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1.xml" ContentType="application/vnd.openxmlformats-officedocument.drawingml.chartshapes+xml"/>
  <Override PartName="/word/charts/chart12.xml" ContentType="application/vnd.openxmlformats-officedocument.drawingml.chart+xml"/>
  <Override PartName="/word/charts/chart13.xml" ContentType="application/vnd.openxmlformats-officedocument.drawingml.chart+xml"/>
  <Override PartName="/word/theme/themeOverride5.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6.xml" ContentType="application/vnd.openxmlformats-officedocument.drawingml.chart+xml"/>
  <Override PartName="/word/charts/chart1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20.xml" ContentType="application/vnd.openxmlformats-officedocument.drawingml.chart+xml"/>
  <Override PartName="/word/charts/chart21.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2D8C4" w14:textId="77777777" w:rsidR="00FC6C85" w:rsidRPr="00560465" w:rsidRDefault="00FC6C85" w:rsidP="00FC6C85">
      <w:pPr>
        <w:spacing w:after="0" w:line="20" w:lineRule="atLeast"/>
        <w:jc w:val="center"/>
        <w:outlineLvl w:val="0"/>
        <w:rPr>
          <w:rFonts w:ascii="Garamond" w:hAnsi="Garamond"/>
          <w:b/>
          <w:color w:val="000080"/>
          <w:sz w:val="144"/>
          <w:szCs w:val="144"/>
        </w:rPr>
      </w:pPr>
      <w:bookmarkStart w:id="0" w:name="_GoBack"/>
      <w:bookmarkEnd w:id="0"/>
      <w:r w:rsidRPr="00560465">
        <w:rPr>
          <w:rFonts w:ascii="Garamond" w:hAnsi="Garamond"/>
          <w:b/>
          <w:color w:val="000080"/>
          <w:sz w:val="144"/>
          <w:szCs w:val="144"/>
        </w:rPr>
        <w:t>SEBI</w:t>
      </w:r>
    </w:p>
    <w:p w14:paraId="2722CF17" w14:textId="77777777" w:rsidR="00FC6C85" w:rsidRPr="00560465" w:rsidRDefault="00FC6C85" w:rsidP="00FC6C85">
      <w:pPr>
        <w:spacing w:after="0" w:line="20" w:lineRule="atLeast"/>
        <w:jc w:val="center"/>
        <w:outlineLvl w:val="0"/>
        <w:rPr>
          <w:rFonts w:ascii="Garamond" w:hAnsi="Garamond"/>
          <w:b/>
          <w:color w:val="000080"/>
          <w:sz w:val="56"/>
          <w:szCs w:val="56"/>
        </w:rPr>
      </w:pPr>
      <w:r w:rsidRPr="00560465">
        <w:rPr>
          <w:rFonts w:ascii="Garamond" w:hAnsi="Garamond"/>
          <w:b/>
          <w:color w:val="000080"/>
          <w:sz w:val="56"/>
          <w:szCs w:val="56"/>
        </w:rPr>
        <w:t>BULLETIN</w:t>
      </w:r>
    </w:p>
    <w:p w14:paraId="7D6F70CE" w14:textId="77777777" w:rsidR="00FC6C85" w:rsidRPr="00560465" w:rsidRDefault="00FC6C85" w:rsidP="00FC6C85">
      <w:pPr>
        <w:spacing w:after="0" w:line="20" w:lineRule="atLeast"/>
        <w:jc w:val="center"/>
        <w:rPr>
          <w:rFonts w:ascii="Garamond" w:hAnsi="Garamond"/>
          <w:b/>
          <w:color w:val="000080"/>
          <w:sz w:val="24"/>
          <w:szCs w:val="24"/>
        </w:rPr>
      </w:pPr>
    </w:p>
    <w:p w14:paraId="37478BAB" w14:textId="77777777" w:rsidR="00FC6C85" w:rsidRPr="00560465" w:rsidRDefault="00FC6C85" w:rsidP="00FC6C85">
      <w:pPr>
        <w:spacing w:after="0" w:line="20" w:lineRule="atLeast"/>
        <w:jc w:val="center"/>
        <w:rPr>
          <w:rFonts w:ascii="Garamond" w:hAnsi="Garamond"/>
          <w:b/>
          <w:color w:val="000080"/>
          <w:sz w:val="24"/>
          <w:szCs w:val="24"/>
        </w:rPr>
      </w:pPr>
    </w:p>
    <w:p w14:paraId="4EC5EA46" w14:textId="77777777" w:rsidR="00FC6C85" w:rsidRPr="00560465" w:rsidRDefault="00537265" w:rsidP="00FC6C85">
      <w:pPr>
        <w:spacing w:after="0" w:line="20" w:lineRule="atLeast"/>
        <w:jc w:val="center"/>
        <w:rPr>
          <w:rFonts w:ascii="Garamond" w:hAnsi="Garamond"/>
          <w:b/>
          <w:color w:val="FF0000"/>
          <w:sz w:val="28"/>
          <w:szCs w:val="28"/>
        </w:rPr>
      </w:pPr>
      <w:r>
        <w:rPr>
          <w:rFonts w:ascii="Garamond" w:hAnsi="Garamond"/>
          <w:b/>
          <w:color w:val="000080"/>
          <w:sz w:val="28"/>
          <w:szCs w:val="28"/>
        </w:rPr>
        <w:t>January</w:t>
      </w:r>
      <w:r w:rsidR="00C72AB3">
        <w:rPr>
          <w:rFonts w:ascii="Garamond" w:hAnsi="Garamond"/>
          <w:b/>
          <w:color w:val="000080"/>
          <w:sz w:val="28"/>
          <w:szCs w:val="28"/>
        </w:rPr>
        <w:t xml:space="preserve"> </w:t>
      </w:r>
      <w:r>
        <w:rPr>
          <w:rFonts w:ascii="Garamond" w:hAnsi="Garamond"/>
          <w:b/>
          <w:color w:val="000080"/>
          <w:sz w:val="28"/>
          <w:szCs w:val="28"/>
        </w:rPr>
        <w:t>2018   VOL. 16</w:t>
      </w:r>
      <w:r w:rsidR="00FC6C85" w:rsidRPr="00560465">
        <w:rPr>
          <w:rFonts w:ascii="Garamond" w:hAnsi="Garamond"/>
          <w:b/>
          <w:color w:val="000080"/>
          <w:sz w:val="28"/>
          <w:szCs w:val="28"/>
        </w:rPr>
        <w:tab/>
        <w:t xml:space="preserve">  </w:t>
      </w:r>
      <w:r>
        <w:rPr>
          <w:rFonts w:ascii="Garamond" w:hAnsi="Garamond"/>
          <w:b/>
          <w:color w:val="FF0000"/>
          <w:sz w:val="28"/>
          <w:szCs w:val="28"/>
        </w:rPr>
        <w:t>NUMBER 01</w:t>
      </w:r>
    </w:p>
    <w:p w14:paraId="19B96064" w14:textId="77777777" w:rsidR="00FC6C85" w:rsidRPr="00560465" w:rsidRDefault="00FC6C85" w:rsidP="00FC6C85">
      <w:pPr>
        <w:spacing w:after="0" w:line="20" w:lineRule="atLeast"/>
        <w:jc w:val="center"/>
        <w:rPr>
          <w:rFonts w:ascii="Garamond" w:hAnsi="Garamond"/>
          <w:b/>
          <w:color w:val="000080"/>
          <w:sz w:val="24"/>
          <w:szCs w:val="24"/>
        </w:rPr>
      </w:pPr>
    </w:p>
    <w:p w14:paraId="77B39173" w14:textId="77777777" w:rsidR="00FC6C85" w:rsidRPr="00560465" w:rsidRDefault="00FC6C85" w:rsidP="00FC6C85">
      <w:pPr>
        <w:spacing w:after="0" w:line="20" w:lineRule="atLeast"/>
        <w:jc w:val="center"/>
        <w:rPr>
          <w:rFonts w:ascii="Garamond" w:hAnsi="Garamond"/>
          <w:b/>
          <w:color w:val="000080"/>
          <w:sz w:val="24"/>
          <w:szCs w:val="24"/>
        </w:rPr>
      </w:pPr>
    </w:p>
    <w:p w14:paraId="3EDFE0AA" w14:textId="77777777" w:rsidR="00FC6C85" w:rsidRPr="00560465" w:rsidRDefault="00FC6C85" w:rsidP="00FC6C85">
      <w:pPr>
        <w:spacing w:after="0" w:line="20" w:lineRule="atLeast"/>
        <w:jc w:val="center"/>
        <w:rPr>
          <w:rFonts w:ascii="Garamond" w:hAnsi="Garamond"/>
          <w:b/>
          <w:color w:val="000080"/>
          <w:sz w:val="24"/>
          <w:szCs w:val="24"/>
        </w:rPr>
      </w:pPr>
    </w:p>
    <w:p w14:paraId="2DBAA536" w14:textId="77777777" w:rsidR="00FC6C85" w:rsidRPr="00560465" w:rsidRDefault="00FC6C85" w:rsidP="00FC6C85">
      <w:pPr>
        <w:spacing w:after="0" w:line="20" w:lineRule="atLeast"/>
        <w:jc w:val="center"/>
        <w:rPr>
          <w:rFonts w:ascii="Garamond" w:hAnsi="Garamond"/>
          <w:b/>
          <w:color w:val="000080"/>
          <w:sz w:val="24"/>
          <w:szCs w:val="24"/>
        </w:rPr>
      </w:pPr>
    </w:p>
    <w:p w14:paraId="6C60DF15" w14:textId="77777777" w:rsidR="00FC6C85" w:rsidRPr="00560465" w:rsidRDefault="00FC6C85" w:rsidP="00FC6C85">
      <w:pPr>
        <w:spacing w:after="0" w:line="20" w:lineRule="atLeast"/>
        <w:jc w:val="center"/>
        <w:rPr>
          <w:rFonts w:ascii="Garamond" w:hAnsi="Garamond"/>
          <w:b/>
          <w:color w:val="000080"/>
          <w:sz w:val="24"/>
          <w:szCs w:val="24"/>
        </w:rPr>
      </w:pPr>
    </w:p>
    <w:p w14:paraId="5B5B19FE" w14:textId="77777777" w:rsidR="00FC6C85" w:rsidRPr="00560465" w:rsidRDefault="00FC6C85" w:rsidP="00FC6C85">
      <w:pPr>
        <w:spacing w:after="0" w:line="20" w:lineRule="atLeast"/>
        <w:jc w:val="center"/>
        <w:rPr>
          <w:rFonts w:ascii="Garamond" w:hAnsi="Garamond"/>
          <w:b/>
          <w:color w:val="000080"/>
          <w:sz w:val="24"/>
          <w:szCs w:val="24"/>
        </w:rPr>
      </w:pPr>
    </w:p>
    <w:p w14:paraId="51011EBB" w14:textId="77777777" w:rsidR="00FC6C85" w:rsidRPr="00560465" w:rsidRDefault="00FC6C85" w:rsidP="00FC6C85">
      <w:pPr>
        <w:spacing w:after="0" w:line="20" w:lineRule="atLeast"/>
        <w:jc w:val="center"/>
        <w:rPr>
          <w:rFonts w:ascii="Garamond" w:hAnsi="Garamond"/>
          <w:b/>
          <w:color w:val="000080"/>
          <w:sz w:val="24"/>
          <w:szCs w:val="24"/>
        </w:rPr>
      </w:pPr>
    </w:p>
    <w:p w14:paraId="3304D6A2" w14:textId="77777777" w:rsidR="00FC6C85" w:rsidRPr="00560465" w:rsidRDefault="00FC6C85" w:rsidP="00FC6C85">
      <w:pPr>
        <w:spacing w:after="0" w:line="20" w:lineRule="atLeast"/>
        <w:jc w:val="center"/>
        <w:rPr>
          <w:rFonts w:ascii="Garamond" w:hAnsi="Garamond"/>
          <w:b/>
          <w:color w:val="000080"/>
          <w:sz w:val="24"/>
          <w:szCs w:val="24"/>
        </w:rPr>
      </w:pPr>
      <w:r w:rsidRPr="00560465">
        <w:rPr>
          <w:rFonts w:ascii="Garamond" w:hAnsi="Garamond"/>
          <w:b/>
          <w:color w:val="000080"/>
          <w:sz w:val="24"/>
          <w:szCs w:val="24"/>
        </w:rPr>
        <w:t>(LOGO)</w:t>
      </w:r>
    </w:p>
    <w:p w14:paraId="5BAAD180" w14:textId="77777777" w:rsidR="00FC6C85" w:rsidRPr="00560465" w:rsidRDefault="00FC6C85" w:rsidP="00FC6C85">
      <w:pPr>
        <w:spacing w:after="0" w:line="20" w:lineRule="atLeast"/>
        <w:jc w:val="center"/>
        <w:rPr>
          <w:rFonts w:ascii="Garamond" w:hAnsi="Garamond"/>
          <w:b/>
          <w:color w:val="000080"/>
          <w:sz w:val="24"/>
          <w:szCs w:val="24"/>
        </w:rPr>
      </w:pPr>
    </w:p>
    <w:p w14:paraId="433414BC" w14:textId="77777777" w:rsidR="00FC6C85" w:rsidRPr="00560465" w:rsidRDefault="00FC6C85" w:rsidP="00FC6C85">
      <w:pPr>
        <w:spacing w:after="0" w:line="20" w:lineRule="atLeast"/>
        <w:jc w:val="center"/>
        <w:rPr>
          <w:rFonts w:ascii="Garamond" w:hAnsi="Garamond"/>
          <w:b/>
          <w:color w:val="000080"/>
          <w:sz w:val="24"/>
          <w:szCs w:val="24"/>
        </w:rPr>
      </w:pPr>
    </w:p>
    <w:p w14:paraId="400C4617" w14:textId="77777777" w:rsidR="00FC6C85" w:rsidRPr="00560465" w:rsidRDefault="00FC6C85" w:rsidP="00FC6C85">
      <w:pPr>
        <w:spacing w:after="0" w:line="20" w:lineRule="atLeast"/>
        <w:jc w:val="center"/>
        <w:rPr>
          <w:rFonts w:ascii="Garamond" w:hAnsi="Garamond"/>
          <w:b/>
          <w:color w:val="000080"/>
          <w:sz w:val="24"/>
          <w:szCs w:val="24"/>
        </w:rPr>
      </w:pPr>
    </w:p>
    <w:p w14:paraId="31E9B95F" w14:textId="77777777" w:rsidR="00FC6C85" w:rsidRPr="00560465" w:rsidRDefault="00FC6C85" w:rsidP="00FC6C85">
      <w:pPr>
        <w:spacing w:after="0" w:line="20" w:lineRule="atLeast"/>
        <w:jc w:val="center"/>
        <w:rPr>
          <w:rFonts w:ascii="Garamond" w:hAnsi="Garamond"/>
          <w:b/>
          <w:color w:val="000080"/>
          <w:sz w:val="24"/>
          <w:szCs w:val="24"/>
        </w:rPr>
      </w:pPr>
    </w:p>
    <w:p w14:paraId="6E794342" w14:textId="77777777" w:rsidR="00FC6C85" w:rsidRPr="00560465" w:rsidRDefault="00FC6C85" w:rsidP="00FC6C85">
      <w:pPr>
        <w:spacing w:after="0" w:line="240" w:lineRule="auto"/>
        <w:rPr>
          <w:rFonts w:ascii="Garamond" w:hAnsi="Garamond"/>
          <w:b/>
          <w:color w:val="000080"/>
          <w:sz w:val="24"/>
          <w:szCs w:val="24"/>
        </w:rPr>
      </w:pPr>
      <w:r w:rsidRPr="00560465">
        <w:rPr>
          <w:rFonts w:ascii="Garamond" w:hAnsi="Garamond"/>
          <w:b/>
          <w:color w:val="000080"/>
          <w:sz w:val="24"/>
          <w:szCs w:val="24"/>
        </w:rPr>
        <w:br w:type="page"/>
      </w:r>
    </w:p>
    <w:p w14:paraId="3D161B56" w14:textId="77777777" w:rsidR="00FC6C85" w:rsidRPr="00560465" w:rsidRDefault="00FC6C85" w:rsidP="00FC6C85">
      <w:pPr>
        <w:spacing w:after="0" w:line="20" w:lineRule="atLeast"/>
        <w:jc w:val="center"/>
        <w:rPr>
          <w:rFonts w:ascii="Garamond" w:hAnsi="Garamond"/>
          <w:b/>
          <w:color w:val="000080"/>
          <w:sz w:val="24"/>
          <w:szCs w:val="24"/>
        </w:rPr>
      </w:pPr>
    </w:p>
    <w:p w14:paraId="14237C80" w14:textId="77777777" w:rsidR="00FC6C85" w:rsidRPr="00560465" w:rsidRDefault="00FC6C85" w:rsidP="00FC6C85">
      <w:pPr>
        <w:spacing w:after="0" w:line="20" w:lineRule="atLeast"/>
        <w:jc w:val="center"/>
        <w:rPr>
          <w:rFonts w:ascii="Garamond" w:hAnsi="Garamond"/>
          <w:b/>
          <w:color w:val="000080"/>
          <w:sz w:val="24"/>
          <w:szCs w:val="24"/>
        </w:rPr>
      </w:pPr>
    </w:p>
    <w:p w14:paraId="306BEE34" w14:textId="77777777" w:rsidR="00FC6C85" w:rsidRPr="00560465" w:rsidRDefault="00FC6C85" w:rsidP="00FC6C85">
      <w:pPr>
        <w:spacing w:after="0" w:line="20" w:lineRule="atLeast"/>
        <w:jc w:val="center"/>
        <w:rPr>
          <w:rFonts w:ascii="Garamond" w:hAnsi="Garamond"/>
          <w:b/>
          <w:color w:val="000080"/>
          <w:sz w:val="24"/>
          <w:szCs w:val="24"/>
        </w:rPr>
      </w:pPr>
    </w:p>
    <w:p w14:paraId="379E011B" w14:textId="77777777" w:rsidR="00FC6C85" w:rsidRPr="00560465" w:rsidRDefault="00FC6C85" w:rsidP="00FC6C85">
      <w:pPr>
        <w:spacing w:after="0" w:line="20" w:lineRule="atLeast"/>
        <w:jc w:val="center"/>
        <w:rPr>
          <w:rFonts w:ascii="Garamond" w:hAnsi="Garamond"/>
          <w:b/>
          <w:color w:val="000080"/>
          <w:sz w:val="24"/>
          <w:szCs w:val="24"/>
        </w:rPr>
      </w:pPr>
    </w:p>
    <w:p w14:paraId="439D35D6" w14:textId="77777777" w:rsidR="00FC6C85" w:rsidRPr="00560465" w:rsidRDefault="00FC6C85" w:rsidP="00FC6C85">
      <w:pPr>
        <w:spacing w:after="0" w:line="20" w:lineRule="atLeast"/>
        <w:jc w:val="center"/>
        <w:rPr>
          <w:rFonts w:ascii="Garamond" w:hAnsi="Garamond"/>
          <w:b/>
          <w:color w:val="000080"/>
          <w:sz w:val="24"/>
          <w:szCs w:val="24"/>
        </w:rPr>
      </w:pPr>
    </w:p>
    <w:p w14:paraId="01272218" w14:textId="77777777" w:rsidR="00FC6C85" w:rsidRPr="00560465" w:rsidRDefault="00FC6C85" w:rsidP="00FC6C85">
      <w:pPr>
        <w:spacing w:after="0" w:line="20" w:lineRule="atLeast"/>
        <w:jc w:val="center"/>
        <w:rPr>
          <w:rFonts w:ascii="Garamond" w:hAnsi="Garamond"/>
          <w:b/>
          <w:color w:val="000080"/>
          <w:sz w:val="24"/>
          <w:szCs w:val="24"/>
        </w:rPr>
      </w:pPr>
    </w:p>
    <w:p w14:paraId="5553B3E8" w14:textId="77777777" w:rsidR="00FC6C85" w:rsidRPr="00560465" w:rsidRDefault="00FC6C85" w:rsidP="00FC6C85">
      <w:pPr>
        <w:spacing w:after="0" w:line="20" w:lineRule="atLeast"/>
        <w:rPr>
          <w:rFonts w:ascii="Garamond" w:hAnsi="Garamond"/>
          <w:b/>
          <w:color w:val="000080"/>
          <w:sz w:val="24"/>
          <w:szCs w:val="24"/>
        </w:rPr>
      </w:pPr>
    </w:p>
    <w:p w14:paraId="0729A62D" w14:textId="77777777" w:rsidR="00FC6C85" w:rsidRPr="00560465" w:rsidRDefault="00FC6C85" w:rsidP="00FC6C85">
      <w:pPr>
        <w:spacing w:after="0" w:line="20" w:lineRule="atLeast"/>
        <w:jc w:val="center"/>
        <w:rPr>
          <w:rFonts w:ascii="Garamond" w:hAnsi="Garamond"/>
          <w:b/>
          <w:color w:val="000080"/>
          <w:sz w:val="24"/>
          <w:szCs w:val="24"/>
        </w:rPr>
      </w:pPr>
      <w:r w:rsidRPr="00560465">
        <w:rPr>
          <w:rFonts w:ascii="Garamond" w:hAnsi="Garamond"/>
          <w:b/>
          <w:color w:val="000080"/>
          <w:sz w:val="24"/>
          <w:szCs w:val="24"/>
        </w:rPr>
        <w:t>SECURITIES AND EXCHANGE BOARD OF INDIA</w:t>
      </w:r>
    </w:p>
    <w:p w14:paraId="63D8B196" w14:textId="77777777" w:rsidR="00FC6C85" w:rsidRPr="00560465" w:rsidRDefault="00FC6C85" w:rsidP="00FC6C85">
      <w:pPr>
        <w:spacing w:after="0" w:line="20" w:lineRule="atLeast"/>
        <w:jc w:val="both"/>
        <w:rPr>
          <w:rFonts w:ascii="Garamond" w:hAnsi="Garamond"/>
          <w:color w:val="FF0000"/>
          <w:sz w:val="24"/>
          <w:szCs w:val="24"/>
        </w:rPr>
      </w:pPr>
    </w:p>
    <w:p w14:paraId="0B21ABE6" w14:textId="77777777" w:rsidR="00FC6C85" w:rsidRPr="00560465" w:rsidRDefault="00FC6C85" w:rsidP="00FC6C85">
      <w:pPr>
        <w:spacing w:after="0" w:line="20" w:lineRule="atLeast"/>
        <w:rPr>
          <w:rFonts w:ascii="Garamond" w:hAnsi="Garamond"/>
          <w:b/>
          <w:sz w:val="24"/>
          <w:szCs w:val="24"/>
        </w:rPr>
      </w:pPr>
      <w:r w:rsidRPr="00560465">
        <w:rPr>
          <w:rFonts w:ascii="Garamond" w:hAnsi="Garamond"/>
          <w:b/>
          <w:sz w:val="24"/>
          <w:szCs w:val="24"/>
        </w:rPr>
        <w:t xml:space="preserve">EDITORIAL COMMITTEE </w:t>
      </w:r>
    </w:p>
    <w:p w14:paraId="25CC5951" w14:textId="77777777"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Mr. Ananta Barua</w:t>
      </w:r>
    </w:p>
    <w:p w14:paraId="2B8B4C32" w14:textId="77777777" w:rsidR="00FC6C85" w:rsidRPr="00560465" w:rsidRDefault="00FC6C85" w:rsidP="00FC6C85">
      <w:pPr>
        <w:spacing w:after="0" w:line="20" w:lineRule="atLeast"/>
        <w:jc w:val="both"/>
        <w:outlineLvl w:val="0"/>
        <w:rPr>
          <w:rFonts w:ascii="Garamond" w:hAnsi="Garamond"/>
          <w:b/>
          <w:sz w:val="24"/>
          <w:szCs w:val="24"/>
        </w:rPr>
      </w:pPr>
      <w:r w:rsidRPr="00560465">
        <w:rPr>
          <w:rFonts w:ascii="Garamond" w:hAnsi="Garamond"/>
          <w:b/>
          <w:sz w:val="24"/>
          <w:szCs w:val="24"/>
        </w:rPr>
        <w:t>Mr. S. V. Murali Dhar Rao</w:t>
      </w:r>
    </w:p>
    <w:p w14:paraId="19F6F6DA" w14:textId="77777777" w:rsidR="00FC6C85" w:rsidRPr="00560465" w:rsidRDefault="00FC6C85" w:rsidP="00FC6C85">
      <w:pPr>
        <w:spacing w:after="0" w:line="20" w:lineRule="atLeast"/>
        <w:jc w:val="both"/>
        <w:rPr>
          <w:rFonts w:ascii="Garamond" w:hAnsi="Garamond"/>
          <w:sz w:val="24"/>
          <w:szCs w:val="24"/>
        </w:rPr>
      </w:pPr>
    </w:p>
    <w:p w14:paraId="3268D71F" w14:textId="77777777" w:rsidR="00FC6C85" w:rsidRPr="00560465" w:rsidRDefault="00FC6C85" w:rsidP="00FC6C85">
      <w:pPr>
        <w:spacing w:after="0" w:line="20" w:lineRule="atLeast"/>
        <w:jc w:val="both"/>
        <w:rPr>
          <w:rFonts w:ascii="Garamond" w:hAnsi="Garamond"/>
        </w:rPr>
      </w:pPr>
      <w:r w:rsidRPr="00560465">
        <w:rPr>
          <w:rFonts w:ascii="Garamond" w:hAnsi="Garamond"/>
          <w:sz w:val="24"/>
          <w:szCs w:val="24"/>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560465">
          <w:rPr>
            <w:rFonts w:ascii="Garamond" w:hAnsi="Garamond"/>
            <w:sz w:val="24"/>
            <w:szCs w:val="24"/>
          </w:rPr>
          <w:t>bulletin@sebi.gov.in</w:t>
        </w:r>
      </w:hyperlink>
      <w:r w:rsidRPr="00560465">
        <w:rPr>
          <w:rFonts w:ascii="Garamond" w:hAnsi="Garamond"/>
          <w:sz w:val="24"/>
          <w:szCs w:val="24"/>
        </w:rPr>
        <w:t xml:space="preserve"> along with their complete address. </w:t>
      </w:r>
      <w:r w:rsidRPr="00560465">
        <w:rPr>
          <w:rFonts w:ascii="Garamond" w:hAnsi="Garamond"/>
          <w:bCs/>
          <w:sz w:val="24"/>
          <w:szCs w:val="24"/>
        </w:rPr>
        <w:t xml:space="preserve">A readable version of SEBI Bulletin is available at </w:t>
      </w:r>
      <w:hyperlink r:id="rId9" w:history="1">
        <w:r w:rsidRPr="00560465">
          <w:rPr>
            <w:rFonts w:ascii="Garamond" w:hAnsi="Garamond"/>
            <w:bCs/>
            <w:sz w:val="24"/>
            <w:szCs w:val="24"/>
          </w:rPr>
          <w:t>http://www.sebi.gov.in</w:t>
        </w:r>
      </w:hyperlink>
      <w:r w:rsidRPr="00560465">
        <w:rPr>
          <w:rFonts w:ascii="Garamond" w:hAnsi="Garamond"/>
          <w:bCs/>
          <w:sz w:val="24"/>
          <w:szCs w:val="24"/>
        </w:rPr>
        <w:t xml:space="preserve">. Any comments and suggestions on any of the features/sections may be sent to </w:t>
      </w:r>
      <w:hyperlink r:id="rId10" w:history="1">
        <w:r w:rsidRPr="00560465">
          <w:rPr>
            <w:rFonts w:ascii="Garamond" w:hAnsi="Garamond"/>
            <w:bCs/>
            <w:sz w:val="24"/>
            <w:szCs w:val="24"/>
          </w:rPr>
          <w:t>bulletin@sebi.gov.in</w:t>
        </w:r>
      </w:hyperlink>
    </w:p>
    <w:p w14:paraId="7B119680" w14:textId="77777777" w:rsidR="00FC6C85" w:rsidRPr="00560465" w:rsidRDefault="00FC6C85" w:rsidP="00FC6C85">
      <w:pPr>
        <w:spacing w:after="0" w:line="20" w:lineRule="atLeast"/>
        <w:jc w:val="both"/>
        <w:rPr>
          <w:rFonts w:ascii="Garamond" w:hAnsi="Garamond"/>
          <w:bCs/>
          <w:sz w:val="24"/>
          <w:szCs w:val="24"/>
        </w:rPr>
      </w:pPr>
    </w:p>
    <w:p w14:paraId="6CC7AF53" w14:textId="77777777" w:rsidR="00FC6C85" w:rsidRPr="00560465" w:rsidRDefault="00FC6C85" w:rsidP="00FC6C85">
      <w:pPr>
        <w:spacing w:after="0" w:line="20" w:lineRule="atLeast"/>
        <w:jc w:val="both"/>
        <w:rPr>
          <w:rFonts w:ascii="Garamond" w:hAnsi="Garamond"/>
          <w:bCs/>
          <w:sz w:val="24"/>
          <w:szCs w:val="24"/>
        </w:rPr>
      </w:pPr>
    </w:p>
    <w:p w14:paraId="439DE2B0" w14:textId="77777777" w:rsidR="00FC6C85" w:rsidRPr="00560465" w:rsidRDefault="00FC6C85" w:rsidP="00FC6C85">
      <w:pPr>
        <w:spacing w:after="0" w:line="20" w:lineRule="atLeast"/>
        <w:jc w:val="both"/>
        <w:rPr>
          <w:rFonts w:ascii="Garamond" w:hAnsi="Garamond"/>
          <w:b/>
          <w:color w:val="0000FF"/>
          <w:sz w:val="24"/>
          <w:szCs w:val="24"/>
        </w:rPr>
      </w:pPr>
    </w:p>
    <w:p w14:paraId="1B0E4432" w14:textId="77777777" w:rsidR="00FC6C85" w:rsidRPr="00560465" w:rsidRDefault="00FC6C85" w:rsidP="00FC6C85">
      <w:pPr>
        <w:spacing w:after="0" w:line="20" w:lineRule="atLeast"/>
        <w:jc w:val="both"/>
        <w:rPr>
          <w:rFonts w:ascii="Garamond" w:hAnsi="Garamond"/>
          <w:b/>
          <w:color w:val="0000FF"/>
          <w:sz w:val="24"/>
          <w:szCs w:val="24"/>
        </w:rPr>
      </w:pPr>
    </w:p>
    <w:p w14:paraId="0D5AE5DE" w14:textId="77777777" w:rsidR="00FC6C85" w:rsidRPr="00560465" w:rsidRDefault="00FC6C85" w:rsidP="00FC6C85">
      <w:pPr>
        <w:spacing w:after="0" w:line="20" w:lineRule="atLeast"/>
        <w:jc w:val="both"/>
        <w:rPr>
          <w:rFonts w:ascii="Garamond" w:hAnsi="Garamond"/>
          <w:b/>
          <w:color w:val="0000FF"/>
          <w:sz w:val="24"/>
          <w:szCs w:val="24"/>
        </w:rPr>
      </w:pPr>
    </w:p>
    <w:p w14:paraId="733135DC" w14:textId="77777777" w:rsidR="00FC6C85" w:rsidRPr="00560465" w:rsidRDefault="00FC6C85" w:rsidP="00FC6C85">
      <w:pPr>
        <w:spacing w:after="0" w:line="20" w:lineRule="atLeast"/>
        <w:jc w:val="both"/>
        <w:rPr>
          <w:rFonts w:ascii="Garamond" w:hAnsi="Garamond"/>
          <w:b/>
          <w:color w:val="0000FF"/>
          <w:sz w:val="24"/>
          <w:szCs w:val="24"/>
        </w:rPr>
      </w:pPr>
    </w:p>
    <w:p w14:paraId="41EC2C50" w14:textId="77777777" w:rsidR="00FC6C85" w:rsidRPr="00560465" w:rsidRDefault="00FC6C85" w:rsidP="00FC6C85">
      <w:pPr>
        <w:spacing w:after="0" w:line="20" w:lineRule="atLeast"/>
        <w:jc w:val="both"/>
        <w:rPr>
          <w:rFonts w:ascii="Garamond" w:hAnsi="Garamond"/>
          <w:b/>
          <w:color w:val="0000FF"/>
          <w:sz w:val="24"/>
          <w:szCs w:val="24"/>
        </w:rPr>
      </w:pPr>
    </w:p>
    <w:p w14:paraId="1C6CC86A" w14:textId="77777777" w:rsidR="00FC6C85" w:rsidRPr="00560465" w:rsidRDefault="00FC6C85" w:rsidP="00FC6C85">
      <w:pPr>
        <w:spacing w:after="0" w:line="20" w:lineRule="atLeast"/>
        <w:jc w:val="both"/>
        <w:rPr>
          <w:rFonts w:ascii="Garamond" w:hAnsi="Garamond"/>
          <w:b/>
          <w:color w:val="0000FF"/>
          <w:sz w:val="24"/>
          <w:szCs w:val="24"/>
        </w:rPr>
      </w:pPr>
    </w:p>
    <w:p w14:paraId="14514BB3" w14:textId="77777777" w:rsidR="00FC6C85" w:rsidRPr="00560465" w:rsidRDefault="00FC6C85" w:rsidP="00FC6C85">
      <w:pPr>
        <w:spacing w:after="0" w:line="20" w:lineRule="atLeast"/>
        <w:jc w:val="both"/>
        <w:rPr>
          <w:rFonts w:ascii="Garamond" w:hAnsi="Garamond"/>
          <w:b/>
          <w:color w:val="0000FF"/>
          <w:sz w:val="24"/>
          <w:szCs w:val="24"/>
        </w:rPr>
      </w:pPr>
    </w:p>
    <w:p w14:paraId="0DD1C68E" w14:textId="77777777" w:rsidR="00FC6C85" w:rsidRPr="00560465" w:rsidRDefault="00FC6C85" w:rsidP="00FC6C85">
      <w:pPr>
        <w:spacing w:after="0" w:line="20" w:lineRule="atLeast"/>
        <w:jc w:val="both"/>
        <w:rPr>
          <w:rFonts w:ascii="Garamond" w:hAnsi="Garamond"/>
          <w:b/>
          <w:color w:val="0000FF"/>
          <w:sz w:val="24"/>
          <w:szCs w:val="24"/>
        </w:rPr>
      </w:pPr>
    </w:p>
    <w:p w14:paraId="43BAF5BA" w14:textId="77777777" w:rsidR="00FC6C85" w:rsidRPr="00560465" w:rsidRDefault="00FC6C85" w:rsidP="00FC6C85">
      <w:pPr>
        <w:spacing w:after="0" w:line="20" w:lineRule="atLeast"/>
        <w:jc w:val="both"/>
        <w:rPr>
          <w:rFonts w:ascii="Garamond" w:hAnsi="Garamond"/>
          <w:b/>
          <w:color w:val="0000FF"/>
          <w:sz w:val="24"/>
          <w:szCs w:val="24"/>
        </w:rPr>
      </w:pPr>
    </w:p>
    <w:p w14:paraId="7671A6A0" w14:textId="77777777" w:rsidR="00FC6C85" w:rsidRPr="00560465" w:rsidRDefault="00FC6C85" w:rsidP="00FC6C85">
      <w:pPr>
        <w:spacing w:after="0" w:line="20" w:lineRule="atLeast"/>
        <w:jc w:val="center"/>
        <w:rPr>
          <w:rFonts w:ascii="Garamond" w:hAnsi="Garamond"/>
          <w:b/>
          <w:color w:val="632423"/>
          <w:sz w:val="24"/>
          <w:szCs w:val="24"/>
        </w:rPr>
      </w:pPr>
    </w:p>
    <w:p w14:paraId="011241F6" w14:textId="77777777" w:rsidR="00FC6C85" w:rsidRPr="00560465" w:rsidRDefault="00FC6C85" w:rsidP="00FC6C85">
      <w:pPr>
        <w:spacing w:after="0" w:line="240" w:lineRule="auto"/>
        <w:rPr>
          <w:rFonts w:ascii="Garamond" w:hAnsi="Garamond"/>
          <w:b/>
          <w:color w:val="632423"/>
          <w:sz w:val="40"/>
          <w:szCs w:val="40"/>
        </w:rPr>
      </w:pPr>
      <w:r w:rsidRPr="00560465">
        <w:rPr>
          <w:rFonts w:ascii="Garamond" w:hAnsi="Garamond"/>
          <w:b/>
          <w:color w:val="632423"/>
          <w:sz w:val="40"/>
          <w:szCs w:val="40"/>
        </w:rPr>
        <w:br w:type="page"/>
      </w:r>
    </w:p>
    <w:p w14:paraId="34793B55" w14:textId="77777777" w:rsidR="00FC6C85" w:rsidRPr="00560465" w:rsidRDefault="00FC6C85" w:rsidP="00FC6C85">
      <w:pPr>
        <w:spacing w:after="0" w:line="20" w:lineRule="atLeast"/>
        <w:jc w:val="center"/>
        <w:rPr>
          <w:rFonts w:ascii="Garamond" w:hAnsi="Garamond"/>
          <w:b/>
          <w:color w:val="632423"/>
          <w:sz w:val="40"/>
          <w:szCs w:val="40"/>
        </w:rPr>
      </w:pPr>
    </w:p>
    <w:p w14:paraId="29E5F1DD" w14:textId="77777777" w:rsidR="00FC6C85" w:rsidRPr="00560465" w:rsidRDefault="00FC6C85" w:rsidP="00FC6C85">
      <w:pPr>
        <w:spacing w:after="0" w:line="20" w:lineRule="atLeast"/>
        <w:rPr>
          <w:rFonts w:ascii="Garamond" w:hAnsi="Garamond"/>
          <w:b/>
          <w:color w:val="632423"/>
          <w:sz w:val="40"/>
          <w:szCs w:val="40"/>
        </w:rPr>
      </w:pPr>
    </w:p>
    <w:p w14:paraId="757C8349" w14:textId="77777777" w:rsidR="00FC6C85" w:rsidRPr="00560465" w:rsidRDefault="00FC6C85" w:rsidP="00FC6C85">
      <w:pPr>
        <w:spacing w:after="0" w:line="20" w:lineRule="atLeast"/>
        <w:jc w:val="center"/>
        <w:rPr>
          <w:rFonts w:ascii="Garamond" w:hAnsi="Garamond"/>
          <w:b/>
          <w:color w:val="632423"/>
          <w:sz w:val="40"/>
          <w:szCs w:val="40"/>
        </w:rPr>
      </w:pPr>
      <w:r w:rsidRPr="00560465">
        <w:rPr>
          <w:rFonts w:ascii="Garamond" w:hAnsi="Garamond"/>
          <w:b/>
          <w:color w:val="632423"/>
          <w:sz w:val="40"/>
          <w:szCs w:val="40"/>
        </w:rPr>
        <w:t>CONTENTS</w:t>
      </w:r>
    </w:p>
    <w:p w14:paraId="44C58177" w14:textId="77777777" w:rsidR="00FC6C85" w:rsidRPr="00560465" w:rsidRDefault="00FC6C85" w:rsidP="00FC6C85">
      <w:pPr>
        <w:spacing w:after="0" w:line="20" w:lineRule="atLeast"/>
        <w:jc w:val="center"/>
        <w:rPr>
          <w:rFonts w:ascii="Garamond" w:hAnsi="Garamond"/>
          <w:b/>
          <w:color w:val="632423"/>
          <w:sz w:val="40"/>
          <w:szCs w:val="40"/>
        </w:rPr>
      </w:pPr>
    </w:p>
    <w:p w14:paraId="680490B7" w14:textId="77777777"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CAPITAL MARKET REVIEW</w:t>
      </w:r>
    </w:p>
    <w:p w14:paraId="12309832" w14:textId="77777777" w:rsidR="00FC6C85" w:rsidRPr="00560465" w:rsidRDefault="00FC6C85" w:rsidP="00FC6C85">
      <w:pPr>
        <w:spacing w:after="0" w:line="20" w:lineRule="atLeast"/>
        <w:jc w:val="both"/>
        <w:rPr>
          <w:rFonts w:ascii="Garamond" w:hAnsi="Garamond"/>
          <w:b/>
          <w:color w:val="0000FF"/>
          <w:sz w:val="24"/>
          <w:szCs w:val="24"/>
        </w:rPr>
      </w:pPr>
    </w:p>
    <w:p w14:paraId="6D4B763A" w14:textId="77777777"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 xml:space="preserve">GLOBAL MARKET REVIEW - </w:t>
      </w:r>
      <w:r w:rsidR="00FD32BB">
        <w:rPr>
          <w:rFonts w:ascii="Garamond" w:hAnsi="Garamond"/>
          <w:b/>
          <w:color w:val="0000FF"/>
          <w:sz w:val="24"/>
          <w:szCs w:val="24"/>
        </w:rPr>
        <w:t>JANUARY 2018</w:t>
      </w:r>
    </w:p>
    <w:p w14:paraId="03037487" w14:textId="77777777" w:rsidR="00FC6C85" w:rsidRPr="00560465" w:rsidRDefault="00FC6C85" w:rsidP="00FC6C85">
      <w:pPr>
        <w:spacing w:after="0" w:line="20" w:lineRule="atLeast"/>
        <w:jc w:val="both"/>
        <w:rPr>
          <w:rFonts w:ascii="Garamond" w:hAnsi="Garamond"/>
          <w:b/>
          <w:color w:val="0000FF"/>
          <w:sz w:val="24"/>
          <w:szCs w:val="24"/>
        </w:rPr>
      </w:pPr>
    </w:p>
    <w:p w14:paraId="369A106C" w14:textId="77777777"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HIGHLIGHTS OF DEVELOPMENTS IN INTERNATIONAL SECURITIES MARKET</w:t>
      </w:r>
    </w:p>
    <w:p w14:paraId="4F74CD9C" w14:textId="77777777" w:rsidR="00FC6C85" w:rsidRPr="00560465" w:rsidRDefault="00FC6C85" w:rsidP="00FC6C85">
      <w:pPr>
        <w:spacing w:after="0" w:line="20" w:lineRule="atLeast"/>
        <w:jc w:val="both"/>
        <w:rPr>
          <w:rFonts w:ascii="Garamond" w:hAnsi="Garamond"/>
          <w:b/>
          <w:color w:val="0000FF"/>
          <w:sz w:val="24"/>
          <w:szCs w:val="24"/>
        </w:rPr>
      </w:pPr>
    </w:p>
    <w:p w14:paraId="4F00CA5D" w14:textId="77777777" w:rsidR="00FC6C85" w:rsidRPr="00560465" w:rsidRDefault="004B2553" w:rsidP="00FC6C85">
      <w:pPr>
        <w:spacing w:after="0" w:line="20" w:lineRule="atLeast"/>
        <w:jc w:val="both"/>
        <w:rPr>
          <w:rFonts w:ascii="Garamond" w:hAnsi="Garamond"/>
          <w:b/>
          <w:color w:val="0000FF"/>
          <w:sz w:val="24"/>
          <w:szCs w:val="24"/>
        </w:rPr>
      </w:pPr>
      <w:r>
        <w:rPr>
          <w:rFonts w:ascii="Garamond" w:hAnsi="Garamond"/>
          <w:b/>
          <w:color w:val="0000FF"/>
          <w:sz w:val="24"/>
          <w:szCs w:val="24"/>
        </w:rPr>
        <w:t>TABLES</w:t>
      </w:r>
      <w:r w:rsidR="00FC6C85" w:rsidRPr="00560465">
        <w:rPr>
          <w:rFonts w:ascii="Garamond" w:hAnsi="Garamond"/>
          <w:b/>
          <w:color w:val="0000FF"/>
          <w:sz w:val="24"/>
          <w:szCs w:val="24"/>
        </w:rPr>
        <w:t xml:space="preserve"> </w:t>
      </w:r>
    </w:p>
    <w:p w14:paraId="6C6032D1" w14:textId="77777777" w:rsidR="00FC6C85" w:rsidRPr="00560465" w:rsidRDefault="00FC6C85" w:rsidP="00FC6C85">
      <w:pPr>
        <w:spacing w:after="0" w:line="20" w:lineRule="atLeast"/>
        <w:jc w:val="both"/>
        <w:rPr>
          <w:rFonts w:ascii="Garamond" w:hAnsi="Garamond"/>
          <w:b/>
          <w:color w:val="0000FF"/>
          <w:sz w:val="24"/>
          <w:szCs w:val="24"/>
        </w:rPr>
      </w:pPr>
    </w:p>
    <w:p w14:paraId="418A5E62" w14:textId="77777777" w:rsidR="00FC6C85" w:rsidRPr="00560465" w:rsidRDefault="00FC6C85" w:rsidP="00FC6C85">
      <w:pPr>
        <w:spacing w:after="0" w:line="20" w:lineRule="atLeast"/>
        <w:jc w:val="both"/>
        <w:rPr>
          <w:rFonts w:ascii="Garamond" w:hAnsi="Garamond"/>
          <w:b/>
          <w:color w:val="0000FF"/>
          <w:sz w:val="24"/>
          <w:szCs w:val="24"/>
        </w:rPr>
      </w:pPr>
      <w:r w:rsidRPr="00560465">
        <w:rPr>
          <w:rFonts w:ascii="Garamond" w:hAnsi="Garamond"/>
          <w:b/>
          <w:color w:val="0000FF"/>
          <w:sz w:val="24"/>
          <w:szCs w:val="24"/>
        </w:rPr>
        <w:t>PUBLICATIONS</w:t>
      </w:r>
    </w:p>
    <w:p w14:paraId="7453A326" w14:textId="77777777" w:rsidR="00FC6C85" w:rsidRPr="00560465" w:rsidRDefault="00FC6C85" w:rsidP="00FC6C85">
      <w:pPr>
        <w:spacing w:after="0" w:line="20" w:lineRule="atLeast"/>
        <w:jc w:val="center"/>
        <w:rPr>
          <w:rFonts w:ascii="Garamond" w:hAnsi="Garamond"/>
          <w:b/>
          <w:color w:val="632423"/>
          <w:sz w:val="40"/>
          <w:szCs w:val="40"/>
        </w:rPr>
      </w:pPr>
    </w:p>
    <w:p w14:paraId="47A6E8EF" w14:textId="77777777" w:rsidR="00FC6C85" w:rsidRPr="00560465" w:rsidRDefault="00FC6C85" w:rsidP="00FC6C85">
      <w:pPr>
        <w:spacing w:after="0" w:line="20" w:lineRule="atLeast"/>
        <w:rPr>
          <w:rFonts w:ascii="Garamond" w:hAnsi="Garamond"/>
          <w:b/>
          <w:color w:val="632423"/>
          <w:sz w:val="40"/>
          <w:szCs w:val="40"/>
        </w:rPr>
      </w:pPr>
      <w:r w:rsidRPr="00560465">
        <w:rPr>
          <w:rFonts w:ascii="Garamond" w:hAnsi="Garamond"/>
          <w:b/>
          <w:color w:val="632423"/>
          <w:sz w:val="40"/>
          <w:szCs w:val="40"/>
        </w:rPr>
        <w:br w:type="page"/>
      </w:r>
    </w:p>
    <w:p w14:paraId="6942E3AD" w14:textId="77777777" w:rsidR="00135498" w:rsidRPr="00135498" w:rsidRDefault="00FC6C85" w:rsidP="00135498">
      <w:pPr>
        <w:spacing w:after="0" w:line="20" w:lineRule="atLeast"/>
        <w:jc w:val="center"/>
        <w:outlineLvl w:val="0"/>
        <w:rPr>
          <w:rFonts w:ascii="Garamond" w:hAnsi="Garamond" w:cs="Helvetica"/>
          <w:b/>
          <w:color w:val="7030A0"/>
          <w:sz w:val="32"/>
          <w:szCs w:val="40"/>
          <w:lang w:val="en-GB"/>
        </w:rPr>
      </w:pPr>
      <w:r w:rsidRPr="00135498">
        <w:rPr>
          <w:rFonts w:ascii="Garamond" w:hAnsi="Garamond" w:cs="Helvetica"/>
          <w:b/>
          <w:color w:val="7030A0"/>
          <w:sz w:val="32"/>
          <w:szCs w:val="40"/>
          <w:lang w:val="en-GB"/>
        </w:rPr>
        <w:lastRenderedPageBreak/>
        <w:t>CAPITAL MARKET REVIEW</w:t>
      </w:r>
    </w:p>
    <w:p w14:paraId="46254F4B" w14:textId="77777777" w:rsidR="00135498" w:rsidRPr="00135498" w:rsidRDefault="00135498" w:rsidP="00135498">
      <w:pPr>
        <w:spacing w:after="0" w:line="240" w:lineRule="auto"/>
        <w:jc w:val="center"/>
        <w:rPr>
          <w:rFonts w:ascii="Garamond" w:hAnsi="Garamond"/>
          <w:b/>
          <w:color w:val="000099"/>
          <w:sz w:val="24"/>
          <w:szCs w:val="24"/>
          <w:lang w:val="en-GB"/>
        </w:rPr>
      </w:pPr>
    </w:p>
    <w:p w14:paraId="205FDC38" w14:textId="77777777" w:rsidR="0020585F" w:rsidRPr="0020585F" w:rsidRDefault="0020585F" w:rsidP="0020585F">
      <w:pPr>
        <w:widowControl w:val="0"/>
        <w:numPr>
          <w:ilvl w:val="0"/>
          <w:numId w:val="3"/>
        </w:numPr>
        <w:spacing w:after="0" w:line="240" w:lineRule="auto"/>
        <w:contextualSpacing/>
        <w:jc w:val="both"/>
        <w:rPr>
          <w:rFonts w:ascii="Garamond" w:hAnsi="Garamond"/>
          <w:b/>
          <w:sz w:val="24"/>
          <w:szCs w:val="24"/>
          <w:lang w:val="en-GB"/>
        </w:rPr>
      </w:pPr>
      <w:bookmarkStart w:id="1" w:name="OLE_LINK3"/>
      <w:bookmarkStart w:id="2" w:name="OLE_LINK4"/>
      <w:r w:rsidRPr="0020585F">
        <w:rPr>
          <w:rFonts w:ascii="Garamond" w:hAnsi="Garamond"/>
          <w:b/>
          <w:sz w:val="24"/>
          <w:szCs w:val="24"/>
          <w:lang w:val="en-GB"/>
        </w:rPr>
        <w:t>Trends in Primary Market</w:t>
      </w:r>
    </w:p>
    <w:p w14:paraId="1890205F" w14:textId="77777777" w:rsidR="0020585F" w:rsidRPr="0020585F" w:rsidRDefault="0020585F" w:rsidP="0020585F">
      <w:pPr>
        <w:widowControl w:val="0"/>
        <w:spacing w:after="0" w:line="240" w:lineRule="auto"/>
        <w:jc w:val="both"/>
        <w:rPr>
          <w:rFonts w:ascii="Garamond" w:hAnsi="Garamond"/>
          <w:b/>
          <w:sz w:val="24"/>
          <w:szCs w:val="24"/>
          <w:lang w:val="en-GB"/>
        </w:rPr>
      </w:pPr>
    </w:p>
    <w:p w14:paraId="6C368FAF" w14:textId="77777777" w:rsidR="0020585F" w:rsidRPr="0020585F" w:rsidRDefault="0020585F" w:rsidP="0020585F">
      <w:pPr>
        <w:numPr>
          <w:ilvl w:val="0"/>
          <w:numId w:val="1"/>
        </w:numPr>
        <w:spacing w:after="0" w:line="240" w:lineRule="auto"/>
        <w:jc w:val="both"/>
        <w:rPr>
          <w:rFonts w:ascii="Garamond" w:hAnsi="Garamond"/>
          <w:b/>
          <w:sz w:val="24"/>
          <w:szCs w:val="24"/>
          <w:lang w:val="en-GB"/>
        </w:rPr>
      </w:pPr>
      <w:r w:rsidRPr="0020585F">
        <w:rPr>
          <w:rFonts w:ascii="Garamond" w:hAnsi="Garamond"/>
          <w:b/>
          <w:sz w:val="24"/>
          <w:szCs w:val="24"/>
          <w:lang w:val="en-GB"/>
        </w:rPr>
        <w:t>Public and Rights Issues</w:t>
      </w:r>
    </w:p>
    <w:p w14:paraId="04332F1A" w14:textId="77777777" w:rsidR="0020585F" w:rsidRPr="0020585F" w:rsidRDefault="0020585F" w:rsidP="0020585F">
      <w:pPr>
        <w:spacing w:after="0" w:line="240" w:lineRule="auto"/>
        <w:jc w:val="both"/>
        <w:rPr>
          <w:rFonts w:ascii="Garamond" w:hAnsi="Garamond"/>
          <w:b/>
          <w:sz w:val="24"/>
          <w:szCs w:val="24"/>
          <w:lang w:val="en-GB"/>
        </w:rPr>
      </w:pPr>
    </w:p>
    <w:p w14:paraId="3AA2BC1B" w14:textId="42CD3B34" w:rsidR="0020585F" w:rsidRPr="0020585F" w:rsidRDefault="00E97D31" w:rsidP="0020585F">
      <w:pP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t>Resources mobilised through primary market witnessed a sharp decline during December 2017 compared to previous three months.</w:t>
      </w:r>
      <w:r w:rsidR="0020585F" w:rsidRPr="0020585F">
        <w:rPr>
          <w:rFonts w:ascii="Garamond" w:hAnsi="Garamond"/>
          <w:sz w:val="24"/>
          <w:szCs w:val="24"/>
          <w:lang w:val="en-GB"/>
        </w:rPr>
        <w:t xml:space="preserve"> During the month under review, the primary market witnessed 18</w:t>
      </w:r>
      <w:r w:rsidR="003F4E09">
        <w:rPr>
          <w:rFonts w:ascii="Garamond" w:hAnsi="Garamond"/>
          <w:sz w:val="24"/>
          <w:szCs w:val="24"/>
          <w:lang w:val="en-GB"/>
        </w:rPr>
        <w:t xml:space="preserve"> equity</w:t>
      </w:r>
      <w:r w:rsidR="0020585F" w:rsidRPr="0020585F">
        <w:rPr>
          <w:rFonts w:ascii="Garamond" w:hAnsi="Garamond"/>
          <w:sz w:val="24"/>
          <w:szCs w:val="24"/>
          <w:lang w:val="en-GB"/>
        </w:rPr>
        <w:t xml:space="preserve"> issues that mobilised </w:t>
      </w:r>
      <w:r w:rsidR="0020585F" w:rsidRPr="0020585F">
        <w:rPr>
          <w:rFonts w:ascii="Rupee Foradian" w:eastAsia="Times New Roman" w:hAnsi="Rupee Foradian"/>
          <w:bCs/>
          <w:sz w:val="24"/>
          <w:szCs w:val="20"/>
          <w:lang w:val="en-GB" w:eastAsia="en-GB" w:bidi="bn-IN"/>
        </w:rPr>
        <w:t>`</w:t>
      </w:r>
      <w:r w:rsidR="0020585F" w:rsidRPr="0020585F">
        <w:rPr>
          <w:rFonts w:ascii="Garamond" w:eastAsia="Times New Roman" w:hAnsi="Garamond"/>
          <w:bCs/>
          <w:sz w:val="24"/>
          <w:szCs w:val="20"/>
          <w:lang w:val="en-GB" w:eastAsia="en-GB" w:bidi="bn-IN"/>
        </w:rPr>
        <w:t xml:space="preserve"> </w:t>
      </w:r>
      <w:r w:rsidR="0020585F" w:rsidRPr="0020585F">
        <w:rPr>
          <w:rFonts w:ascii="Garamond" w:hAnsi="Garamond"/>
          <w:sz w:val="24"/>
          <w:szCs w:val="24"/>
          <w:lang w:val="en-GB"/>
        </w:rPr>
        <w:t xml:space="preserve">2,239 crore as compared to 20 issues that mobilised </w:t>
      </w:r>
      <w:r w:rsidR="0020585F" w:rsidRPr="0020585F">
        <w:rPr>
          <w:rFonts w:ascii="Rupee Foradian" w:eastAsia="Times New Roman" w:hAnsi="Rupee Foradian"/>
          <w:bCs/>
          <w:sz w:val="24"/>
          <w:szCs w:val="20"/>
          <w:lang w:val="en-GB" w:eastAsia="en-GB" w:bidi="bn-IN"/>
        </w:rPr>
        <w:t>`</w:t>
      </w:r>
      <w:r w:rsidR="0020585F" w:rsidRPr="0020585F">
        <w:rPr>
          <w:rFonts w:ascii="Garamond" w:eastAsia="Times New Roman" w:hAnsi="Garamond"/>
          <w:bCs/>
          <w:sz w:val="24"/>
          <w:szCs w:val="20"/>
          <w:lang w:val="en-GB" w:eastAsia="en-GB" w:bidi="bn-IN"/>
        </w:rPr>
        <w:t xml:space="preserve"> </w:t>
      </w:r>
      <w:r w:rsidR="0020585F" w:rsidRPr="0020585F">
        <w:rPr>
          <w:rFonts w:ascii="Garamond" w:hAnsi="Garamond"/>
          <w:sz w:val="24"/>
          <w:szCs w:val="24"/>
          <w:lang w:val="en-GB"/>
        </w:rPr>
        <w:t xml:space="preserve">19,496 crore during November 2017. There were 16 initial public offerings (IPOs) of equity issues that raised </w:t>
      </w:r>
      <w:r w:rsidR="0020585F" w:rsidRPr="0020585F">
        <w:rPr>
          <w:rFonts w:ascii="Rupee Foradian" w:hAnsi="Rupee Foradian"/>
          <w:sz w:val="24"/>
          <w:szCs w:val="24"/>
          <w:lang w:val="en-GB"/>
        </w:rPr>
        <w:t>`</w:t>
      </w:r>
      <w:r w:rsidR="0020585F" w:rsidRPr="0020585F">
        <w:rPr>
          <w:rFonts w:ascii="Garamond" w:hAnsi="Garamond"/>
          <w:sz w:val="24"/>
          <w:szCs w:val="24"/>
          <w:lang w:val="en-GB"/>
        </w:rPr>
        <w:t xml:space="preserve"> 1,393 crore and two rights issues that raised </w:t>
      </w:r>
      <w:r w:rsidR="0020585F" w:rsidRPr="0020585F">
        <w:rPr>
          <w:rFonts w:ascii="Rupee Foradian" w:hAnsi="Rupee Foradian"/>
          <w:sz w:val="24"/>
          <w:szCs w:val="24"/>
          <w:lang w:val="en-GB"/>
        </w:rPr>
        <w:t>`</w:t>
      </w:r>
      <w:r w:rsidR="0020585F" w:rsidRPr="0020585F">
        <w:rPr>
          <w:rFonts w:ascii="Garamond" w:hAnsi="Garamond"/>
          <w:sz w:val="24"/>
          <w:szCs w:val="24"/>
          <w:lang w:val="en-GB"/>
        </w:rPr>
        <w:t xml:space="preserve"> 847 crore during the month.</w:t>
      </w:r>
      <w:r w:rsidR="003F4E09">
        <w:rPr>
          <w:rFonts w:ascii="Garamond" w:hAnsi="Garamond"/>
          <w:sz w:val="24"/>
          <w:szCs w:val="24"/>
          <w:lang w:val="en-GB"/>
        </w:rPr>
        <w:t xml:space="preserve"> There was one public debt issue which raised </w:t>
      </w:r>
      <w:r w:rsidR="003F4E09" w:rsidRPr="0020585F">
        <w:rPr>
          <w:rFonts w:ascii="Rupee Foradian" w:hAnsi="Rupee Foradian"/>
          <w:sz w:val="24"/>
          <w:szCs w:val="24"/>
          <w:lang w:val="en-GB"/>
        </w:rPr>
        <w:t>`</w:t>
      </w:r>
      <w:r w:rsidR="003F4E09">
        <w:rPr>
          <w:rFonts w:ascii="Rupee Foradian" w:hAnsi="Rupee Foradian"/>
          <w:sz w:val="24"/>
          <w:szCs w:val="24"/>
          <w:lang w:val="en-GB"/>
        </w:rPr>
        <w:t xml:space="preserve"> </w:t>
      </w:r>
      <w:r w:rsidR="003F4E09">
        <w:rPr>
          <w:rFonts w:ascii="Garamond" w:hAnsi="Garamond"/>
          <w:sz w:val="24"/>
          <w:szCs w:val="24"/>
          <w:lang w:val="en-GB"/>
        </w:rPr>
        <w:t>229 crore during the month.</w:t>
      </w:r>
    </w:p>
    <w:p w14:paraId="1017327A" w14:textId="77777777" w:rsidR="0020585F" w:rsidRPr="0020585F" w:rsidRDefault="0020585F" w:rsidP="0020585F">
      <w:pPr>
        <w:spacing w:after="0" w:line="240" w:lineRule="auto"/>
        <w:jc w:val="both"/>
        <w:outlineLvl w:val="0"/>
        <w:rPr>
          <w:rFonts w:ascii="Garamond" w:eastAsia="Times New Roman" w:hAnsi="Garamond"/>
          <w:b/>
          <w:bCs/>
          <w:color w:val="000099"/>
          <w:sz w:val="24"/>
          <w:szCs w:val="24"/>
          <w:highlight w:val="lightGray"/>
          <w:lang w:val="en-GB"/>
        </w:rPr>
      </w:pPr>
    </w:p>
    <w:p w14:paraId="64F81D8D" w14:textId="77777777" w:rsidR="0020585F" w:rsidRPr="0020585F" w:rsidRDefault="0020585F" w:rsidP="0020585F">
      <w:pPr>
        <w:spacing w:after="0" w:line="240" w:lineRule="auto"/>
        <w:jc w:val="both"/>
        <w:outlineLvl w:val="0"/>
        <w:rPr>
          <w:rFonts w:ascii="Garamond" w:eastAsia="Times New Roman" w:hAnsi="Garamond"/>
          <w:b/>
          <w:bCs/>
          <w:sz w:val="24"/>
          <w:szCs w:val="24"/>
          <w:lang w:val="en-GB"/>
        </w:rPr>
      </w:pPr>
      <w:r w:rsidRPr="0020585F">
        <w:rPr>
          <w:rFonts w:ascii="Garamond" w:eastAsia="Times New Roman" w:hAnsi="Garamond"/>
          <w:b/>
          <w:bCs/>
          <w:sz w:val="24"/>
          <w:szCs w:val="24"/>
          <w:lang w:val="en-GB"/>
        </w:rPr>
        <w:t>Exhibit 1: Primary Market Trends (Public &amp; Rights Issues)</w:t>
      </w:r>
    </w:p>
    <w:p w14:paraId="1D92A302" w14:textId="77777777" w:rsidR="0020585F" w:rsidRPr="0020585F" w:rsidRDefault="0020585F" w:rsidP="0020585F">
      <w:pPr>
        <w:spacing w:after="0" w:line="240" w:lineRule="auto"/>
        <w:jc w:val="both"/>
        <w:outlineLvl w:val="0"/>
        <w:rPr>
          <w:rFonts w:ascii="Garamond" w:eastAsia="Times New Roman" w:hAnsi="Garamond"/>
          <w:b/>
          <w:bCs/>
          <w:color w:val="000099"/>
          <w:sz w:val="24"/>
          <w:szCs w:val="24"/>
          <w:highlight w:val="lightGray"/>
          <w:lang w:val="en-GB"/>
        </w:rPr>
      </w:pPr>
    </w:p>
    <w:tbl>
      <w:tblPr>
        <w:tblW w:w="9467" w:type="dxa"/>
        <w:tblLook w:val="04A0" w:firstRow="1" w:lastRow="0" w:firstColumn="1" w:lastColumn="0" w:noHBand="0" w:noVBand="1"/>
      </w:tblPr>
      <w:tblGrid>
        <w:gridCol w:w="2310"/>
        <w:gridCol w:w="873"/>
        <w:gridCol w:w="1029"/>
        <w:gridCol w:w="989"/>
        <w:gridCol w:w="1029"/>
        <w:gridCol w:w="846"/>
        <w:gridCol w:w="1029"/>
        <w:gridCol w:w="846"/>
        <w:gridCol w:w="1029"/>
      </w:tblGrid>
      <w:tr w:rsidR="004A4F08" w:rsidRPr="004A4F08" w14:paraId="221E458D" w14:textId="77777777" w:rsidTr="004A4F08">
        <w:trPr>
          <w:trHeight w:val="213"/>
        </w:trPr>
        <w:tc>
          <w:tcPr>
            <w:tcW w:w="2341" w:type="dxa"/>
            <w:tcBorders>
              <w:top w:val="single" w:sz="4" w:space="0" w:color="auto"/>
              <w:left w:val="single" w:sz="4" w:space="0" w:color="auto"/>
              <w:bottom w:val="nil"/>
              <w:right w:val="single" w:sz="4" w:space="0" w:color="auto"/>
            </w:tcBorders>
            <w:shd w:val="clear" w:color="auto" w:fill="8DB3E2" w:themeFill="text2" w:themeFillTint="66"/>
            <w:noWrap/>
            <w:vAlign w:val="center"/>
            <w:hideMark/>
          </w:tcPr>
          <w:p w14:paraId="7FB5723A"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Items</w:t>
            </w:r>
          </w:p>
        </w:tc>
        <w:tc>
          <w:tcPr>
            <w:tcW w:w="1766" w:type="dxa"/>
            <w:gridSpan w:val="2"/>
            <w:tcBorders>
              <w:top w:val="single" w:sz="4" w:space="0" w:color="auto"/>
              <w:left w:val="nil"/>
              <w:bottom w:val="single" w:sz="4" w:space="0" w:color="auto"/>
              <w:right w:val="single" w:sz="4" w:space="0" w:color="000000"/>
            </w:tcBorders>
            <w:shd w:val="clear" w:color="auto" w:fill="8DB3E2" w:themeFill="text2" w:themeFillTint="66"/>
            <w:noWrap/>
            <w:vAlign w:val="bottom"/>
            <w:hideMark/>
          </w:tcPr>
          <w:p w14:paraId="6EEC1C65"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Dec-17</w:t>
            </w:r>
          </w:p>
        </w:tc>
        <w:tc>
          <w:tcPr>
            <w:tcW w:w="1900" w:type="dxa"/>
            <w:gridSpan w:val="2"/>
            <w:tcBorders>
              <w:top w:val="single" w:sz="4" w:space="0" w:color="auto"/>
              <w:left w:val="nil"/>
              <w:bottom w:val="single" w:sz="4" w:space="0" w:color="auto"/>
              <w:right w:val="single" w:sz="4" w:space="0" w:color="000000"/>
            </w:tcBorders>
            <w:shd w:val="clear" w:color="auto" w:fill="8DB3E2" w:themeFill="text2" w:themeFillTint="66"/>
            <w:noWrap/>
            <w:vAlign w:val="bottom"/>
            <w:hideMark/>
          </w:tcPr>
          <w:p w14:paraId="730A3C4F"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Nov-17</w:t>
            </w:r>
          </w:p>
        </w:tc>
        <w:tc>
          <w:tcPr>
            <w:tcW w:w="1696" w:type="dxa"/>
            <w:gridSpan w:val="2"/>
            <w:tcBorders>
              <w:top w:val="single" w:sz="4" w:space="0" w:color="auto"/>
              <w:left w:val="nil"/>
              <w:bottom w:val="single" w:sz="4" w:space="0" w:color="auto"/>
              <w:right w:val="single" w:sz="4" w:space="0" w:color="000000"/>
            </w:tcBorders>
            <w:shd w:val="clear" w:color="auto" w:fill="8DB3E2" w:themeFill="text2" w:themeFillTint="66"/>
            <w:noWrap/>
            <w:vAlign w:val="bottom"/>
            <w:hideMark/>
          </w:tcPr>
          <w:p w14:paraId="6AB89902"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2017-18$</w:t>
            </w:r>
          </w:p>
        </w:tc>
        <w:tc>
          <w:tcPr>
            <w:tcW w:w="1764" w:type="dxa"/>
            <w:gridSpan w:val="2"/>
            <w:tcBorders>
              <w:top w:val="single" w:sz="4" w:space="0" w:color="auto"/>
              <w:left w:val="nil"/>
              <w:bottom w:val="single" w:sz="4" w:space="0" w:color="auto"/>
              <w:right w:val="single" w:sz="4" w:space="0" w:color="000000"/>
            </w:tcBorders>
            <w:shd w:val="clear" w:color="auto" w:fill="8DB3E2" w:themeFill="text2" w:themeFillTint="66"/>
            <w:noWrap/>
            <w:vAlign w:val="bottom"/>
            <w:hideMark/>
          </w:tcPr>
          <w:p w14:paraId="46D2DABC"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2016-17$</w:t>
            </w:r>
          </w:p>
        </w:tc>
      </w:tr>
      <w:tr w:rsidR="004A4F08" w:rsidRPr="004A4F08" w14:paraId="4D00C64A" w14:textId="77777777" w:rsidTr="004A4F08">
        <w:trPr>
          <w:trHeight w:val="172"/>
        </w:trPr>
        <w:tc>
          <w:tcPr>
            <w:tcW w:w="2341" w:type="dxa"/>
            <w:tcBorders>
              <w:top w:val="nil"/>
              <w:left w:val="single" w:sz="4" w:space="0" w:color="auto"/>
              <w:bottom w:val="nil"/>
              <w:right w:val="single" w:sz="4" w:space="0" w:color="auto"/>
            </w:tcBorders>
            <w:shd w:val="clear" w:color="auto" w:fill="8DB3E2" w:themeFill="text2" w:themeFillTint="66"/>
            <w:noWrap/>
            <w:vAlign w:val="center"/>
            <w:hideMark/>
          </w:tcPr>
          <w:p w14:paraId="7E5EF13C"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 </w:t>
            </w:r>
          </w:p>
        </w:tc>
        <w:tc>
          <w:tcPr>
            <w:tcW w:w="882" w:type="dxa"/>
            <w:vMerge w:val="restart"/>
            <w:tcBorders>
              <w:top w:val="nil"/>
              <w:left w:val="single" w:sz="4" w:space="0" w:color="auto"/>
              <w:bottom w:val="single" w:sz="4" w:space="0" w:color="000000"/>
              <w:right w:val="nil"/>
            </w:tcBorders>
            <w:shd w:val="clear" w:color="auto" w:fill="8DB3E2" w:themeFill="text2" w:themeFillTint="66"/>
            <w:vAlign w:val="center"/>
            <w:hideMark/>
          </w:tcPr>
          <w:p w14:paraId="1B5981C9"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No. of Issues</w:t>
            </w:r>
          </w:p>
        </w:tc>
        <w:tc>
          <w:tcPr>
            <w:tcW w:w="883" w:type="dxa"/>
            <w:vMerge w:val="restart"/>
            <w:tcBorders>
              <w:top w:val="nil"/>
              <w:left w:val="nil"/>
              <w:bottom w:val="single" w:sz="4" w:space="0" w:color="000000"/>
              <w:right w:val="single" w:sz="4" w:space="0" w:color="auto"/>
            </w:tcBorders>
            <w:shd w:val="clear" w:color="auto" w:fill="8DB3E2" w:themeFill="text2" w:themeFillTint="66"/>
            <w:vAlign w:val="center"/>
            <w:hideMark/>
          </w:tcPr>
          <w:p w14:paraId="53D4C094"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Amount (</w:t>
            </w:r>
            <w:r w:rsidRPr="004A4F08">
              <w:rPr>
                <w:rFonts w:ascii="Rupee Foradian" w:eastAsia="Times New Roman" w:hAnsi="Rupee Foradian"/>
                <w:b/>
                <w:bCs/>
                <w:color w:val="000000"/>
                <w:sz w:val="24"/>
                <w:szCs w:val="24"/>
              </w:rPr>
              <w:t xml:space="preserve">` </w:t>
            </w:r>
            <w:r w:rsidRPr="004A4F08">
              <w:rPr>
                <w:rFonts w:ascii="Garamond" w:eastAsia="Times New Roman" w:hAnsi="Garamond"/>
                <w:b/>
                <w:bCs/>
                <w:color w:val="000000"/>
                <w:sz w:val="24"/>
                <w:szCs w:val="24"/>
              </w:rPr>
              <w:t>crore)</w:t>
            </w:r>
          </w:p>
        </w:tc>
        <w:tc>
          <w:tcPr>
            <w:tcW w:w="1001" w:type="dxa"/>
            <w:vMerge w:val="restart"/>
            <w:tcBorders>
              <w:top w:val="nil"/>
              <w:left w:val="single" w:sz="4" w:space="0" w:color="auto"/>
              <w:bottom w:val="single" w:sz="4" w:space="0" w:color="000000"/>
              <w:right w:val="nil"/>
            </w:tcBorders>
            <w:shd w:val="clear" w:color="auto" w:fill="8DB3E2" w:themeFill="text2" w:themeFillTint="66"/>
            <w:vAlign w:val="center"/>
            <w:hideMark/>
          </w:tcPr>
          <w:p w14:paraId="23ECCF53"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No. of Issues</w:t>
            </w:r>
          </w:p>
        </w:tc>
        <w:tc>
          <w:tcPr>
            <w:tcW w:w="899" w:type="dxa"/>
            <w:vMerge w:val="restart"/>
            <w:tcBorders>
              <w:top w:val="nil"/>
              <w:left w:val="nil"/>
              <w:bottom w:val="single" w:sz="4" w:space="0" w:color="000000"/>
              <w:right w:val="single" w:sz="4" w:space="0" w:color="auto"/>
            </w:tcBorders>
            <w:shd w:val="clear" w:color="auto" w:fill="8DB3E2" w:themeFill="text2" w:themeFillTint="66"/>
            <w:vAlign w:val="center"/>
            <w:hideMark/>
          </w:tcPr>
          <w:p w14:paraId="4EDA69A9"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Amount (</w:t>
            </w:r>
            <w:r w:rsidRPr="004A4F08">
              <w:rPr>
                <w:rFonts w:ascii="Rupee Foradian" w:eastAsia="Times New Roman" w:hAnsi="Rupee Foradian"/>
                <w:b/>
                <w:bCs/>
                <w:color w:val="000000"/>
                <w:sz w:val="24"/>
                <w:szCs w:val="24"/>
              </w:rPr>
              <w:t xml:space="preserve">` </w:t>
            </w:r>
            <w:r w:rsidRPr="004A4F08">
              <w:rPr>
                <w:rFonts w:ascii="Garamond" w:eastAsia="Times New Roman" w:hAnsi="Garamond"/>
                <w:b/>
                <w:bCs/>
                <w:color w:val="000000"/>
                <w:sz w:val="24"/>
                <w:szCs w:val="24"/>
              </w:rPr>
              <w:t>crore)</w:t>
            </w:r>
          </w:p>
        </w:tc>
        <w:tc>
          <w:tcPr>
            <w:tcW w:w="746" w:type="dxa"/>
            <w:vMerge w:val="restart"/>
            <w:tcBorders>
              <w:top w:val="nil"/>
              <w:left w:val="single" w:sz="4" w:space="0" w:color="auto"/>
              <w:bottom w:val="single" w:sz="4" w:space="0" w:color="000000"/>
              <w:right w:val="nil"/>
            </w:tcBorders>
            <w:shd w:val="clear" w:color="auto" w:fill="8DB3E2" w:themeFill="text2" w:themeFillTint="66"/>
            <w:vAlign w:val="center"/>
            <w:hideMark/>
          </w:tcPr>
          <w:p w14:paraId="2C144F50"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No. of Issues</w:t>
            </w:r>
          </w:p>
        </w:tc>
        <w:tc>
          <w:tcPr>
            <w:tcW w:w="950" w:type="dxa"/>
            <w:vMerge w:val="restart"/>
            <w:tcBorders>
              <w:top w:val="nil"/>
              <w:left w:val="nil"/>
              <w:bottom w:val="single" w:sz="4" w:space="0" w:color="000000"/>
              <w:right w:val="single" w:sz="4" w:space="0" w:color="auto"/>
            </w:tcBorders>
            <w:shd w:val="clear" w:color="auto" w:fill="8DB3E2" w:themeFill="text2" w:themeFillTint="66"/>
            <w:vAlign w:val="center"/>
            <w:hideMark/>
          </w:tcPr>
          <w:p w14:paraId="22337E84"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Amount (</w:t>
            </w:r>
            <w:r w:rsidRPr="004A4F08">
              <w:rPr>
                <w:rFonts w:ascii="Rupee Foradian" w:eastAsia="Times New Roman" w:hAnsi="Rupee Foradian"/>
                <w:b/>
                <w:bCs/>
                <w:color w:val="000000"/>
                <w:sz w:val="24"/>
                <w:szCs w:val="24"/>
              </w:rPr>
              <w:t xml:space="preserve">` </w:t>
            </w:r>
            <w:r w:rsidRPr="004A4F08">
              <w:rPr>
                <w:rFonts w:ascii="Garamond" w:eastAsia="Times New Roman" w:hAnsi="Garamond"/>
                <w:b/>
                <w:bCs/>
                <w:color w:val="000000"/>
                <w:sz w:val="24"/>
                <w:szCs w:val="24"/>
              </w:rPr>
              <w:t>crore)</w:t>
            </w:r>
          </w:p>
        </w:tc>
        <w:tc>
          <w:tcPr>
            <w:tcW w:w="814" w:type="dxa"/>
            <w:vMerge w:val="restart"/>
            <w:tcBorders>
              <w:top w:val="nil"/>
              <w:left w:val="single" w:sz="4" w:space="0" w:color="auto"/>
              <w:bottom w:val="single" w:sz="4" w:space="0" w:color="000000"/>
              <w:right w:val="nil"/>
            </w:tcBorders>
            <w:shd w:val="clear" w:color="auto" w:fill="8DB3E2" w:themeFill="text2" w:themeFillTint="66"/>
            <w:vAlign w:val="center"/>
            <w:hideMark/>
          </w:tcPr>
          <w:p w14:paraId="2C894840"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No. of Issues</w:t>
            </w:r>
          </w:p>
        </w:tc>
        <w:tc>
          <w:tcPr>
            <w:tcW w:w="950" w:type="dxa"/>
            <w:vMerge w:val="restart"/>
            <w:tcBorders>
              <w:top w:val="nil"/>
              <w:left w:val="nil"/>
              <w:bottom w:val="single" w:sz="4" w:space="0" w:color="000000"/>
              <w:right w:val="single" w:sz="4" w:space="0" w:color="auto"/>
            </w:tcBorders>
            <w:shd w:val="clear" w:color="auto" w:fill="8DB3E2" w:themeFill="text2" w:themeFillTint="66"/>
            <w:vAlign w:val="center"/>
            <w:hideMark/>
          </w:tcPr>
          <w:p w14:paraId="29A57EDE"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Amount (</w:t>
            </w:r>
            <w:r w:rsidRPr="004A4F08">
              <w:rPr>
                <w:rFonts w:ascii="Rupee Foradian" w:eastAsia="Times New Roman" w:hAnsi="Rupee Foradian"/>
                <w:b/>
                <w:bCs/>
                <w:color w:val="000000"/>
                <w:sz w:val="24"/>
                <w:szCs w:val="24"/>
              </w:rPr>
              <w:t xml:space="preserve">` </w:t>
            </w:r>
            <w:r w:rsidRPr="004A4F08">
              <w:rPr>
                <w:rFonts w:ascii="Garamond" w:eastAsia="Times New Roman" w:hAnsi="Garamond"/>
                <w:b/>
                <w:bCs/>
                <w:color w:val="000000"/>
                <w:sz w:val="24"/>
                <w:szCs w:val="24"/>
              </w:rPr>
              <w:t>crore)</w:t>
            </w:r>
          </w:p>
        </w:tc>
      </w:tr>
      <w:tr w:rsidR="004A4F08" w:rsidRPr="004A4F08" w14:paraId="7D7436C7" w14:textId="77777777" w:rsidTr="004A4F08">
        <w:trPr>
          <w:trHeight w:val="263"/>
        </w:trPr>
        <w:tc>
          <w:tcPr>
            <w:tcW w:w="2341" w:type="dxa"/>
            <w:tcBorders>
              <w:top w:val="nil"/>
              <w:left w:val="single" w:sz="4" w:space="0" w:color="auto"/>
              <w:bottom w:val="single" w:sz="4" w:space="0" w:color="auto"/>
              <w:right w:val="single" w:sz="4" w:space="0" w:color="auto"/>
            </w:tcBorders>
            <w:shd w:val="clear" w:color="auto" w:fill="8DB3E2" w:themeFill="text2" w:themeFillTint="66"/>
            <w:noWrap/>
            <w:vAlign w:val="center"/>
            <w:hideMark/>
          </w:tcPr>
          <w:p w14:paraId="31C3F534"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 </w:t>
            </w:r>
          </w:p>
        </w:tc>
        <w:tc>
          <w:tcPr>
            <w:tcW w:w="882" w:type="dxa"/>
            <w:vMerge/>
            <w:tcBorders>
              <w:top w:val="nil"/>
              <w:left w:val="single" w:sz="4" w:space="0" w:color="auto"/>
              <w:bottom w:val="single" w:sz="4" w:space="0" w:color="000000"/>
              <w:right w:val="nil"/>
            </w:tcBorders>
            <w:shd w:val="clear" w:color="auto" w:fill="8DB3E2" w:themeFill="text2" w:themeFillTint="66"/>
            <w:vAlign w:val="center"/>
            <w:hideMark/>
          </w:tcPr>
          <w:p w14:paraId="45A28A15" w14:textId="77777777" w:rsidR="004A4F08" w:rsidRPr="004A4F08" w:rsidRDefault="004A4F08" w:rsidP="004A4F08">
            <w:pPr>
              <w:spacing w:after="0" w:line="240" w:lineRule="auto"/>
              <w:rPr>
                <w:rFonts w:ascii="Garamond" w:eastAsia="Times New Roman" w:hAnsi="Garamond"/>
                <w:b/>
                <w:bCs/>
                <w:color w:val="000000"/>
                <w:sz w:val="24"/>
                <w:szCs w:val="24"/>
              </w:rPr>
            </w:pPr>
          </w:p>
        </w:tc>
        <w:tc>
          <w:tcPr>
            <w:tcW w:w="883" w:type="dxa"/>
            <w:vMerge/>
            <w:tcBorders>
              <w:top w:val="nil"/>
              <w:left w:val="nil"/>
              <w:bottom w:val="single" w:sz="4" w:space="0" w:color="000000"/>
              <w:right w:val="single" w:sz="4" w:space="0" w:color="auto"/>
            </w:tcBorders>
            <w:shd w:val="clear" w:color="auto" w:fill="8DB3E2" w:themeFill="text2" w:themeFillTint="66"/>
            <w:vAlign w:val="center"/>
            <w:hideMark/>
          </w:tcPr>
          <w:p w14:paraId="07981855" w14:textId="77777777" w:rsidR="004A4F08" w:rsidRPr="004A4F08" w:rsidRDefault="004A4F08" w:rsidP="004A4F08">
            <w:pPr>
              <w:spacing w:after="0" w:line="240" w:lineRule="auto"/>
              <w:rPr>
                <w:rFonts w:ascii="Garamond" w:eastAsia="Times New Roman" w:hAnsi="Garamond"/>
                <w:b/>
                <w:bCs/>
                <w:color w:val="000000"/>
                <w:sz w:val="24"/>
                <w:szCs w:val="24"/>
              </w:rPr>
            </w:pPr>
          </w:p>
        </w:tc>
        <w:tc>
          <w:tcPr>
            <w:tcW w:w="1001" w:type="dxa"/>
            <w:vMerge/>
            <w:tcBorders>
              <w:top w:val="nil"/>
              <w:left w:val="single" w:sz="4" w:space="0" w:color="auto"/>
              <w:bottom w:val="single" w:sz="4" w:space="0" w:color="000000"/>
              <w:right w:val="nil"/>
            </w:tcBorders>
            <w:shd w:val="clear" w:color="auto" w:fill="8DB3E2" w:themeFill="text2" w:themeFillTint="66"/>
            <w:vAlign w:val="center"/>
            <w:hideMark/>
          </w:tcPr>
          <w:p w14:paraId="70EA1A0A" w14:textId="77777777" w:rsidR="004A4F08" w:rsidRPr="004A4F08" w:rsidRDefault="004A4F08" w:rsidP="004A4F08">
            <w:pPr>
              <w:spacing w:after="0" w:line="240" w:lineRule="auto"/>
              <w:rPr>
                <w:rFonts w:ascii="Garamond" w:eastAsia="Times New Roman" w:hAnsi="Garamond"/>
                <w:b/>
                <w:bCs/>
                <w:color w:val="000000"/>
                <w:sz w:val="24"/>
                <w:szCs w:val="24"/>
              </w:rPr>
            </w:pPr>
          </w:p>
        </w:tc>
        <w:tc>
          <w:tcPr>
            <w:tcW w:w="899" w:type="dxa"/>
            <w:vMerge/>
            <w:tcBorders>
              <w:top w:val="nil"/>
              <w:left w:val="nil"/>
              <w:bottom w:val="single" w:sz="4" w:space="0" w:color="000000"/>
              <w:right w:val="single" w:sz="4" w:space="0" w:color="auto"/>
            </w:tcBorders>
            <w:shd w:val="clear" w:color="auto" w:fill="8DB3E2" w:themeFill="text2" w:themeFillTint="66"/>
            <w:vAlign w:val="center"/>
            <w:hideMark/>
          </w:tcPr>
          <w:p w14:paraId="5FF5F56E" w14:textId="77777777" w:rsidR="004A4F08" w:rsidRPr="004A4F08" w:rsidRDefault="004A4F08" w:rsidP="004A4F08">
            <w:pPr>
              <w:spacing w:after="0" w:line="240" w:lineRule="auto"/>
              <w:rPr>
                <w:rFonts w:ascii="Garamond" w:eastAsia="Times New Roman" w:hAnsi="Garamond"/>
                <w:b/>
                <w:bCs/>
                <w:color w:val="000000"/>
                <w:sz w:val="24"/>
                <w:szCs w:val="24"/>
              </w:rPr>
            </w:pPr>
          </w:p>
        </w:tc>
        <w:tc>
          <w:tcPr>
            <w:tcW w:w="746" w:type="dxa"/>
            <w:vMerge/>
            <w:tcBorders>
              <w:top w:val="nil"/>
              <w:left w:val="single" w:sz="4" w:space="0" w:color="auto"/>
              <w:bottom w:val="single" w:sz="4" w:space="0" w:color="000000"/>
              <w:right w:val="nil"/>
            </w:tcBorders>
            <w:shd w:val="clear" w:color="auto" w:fill="8DB3E2" w:themeFill="text2" w:themeFillTint="66"/>
            <w:vAlign w:val="center"/>
            <w:hideMark/>
          </w:tcPr>
          <w:p w14:paraId="79D56A47" w14:textId="77777777" w:rsidR="004A4F08" w:rsidRPr="004A4F08" w:rsidRDefault="004A4F08" w:rsidP="004A4F08">
            <w:pPr>
              <w:spacing w:after="0" w:line="240" w:lineRule="auto"/>
              <w:rPr>
                <w:rFonts w:ascii="Garamond" w:eastAsia="Times New Roman" w:hAnsi="Garamond"/>
                <w:b/>
                <w:bCs/>
                <w:color w:val="000000"/>
                <w:sz w:val="24"/>
                <w:szCs w:val="24"/>
              </w:rPr>
            </w:pPr>
          </w:p>
        </w:tc>
        <w:tc>
          <w:tcPr>
            <w:tcW w:w="950" w:type="dxa"/>
            <w:vMerge/>
            <w:tcBorders>
              <w:top w:val="nil"/>
              <w:left w:val="nil"/>
              <w:bottom w:val="single" w:sz="4" w:space="0" w:color="000000"/>
              <w:right w:val="single" w:sz="4" w:space="0" w:color="auto"/>
            </w:tcBorders>
            <w:shd w:val="clear" w:color="auto" w:fill="8DB3E2" w:themeFill="text2" w:themeFillTint="66"/>
            <w:vAlign w:val="center"/>
            <w:hideMark/>
          </w:tcPr>
          <w:p w14:paraId="0B5B2686" w14:textId="77777777" w:rsidR="004A4F08" w:rsidRPr="004A4F08" w:rsidRDefault="004A4F08" w:rsidP="004A4F08">
            <w:pPr>
              <w:spacing w:after="0" w:line="240" w:lineRule="auto"/>
              <w:rPr>
                <w:rFonts w:ascii="Garamond" w:eastAsia="Times New Roman" w:hAnsi="Garamond"/>
                <w:b/>
                <w:bCs/>
                <w:color w:val="000000"/>
                <w:sz w:val="24"/>
                <w:szCs w:val="24"/>
              </w:rPr>
            </w:pPr>
          </w:p>
        </w:tc>
        <w:tc>
          <w:tcPr>
            <w:tcW w:w="814" w:type="dxa"/>
            <w:vMerge/>
            <w:tcBorders>
              <w:top w:val="nil"/>
              <w:left w:val="single" w:sz="4" w:space="0" w:color="auto"/>
              <w:bottom w:val="single" w:sz="4" w:space="0" w:color="000000"/>
              <w:right w:val="nil"/>
            </w:tcBorders>
            <w:shd w:val="clear" w:color="auto" w:fill="8DB3E2" w:themeFill="text2" w:themeFillTint="66"/>
            <w:vAlign w:val="center"/>
            <w:hideMark/>
          </w:tcPr>
          <w:p w14:paraId="42E1988E" w14:textId="77777777" w:rsidR="004A4F08" w:rsidRPr="004A4F08" w:rsidRDefault="004A4F08" w:rsidP="004A4F08">
            <w:pPr>
              <w:spacing w:after="0" w:line="240" w:lineRule="auto"/>
              <w:rPr>
                <w:rFonts w:ascii="Garamond" w:eastAsia="Times New Roman" w:hAnsi="Garamond"/>
                <w:b/>
                <w:bCs/>
                <w:color w:val="000000"/>
                <w:sz w:val="24"/>
                <w:szCs w:val="24"/>
              </w:rPr>
            </w:pPr>
          </w:p>
        </w:tc>
        <w:tc>
          <w:tcPr>
            <w:tcW w:w="950" w:type="dxa"/>
            <w:vMerge/>
            <w:tcBorders>
              <w:top w:val="nil"/>
              <w:left w:val="nil"/>
              <w:bottom w:val="single" w:sz="4" w:space="0" w:color="000000"/>
              <w:right w:val="single" w:sz="4" w:space="0" w:color="auto"/>
            </w:tcBorders>
            <w:shd w:val="clear" w:color="auto" w:fill="8DB3E2" w:themeFill="text2" w:themeFillTint="66"/>
            <w:vAlign w:val="center"/>
            <w:hideMark/>
          </w:tcPr>
          <w:p w14:paraId="63A64A10" w14:textId="77777777" w:rsidR="004A4F08" w:rsidRPr="004A4F08" w:rsidRDefault="004A4F08" w:rsidP="004A4F08">
            <w:pPr>
              <w:spacing w:after="0" w:line="240" w:lineRule="auto"/>
              <w:rPr>
                <w:rFonts w:ascii="Garamond" w:eastAsia="Times New Roman" w:hAnsi="Garamond"/>
                <w:b/>
                <w:bCs/>
                <w:color w:val="000000"/>
                <w:sz w:val="24"/>
                <w:szCs w:val="24"/>
              </w:rPr>
            </w:pPr>
          </w:p>
        </w:tc>
      </w:tr>
      <w:tr w:rsidR="004A4F08" w:rsidRPr="004A4F08" w14:paraId="5E131624" w14:textId="77777777" w:rsidTr="004A4F08">
        <w:trPr>
          <w:trHeight w:val="213"/>
        </w:trPr>
        <w:tc>
          <w:tcPr>
            <w:tcW w:w="2341" w:type="dxa"/>
            <w:tcBorders>
              <w:top w:val="nil"/>
              <w:left w:val="single" w:sz="4" w:space="0" w:color="auto"/>
              <w:bottom w:val="single" w:sz="4" w:space="0" w:color="auto"/>
              <w:right w:val="nil"/>
            </w:tcBorders>
            <w:shd w:val="clear" w:color="auto" w:fill="8DB3E2" w:themeFill="text2" w:themeFillTint="66"/>
            <w:noWrap/>
            <w:vAlign w:val="bottom"/>
            <w:hideMark/>
          </w:tcPr>
          <w:p w14:paraId="6E6670DE"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1</w:t>
            </w:r>
          </w:p>
        </w:tc>
        <w:tc>
          <w:tcPr>
            <w:tcW w:w="882" w:type="dxa"/>
            <w:tcBorders>
              <w:top w:val="nil"/>
              <w:left w:val="single" w:sz="4" w:space="0" w:color="auto"/>
              <w:bottom w:val="nil"/>
              <w:right w:val="nil"/>
            </w:tcBorders>
            <w:shd w:val="clear" w:color="auto" w:fill="8DB3E2" w:themeFill="text2" w:themeFillTint="66"/>
            <w:noWrap/>
            <w:vAlign w:val="bottom"/>
            <w:hideMark/>
          </w:tcPr>
          <w:p w14:paraId="6B04E929"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2</w:t>
            </w:r>
          </w:p>
        </w:tc>
        <w:tc>
          <w:tcPr>
            <w:tcW w:w="883" w:type="dxa"/>
            <w:tcBorders>
              <w:top w:val="nil"/>
              <w:left w:val="nil"/>
              <w:bottom w:val="nil"/>
              <w:right w:val="nil"/>
            </w:tcBorders>
            <w:shd w:val="clear" w:color="auto" w:fill="8DB3E2" w:themeFill="text2" w:themeFillTint="66"/>
            <w:noWrap/>
            <w:vAlign w:val="bottom"/>
            <w:hideMark/>
          </w:tcPr>
          <w:p w14:paraId="3671B51E"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3</w:t>
            </w:r>
          </w:p>
        </w:tc>
        <w:tc>
          <w:tcPr>
            <w:tcW w:w="1001" w:type="dxa"/>
            <w:tcBorders>
              <w:top w:val="nil"/>
              <w:left w:val="single" w:sz="4" w:space="0" w:color="auto"/>
              <w:bottom w:val="nil"/>
              <w:right w:val="nil"/>
            </w:tcBorders>
            <w:shd w:val="clear" w:color="auto" w:fill="8DB3E2" w:themeFill="text2" w:themeFillTint="66"/>
            <w:noWrap/>
            <w:vAlign w:val="bottom"/>
            <w:hideMark/>
          </w:tcPr>
          <w:p w14:paraId="433E170A"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4</w:t>
            </w:r>
          </w:p>
        </w:tc>
        <w:tc>
          <w:tcPr>
            <w:tcW w:w="899" w:type="dxa"/>
            <w:tcBorders>
              <w:top w:val="nil"/>
              <w:left w:val="nil"/>
              <w:bottom w:val="nil"/>
              <w:right w:val="nil"/>
            </w:tcBorders>
            <w:shd w:val="clear" w:color="auto" w:fill="8DB3E2" w:themeFill="text2" w:themeFillTint="66"/>
            <w:noWrap/>
            <w:vAlign w:val="bottom"/>
            <w:hideMark/>
          </w:tcPr>
          <w:p w14:paraId="4006BDFD"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5</w:t>
            </w:r>
          </w:p>
        </w:tc>
        <w:tc>
          <w:tcPr>
            <w:tcW w:w="746" w:type="dxa"/>
            <w:tcBorders>
              <w:top w:val="nil"/>
              <w:left w:val="single" w:sz="4" w:space="0" w:color="auto"/>
              <w:bottom w:val="single" w:sz="4" w:space="0" w:color="auto"/>
              <w:right w:val="nil"/>
            </w:tcBorders>
            <w:shd w:val="clear" w:color="auto" w:fill="8DB3E2" w:themeFill="text2" w:themeFillTint="66"/>
            <w:noWrap/>
            <w:vAlign w:val="bottom"/>
            <w:hideMark/>
          </w:tcPr>
          <w:p w14:paraId="5DB36734"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6</w:t>
            </w:r>
          </w:p>
        </w:tc>
        <w:tc>
          <w:tcPr>
            <w:tcW w:w="950" w:type="dxa"/>
            <w:tcBorders>
              <w:top w:val="nil"/>
              <w:left w:val="nil"/>
              <w:bottom w:val="single" w:sz="4" w:space="0" w:color="auto"/>
              <w:right w:val="single" w:sz="4" w:space="0" w:color="auto"/>
            </w:tcBorders>
            <w:shd w:val="clear" w:color="auto" w:fill="8DB3E2" w:themeFill="text2" w:themeFillTint="66"/>
            <w:noWrap/>
            <w:vAlign w:val="bottom"/>
            <w:hideMark/>
          </w:tcPr>
          <w:p w14:paraId="468B1CFE"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7</w:t>
            </w:r>
          </w:p>
        </w:tc>
        <w:tc>
          <w:tcPr>
            <w:tcW w:w="814" w:type="dxa"/>
            <w:tcBorders>
              <w:top w:val="nil"/>
              <w:left w:val="nil"/>
              <w:bottom w:val="nil"/>
              <w:right w:val="nil"/>
            </w:tcBorders>
            <w:shd w:val="clear" w:color="auto" w:fill="8DB3E2" w:themeFill="text2" w:themeFillTint="66"/>
            <w:noWrap/>
            <w:vAlign w:val="bottom"/>
            <w:hideMark/>
          </w:tcPr>
          <w:p w14:paraId="61E413B7"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8</w:t>
            </w:r>
          </w:p>
        </w:tc>
        <w:tc>
          <w:tcPr>
            <w:tcW w:w="950" w:type="dxa"/>
            <w:tcBorders>
              <w:top w:val="nil"/>
              <w:left w:val="nil"/>
              <w:bottom w:val="single" w:sz="4" w:space="0" w:color="auto"/>
              <w:right w:val="single" w:sz="4" w:space="0" w:color="auto"/>
            </w:tcBorders>
            <w:shd w:val="clear" w:color="auto" w:fill="8DB3E2" w:themeFill="text2" w:themeFillTint="66"/>
            <w:noWrap/>
            <w:vAlign w:val="bottom"/>
            <w:hideMark/>
          </w:tcPr>
          <w:p w14:paraId="05D52C59" w14:textId="77777777" w:rsidR="004A4F08" w:rsidRPr="004A4F08" w:rsidRDefault="004A4F08" w:rsidP="004A4F08">
            <w:pPr>
              <w:spacing w:after="0" w:line="240" w:lineRule="auto"/>
              <w:jc w:val="center"/>
              <w:rPr>
                <w:rFonts w:ascii="Garamond" w:eastAsia="Times New Roman" w:hAnsi="Garamond"/>
                <w:b/>
                <w:bCs/>
                <w:color w:val="000000"/>
                <w:sz w:val="24"/>
                <w:szCs w:val="24"/>
              </w:rPr>
            </w:pPr>
            <w:r w:rsidRPr="004A4F08">
              <w:rPr>
                <w:rFonts w:ascii="Garamond" w:eastAsia="Times New Roman" w:hAnsi="Garamond"/>
                <w:b/>
                <w:bCs/>
                <w:color w:val="000000"/>
                <w:sz w:val="24"/>
                <w:szCs w:val="24"/>
              </w:rPr>
              <w:t>9</w:t>
            </w:r>
          </w:p>
        </w:tc>
      </w:tr>
      <w:tr w:rsidR="004A4F08" w:rsidRPr="004A4F08" w14:paraId="4E95F514" w14:textId="77777777" w:rsidTr="004A4F08">
        <w:trPr>
          <w:trHeight w:val="273"/>
        </w:trPr>
        <w:tc>
          <w:tcPr>
            <w:tcW w:w="2341" w:type="dxa"/>
            <w:tcBorders>
              <w:top w:val="nil"/>
              <w:left w:val="single" w:sz="4" w:space="0" w:color="auto"/>
              <w:bottom w:val="nil"/>
              <w:right w:val="nil"/>
            </w:tcBorders>
            <w:shd w:val="clear" w:color="auto" w:fill="C6D9F1" w:themeFill="text2" w:themeFillTint="33"/>
            <w:noWrap/>
            <w:vAlign w:val="bottom"/>
            <w:hideMark/>
          </w:tcPr>
          <w:p w14:paraId="1D454BAE" w14:textId="77777777" w:rsidR="004A4F08" w:rsidRPr="004A4F08" w:rsidRDefault="004A4F08" w:rsidP="004A4F08">
            <w:pPr>
              <w:spacing w:after="0" w:line="240" w:lineRule="auto"/>
              <w:rPr>
                <w:rFonts w:ascii="Garamond" w:eastAsia="Times New Roman" w:hAnsi="Garamond"/>
                <w:color w:val="000000"/>
                <w:sz w:val="24"/>
                <w:szCs w:val="24"/>
              </w:rPr>
            </w:pPr>
            <w:r w:rsidRPr="004A4F08">
              <w:rPr>
                <w:rFonts w:ascii="Garamond" w:eastAsia="Times New Roman" w:hAnsi="Garamond"/>
                <w:color w:val="000000"/>
                <w:sz w:val="24"/>
                <w:szCs w:val="24"/>
              </w:rPr>
              <w:t>a. Public Issues</w:t>
            </w:r>
          </w:p>
        </w:tc>
        <w:tc>
          <w:tcPr>
            <w:tcW w:w="882" w:type="dxa"/>
            <w:tcBorders>
              <w:top w:val="single" w:sz="4" w:space="0" w:color="auto"/>
              <w:left w:val="single" w:sz="4" w:space="0" w:color="auto"/>
              <w:bottom w:val="nil"/>
              <w:right w:val="nil"/>
            </w:tcBorders>
            <w:shd w:val="clear" w:color="auto" w:fill="F2F2F2" w:themeFill="background1" w:themeFillShade="F2"/>
            <w:noWrap/>
            <w:vAlign w:val="center"/>
            <w:hideMark/>
          </w:tcPr>
          <w:p w14:paraId="06751B92"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17</w:t>
            </w:r>
          </w:p>
        </w:tc>
        <w:tc>
          <w:tcPr>
            <w:tcW w:w="883" w:type="dxa"/>
            <w:tcBorders>
              <w:top w:val="single" w:sz="4" w:space="0" w:color="auto"/>
              <w:left w:val="nil"/>
              <w:bottom w:val="nil"/>
              <w:right w:val="nil"/>
            </w:tcBorders>
            <w:shd w:val="clear" w:color="auto" w:fill="F2F2F2" w:themeFill="background1" w:themeFillShade="F2"/>
            <w:noWrap/>
            <w:vAlign w:val="center"/>
            <w:hideMark/>
          </w:tcPr>
          <w:p w14:paraId="55AF5CD8"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1,622</w:t>
            </w:r>
          </w:p>
        </w:tc>
        <w:tc>
          <w:tcPr>
            <w:tcW w:w="1001" w:type="dxa"/>
            <w:tcBorders>
              <w:top w:val="single" w:sz="4" w:space="0" w:color="auto"/>
              <w:left w:val="single" w:sz="4" w:space="0" w:color="auto"/>
              <w:bottom w:val="nil"/>
              <w:right w:val="nil"/>
            </w:tcBorders>
            <w:shd w:val="clear" w:color="auto" w:fill="F2F2F2" w:themeFill="background1" w:themeFillShade="F2"/>
            <w:noWrap/>
            <w:vAlign w:val="center"/>
            <w:hideMark/>
          </w:tcPr>
          <w:p w14:paraId="4389BC23"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16</w:t>
            </w:r>
          </w:p>
        </w:tc>
        <w:tc>
          <w:tcPr>
            <w:tcW w:w="899" w:type="dxa"/>
            <w:tcBorders>
              <w:top w:val="single" w:sz="4" w:space="0" w:color="auto"/>
              <w:left w:val="nil"/>
              <w:bottom w:val="nil"/>
              <w:right w:val="nil"/>
            </w:tcBorders>
            <w:shd w:val="clear" w:color="auto" w:fill="F2F2F2" w:themeFill="background1" w:themeFillShade="F2"/>
            <w:noWrap/>
            <w:vAlign w:val="center"/>
            <w:hideMark/>
          </w:tcPr>
          <w:p w14:paraId="16035340"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18,932</w:t>
            </w:r>
          </w:p>
        </w:tc>
        <w:tc>
          <w:tcPr>
            <w:tcW w:w="746" w:type="dxa"/>
            <w:tcBorders>
              <w:top w:val="nil"/>
              <w:left w:val="single" w:sz="4" w:space="0" w:color="auto"/>
              <w:bottom w:val="nil"/>
              <w:right w:val="nil"/>
            </w:tcBorders>
            <w:shd w:val="clear" w:color="auto" w:fill="F2F2F2" w:themeFill="background1" w:themeFillShade="F2"/>
            <w:noWrap/>
            <w:vAlign w:val="center"/>
            <w:hideMark/>
          </w:tcPr>
          <w:p w14:paraId="189D6B23"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139</w:t>
            </w:r>
          </w:p>
        </w:tc>
        <w:tc>
          <w:tcPr>
            <w:tcW w:w="950" w:type="dxa"/>
            <w:tcBorders>
              <w:top w:val="nil"/>
              <w:left w:val="nil"/>
              <w:bottom w:val="nil"/>
              <w:right w:val="single" w:sz="4" w:space="0" w:color="auto"/>
            </w:tcBorders>
            <w:shd w:val="clear" w:color="auto" w:fill="F2F2F2" w:themeFill="background1" w:themeFillShade="F2"/>
            <w:noWrap/>
            <w:vAlign w:val="center"/>
            <w:hideMark/>
          </w:tcPr>
          <w:p w14:paraId="6A23C99F"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68,266</w:t>
            </w:r>
          </w:p>
        </w:tc>
        <w:tc>
          <w:tcPr>
            <w:tcW w:w="814" w:type="dxa"/>
            <w:tcBorders>
              <w:top w:val="single" w:sz="4" w:space="0" w:color="auto"/>
              <w:left w:val="nil"/>
              <w:bottom w:val="nil"/>
              <w:right w:val="nil"/>
            </w:tcBorders>
            <w:shd w:val="clear" w:color="auto" w:fill="F2F2F2" w:themeFill="background1" w:themeFillShade="F2"/>
            <w:noWrap/>
            <w:vAlign w:val="center"/>
            <w:hideMark/>
          </w:tcPr>
          <w:p w14:paraId="79FAC388"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80</w:t>
            </w:r>
          </w:p>
        </w:tc>
        <w:tc>
          <w:tcPr>
            <w:tcW w:w="950" w:type="dxa"/>
            <w:tcBorders>
              <w:top w:val="nil"/>
              <w:left w:val="nil"/>
              <w:bottom w:val="nil"/>
              <w:right w:val="single" w:sz="4" w:space="0" w:color="auto"/>
            </w:tcBorders>
            <w:shd w:val="clear" w:color="auto" w:fill="F2F2F2" w:themeFill="background1" w:themeFillShade="F2"/>
            <w:noWrap/>
            <w:vAlign w:val="center"/>
            <w:hideMark/>
          </w:tcPr>
          <w:p w14:paraId="242C3264"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48,407</w:t>
            </w:r>
          </w:p>
        </w:tc>
      </w:tr>
      <w:tr w:rsidR="004A4F08" w:rsidRPr="004A4F08" w14:paraId="25FF218C" w14:textId="77777777" w:rsidTr="004A4F08">
        <w:trPr>
          <w:trHeight w:val="273"/>
        </w:trPr>
        <w:tc>
          <w:tcPr>
            <w:tcW w:w="2341" w:type="dxa"/>
            <w:tcBorders>
              <w:top w:val="nil"/>
              <w:left w:val="single" w:sz="4" w:space="0" w:color="auto"/>
              <w:bottom w:val="nil"/>
              <w:right w:val="nil"/>
            </w:tcBorders>
            <w:shd w:val="clear" w:color="auto" w:fill="C6D9F1" w:themeFill="text2" w:themeFillTint="33"/>
            <w:noWrap/>
            <w:vAlign w:val="bottom"/>
            <w:hideMark/>
          </w:tcPr>
          <w:p w14:paraId="69E7D66E" w14:textId="77777777" w:rsidR="004A4F08" w:rsidRPr="004A4F08" w:rsidRDefault="004A4F08" w:rsidP="004A4F08">
            <w:pPr>
              <w:spacing w:after="0" w:line="240" w:lineRule="auto"/>
              <w:rPr>
                <w:rFonts w:ascii="Garamond" w:eastAsia="Times New Roman" w:hAnsi="Garamond"/>
                <w:color w:val="000000"/>
                <w:sz w:val="24"/>
                <w:szCs w:val="24"/>
              </w:rPr>
            </w:pPr>
            <w:r w:rsidRPr="004A4F08">
              <w:rPr>
                <w:rFonts w:ascii="Garamond" w:eastAsia="Times New Roman" w:hAnsi="Garamond"/>
                <w:color w:val="000000"/>
                <w:sz w:val="24"/>
                <w:szCs w:val="24"/>
              </w:rPr>
              <w:t>(i) Debt</w:t>
            </w:r>
          </w:p>
        </w:tc>
        <w:tc>
          <w:tcPr>
            <w:tcW w:w="882" w:type="dxa"/>
            <w:tcBorders>
              <w:top w:val="nil"/>
              <w:left w:val="single" w:sz="4" w:space="0" w:color="auto"/>
              <w:bottom w:val="nil"/>
              <w:right w:val="nil"/>
            </w:tcBorders>
            <w:shd w:val="clear" w:color="auto" w:fill="F2F2F2" w:themeFill="background1" w:themeFillShade="F2"/>
            <w:noWrap/>
            <w:vAlign w:val="bottom"/>
            <w:hideMark/>
          </w:tcPr>
          <w:p w14:paraId="7E1A35D0"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1</w:t>
            </w:r>
          </w:p>
        </w:tc>
        <w:tc>
          <w:tcPr>
            <w:tcW w:w="883" w:type="dxa"/>
            <w:tcBorders>
              <w:top w:val="nil"/>
              <w:left w:val="nil"/>
              <w:bottom w:val="nil"/>
              <w:right w:val="nil"/>
            </w:tcBorders>
            <w:shd w:val="clear" w:color="auto" w:fill="F2F2F2" w:themeFill="background1" w:themeFillShade="F2"/>
            <w:noWrap/>
            <w:vAlign w:val="bottom"/>
            <w:hideMark/>
          </w:tcPr>
          <w:p w14:paraId="4E8F766E"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229</w:t>
            </w:r>
          </w:p>
        </w:tc>
        <w:tc>
          <w:tcPr>
            <w:tcW w:w="1001" w:type="dxa"/>
            <w:tcBorders>
              <w:top w:val="nil"/>
              <w:left w:val="single" w:sz="4" w:space="0" w:color="auto"/>
              <w:bottom w:val="nil"/>
              <w:right w:val="nil"/>
            </w:tcBorders>
            <w:shd w:val="clear" w:color="auto" w:fill="F2F2F2" w:themeFill="background1" w:themeFillShade="F2"/>
            <w:noWrap/>
            <w:vAlign w:val="bottom"/>
            <w:hideMark/>
          </w:tcPr>
          <w:p w14:paraId="70BF3C30"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0</w:t>
            </w:r>
          </w:p>
        </w:tc>
        <w:tc>
          <w:tcPr>
            <w:tcW w:w="899" w:type="dxa"/>
            <w:tcBorders>
              <w:top w:val="nil"/>
              <w:left w:val="nil"/>
              <w:bottom w:val="nil"/>
              <w:right w:val="single" w:sz="4" w:space="0" w:color="auto"/>
            </w:tcBorders>
            <w:shd w:val="clear" w:color="auto" w:fill="F2F2F2" w:themeFill="background1" w:themeFillShade="F2"/>
            <w:noWrap/>
            <w:vAlign w:val="bottom"/>
            <w:hideMark/>
          </w:tcPr>
          <w:p w14:paraId="737502A8"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0</w:t>
            </w:r>
          </w:p>
        </w:tc>
        <w:tc>
          <w:tcPr>
            <w:tcW w:w="746" w:type="dxa"/>
            <w:tcBorders>
              <w:top w:val="nil"/>
              <w:left w:val="nil"/>
              <w:bottom w:val="nil"/>
              <w:right w:val="nil"/>
            </w:tcBorders>
            <w:shd w:val="clear" w:color="auto" w:fill="F2F2F2" w:themeFill="background1" w:themeFillShade="F2"/>
            <w:noWrap/>
            <w:vAlign w:val="bottom"/>
            <w:hideMark/>
          </w:tcPr>
          <w:p w14:paraId="6AF3E5BC"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5</w:t>
            </w:r>
          </w:p>
        </w:tc>
        <w:tc>
          <w:tcPr>
            <w:tcW w:w="950" w:type="dxa"/>
            <w:tcBorders>
              <w:top w:val="nil"/>
              <w:left w:val="nil"/>
              <w:bottom w:val="nil"/>
              <w:right w:val="single" w:sz="4" w:space="0" w:color="auto"/>
            </w:tcBorders>
            <w:shd w:val="clear" w:color="auto" w:fill="F2F2F2" w:themeFill="background1" w:themeFillShade="F2"/>
            <w:noWrap/>
            <w:vAlign w:val="bottom"/>
            <w:hideMark/>
          </w:tcPr>
          <w:p w14:paraId="29C13D22"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4,125</w:t>
            </w:r>
          </w:p>
        </w:tc>
        <w:tc>
          <w:tcPr>
            <w:tcW w:w="814" w:type="dxa"/>
            <w:tcBorders>
              <w:top w:val="nil"/>
              <w:left w:val="nil"/>
              <w:bottom w:val="nil"/>
              <w:right w:val="nil"/>
            </w:tcBorders>
            <w:shd w:val="clear" w:color="auto" w:fill="F2F2F2" w:themeFill="background1" w:themeFillShade="F2"/>
            <w:noWrap/>
            <w:vAlign w:val="bottom"/>
            <w:hideMark/>
          </w:tcPr>
          <w:p w14:paraId="7553011D"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10</w:t>
            </w:r>
          </w:p>
        </w:tc>
        <w:tc>
          <w:tcPr>
            <w:tcW w:w="950" w:type="dxa"/>
            <w:tcBorders>
              <w:top w:val="nil"/>
              <w:left w:val="nil"/>
              <w:bottom w:val="nil"/>
              <w:right w:val="single" w:sz="4" w:space="0" w:color="auto"/>
            </w:tcBorders>
            <w:shd w:val="clear" w:color="auto" w:fill="F2F2F2" w:themeFill="background1" w:themeFillShade="F2"/>
            <w:noWrap/>
            <w:vAlign w:val="bottom"/>
            <w:hideMark/>
          </w:tcPr>
          <w:p w14:paraId="0C5EA57B"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23,893</w:t>
            </w:r>
          </w:p>
        </w:tc>
      </w:tr>
      <w:tr w:rsidR="004A4F08" w:rsidRPr="004A4F08" w14:paraId="274CD2FC" w14:textId="77777777" w:rsidTr="004A4F08">
        <w:trPr>
          <w:trHeight w:val="273"/>
        </w:trPr>
        <w:tc>
          <w:tcPr>
            <w:tcW w:w="2341" w:type="dxa"/>
            <w:tcBorders>
              <w:top w:val="nil"/>
              <w:left w:val="single" w:sz="4" w:space="0" w:color="auto"/>
              <w:bottom w:val="nil"/>
              <w:right w:val="nil"/>
            </w:tcBorders>
            <w:shd w:val="clear" w:color="auto" w:fill="C6D9F1" w:themeFill="text2" w:themeFillTint="33"/>
            <w:noWrap/>
            <w:vAlign w:val="bottom"/>
            <w:hideMark/>
          </w:tcPr>
          <w:p w14:paraId="47B6C4BC" w14:textId="77777777" w:rsidR="004A4F08" w:rsidRPr="004A4F08" w:rsidRDefault="004A4F08" w:rsidP="004A4F08">
            <w:pPr>
              <w:spacing w:after="0" w:line="240" w:lineRule="auto"/>
              <w:rPr>
                <w:rFonts w:ascii="Garamond" w:eastAsia="Times New Roman" w:hAnsi="Garamond"/>
                <w:color w:val="000000"/>
                <w:sz w:val="24"/>
                <w:szCs w:val="24"/>
              </w:rPr>
            </w:pPr>
            <w:r w:rsidRPr="004A4F08">
              <w:rPr>
                <w:rFonts w:ascii="Garamond" w:eastAsia="Times New Roman" w:hAnsi="Garamond"/>
                <w:color w:val="000000"/>
                <w:sz w:val="24"/>
                <w:szCs w:val="24"/>
              </w:rPr>
              <w:t>(ii) Equity, of which</w:t>
            </w:r>
          </w:p>
        </w:tc>
        <w:tc>
          <w:tcPr>
            <w:tcW w:w="882" w:type="dxa"/>
            <w:tcBorders>
              <w:top w:val="nil"/>
              <w:left w:val="single" w:sz="4" w:space="0" w:color="auto"/>
              <w:bottom w:val="nil"/>
              <w:right w:val="nil"/>
            </w:tcBorders>
            <w:shd w:val="clear" w:color="auto" w:fill="F2F2F2" w:themeFill="background1" w:themeFillShade="F2"/>
            <w:noWrap/>
            <w:vAlign w:val="bottom"/>
            <w:hideMark/>
          </w:tcPr>
          <w:p w14:paraId="49A64813" w14:textId="77777777" w:rsidR="004A4F08" w:rsidRPr="004A4F08" w:rsidRDefault="004A4F08" w:rsidP="004A4F08">
            <w:pPr>
              <w:spacing w:after="0" w:line="240" w:lineRule="auto"/>
              <w:rPr>
                <w:rFonts w:ascii="Garamond" w:eastAsia="Times New Roman" w:hAnsi="Garamond"/>
                <w:sz w:val="24"/>
                <w:szCs w:val="24"/>
              </w:rPr>
            </w:pPr>
            <w:r w:rsidRPr="004A4F08">
              <w:rPr>
                <w:rFonts w:ascii="Garamond" w:eastAsia="Times New Roman" w:hAnsi="Garamond"/>
                <w:sz w:val="24"/>
                <w:szCs w:val="24"/>
              </w:rPr>
              <w:t> </w:t>
            </w:r>
          </w:p>
        </w:tc>
        <w:tc>
          <w:tcPr>
            <w:tcW w:w="883" w:type="dxa"/>
            <w:tcBorders>
              <w:top w:val="nil"/>
              <w:left w:val="nil"/>
              <w:bottom w:val="nil"/>
              <w:right w:val="single" w:sz="4" w:space="0" w:color="auto"/>
            </w:tcBorders>
            <w:shd w:val="clear" w:color="auto" w:fill="F2F2F2" w:themeFill="background1" w:themeFillShade="F2"/>
            <w:noWrap/>
            <w:vAlign w:val="bottom"/>
            <w:hideMark/>
          </w:tcPr>
          <w:p w14:paraId="0B27CA56" w14:textId="77777777" w:rsidR="004A4F08" w:rsidRPr="004A4F08" w:rsidRDefault="004A4F08" w:rsidP="004A4F08">
            <w:pPr>
              <w:spacing w:after="0" w:line="240" w:lineRule="auto"/>
              <w:rPr>
                <w:rFonts w:ascii="Garamond" w:eastAsia="Times New Roman" w:hAnsi="Garamond"/>
                <w:sz w:val="24"/>
                <w:szCs w:val="24"/>
              </w:rPr>
            </w:pPr>
            <w:r w:rsidRPr="004A4F08">
              <w:rPr>
                <w:rFonts w:ascii="Garamond" w:eastAsia="Times New Roman" w:hAnsi="Garamond"/>
                <w:sz w:val="24"/>
                <w:szCs w:val="24"/>
              </w:rPr>
              <w:t> </w:t>
            </w:r>
          </w:p>
        </w:tc>
        <w:tc>
          <w:tcPr>
            <w:tcW w:w="1001" w:type="dxa"/>
            <w:tcBorders>
              <w:top w:val="nil"/>
              <w:left w:val="nil"/>
              <w:bottom w:val="nil"/>
              <w:right w:val="nil"/>
            </w:tcBorders>
            <w:shd w:val="clear" w:color="auto" w:fill="F2F2F2" w:themeFill="background1" w:themeFillShade="F2"/>
            <w:noWrap/>
            <w:vAlign w:val="bottom"/>
            <w:hideMark/>
          </w:tcPr>
          <w:p w14:paraId="1089F905" w14:textId="77777777" w:rsidR="004A4F08" w:rsidRPr="004A4F08" w:rsidRDefault="004A4F08" w:rsidP="004A4F08">
            <w:pPr>
              <w:spacing w:after="0" w:line="240" w:lineRule="auto"/>
              <w:rPr>
                <w:rFonts w:ascii="Garamond" w:eastAsia="Times New Roman" w:hAnsi="Garamond"/>
                <w:sz w:val="24"/>
                <w:szCs w:val="24"/>
              </w:rPr>
            </w:pPr>
            <w:r w:rsidRPr="004A4F08">
              <w:rPr>
                <w:rFonts w:ascii="Garamond" w:eastAsia="Times New Roman" w:hAnsi="Garamond"/>
                <w:sz w:val="24"/>
                <w:szCs w:val="24"/>
              </w:rPr>
              <w:t> </w:t>
            </w:r>
          </w:p>
        </w:tc>
        <w:tc>
          <w:tcPr>
            <w:tcW w:w="899" w:type="dxa"/>
            <w:tcBorders>
              <w:top w:val="nil"/>
              <w:left w:val="nil"/>
              <w:bottom w:val="nil"/>
              <w:right w:val="single" w:sz="4" w:space="0" w:color="auto"/>
            </w:tcBorders>
            <w:shd w:val="clear" w:color="auto" w:fill="F2F2F2" w:themeFill="background1" w:themeFillShade="F2"/>
            <w:noWrap/>
            <w:vAlign w:val="bottom"/>
            <w:hideMark/>
          </w:tcPr>
          <w:p w14:paraId="1822FC00" w14:textId="77777777" w:rsidR="004A4F08" w:rsidRPr="004A4F08" w:rsidRDefault="004A4F08" w:rsidP="004A4F08">
            <w:pPr>
              <w:spacing w:after="0" w:line="240" w:lineRule="auto"/>
              <w:rPr>
                <w:rFonts w:ascii="Garamond" w:eastAsia="Times New Roman" w:hAnsi="Garamond"/>
                <w:sz w:val="24"/>
                <w:szCs w:val="24"/>
              </w:rPr>
            </w:pPr>
            <w:r w:rsidRPr="004A4F08">
              <w:rPr>
                <w:rFonts w:ascii="Garamond" w:eastAsia="Times New Roman" w:hAnsi="Garamond"/>
                <w:sz w:val="24"/>
                <w:szCs w:val="24"/>
              </w:rPr>
              <w:t> </w:t>
            </w:r>
          </w:p>
        </w:tc>
        <w:tc>
          <w:tcPr>
            <w:tcW w:w="746" w:type="dxa"/>
            <w:tcBorders>
              <w:top w:val="nil"/>
              <w:left w:val="nil"/>
              <w:bottom w:val="nil"/>
              <w:right w:val="nil"/>
            </w:tcBorders>
            <w:shd w:val="clear" w:color="auto" w:fill="F2F2F2" w:themeFill="background1" w:themeFillShade="F2"/>
            <w:noWrap/>
            <w:vAlign w:val="bottom"/>
            <w:hideMark/>
          </w:tcPr>
          <w:p w14:paraId="112A54E9" w14:textId="77777777" w:rsidR="004A4F08" w:rsidRPr="004A4F08" w:rsidRDefault="004A4F08" w:rsidP="004A4F08">
            <w:pPr>
              <w:spacing w:after="0" w:line="240" w:lineRule="auto"/>
              <w:rPr>
                <w:rFonts w:ascii="Garamond" w:eastAsia="Times New Roman" w:hAnsi="Garamond"/>
                <w:color w:val="000000"/>
                <w:sz w:val="24"/>
                <w:szCs w:val="24"/>
              </w:rPr>
            </w:pPr>
            <w:r w:rsidRPr="004A4F08">
              <w:rPr>
                <w:rFonts w:ascii="Garamond" w:eastAsia="Times New Roman" w:hAnsi="Garamond"/>
                <w:color w:val="000000"/>
                <w:sz w:val="24"/>
                <w:szCs w:val="24"/>
              </w:rPr>
              <w:t> </w:t>
            </w:r>
          </w:p>
        </w:tc>
        <w:tc>
          <w:tcPr>
            <w:tcW w:w="950" w:type="dxa"/>
            <w:tcBorders>
              <w:top w:val="nil"/>
              <w:left w:val="nil"/>
              <w:bottom w:val="nil"/>
              <w:right w:val="single" w:sz="4" w:space="0" w:color="auto"/>
            </w:tcBorders>
            <w:shd w:val="clear" w:color="auto" w:fill="F2F2F2" w:themeFill="background1" w:themeFillShade="F2"/>
            <w:noWrap/>
            <w:vAlign w:val="bottom"/>
            <w:hideMark/>
          </w:tcPr>
          <w:p w14:paraId="20081802" w14:textId="77777777" w:rsidR="004A4F08" w:rsidRPr="004A4F08" w:rsidRDefault="004A4F08" w:rsidP="004A4F08">
            <w:pPr>
              <w:spacing w:after="0" w:line="240" w:lineRule="auto"/>
              <w:rPr>
                <w:rFonts w:ascii="Garamond" w:eastAsia="Times New Roman" w:hAnsi="Garamond"/>
                <w:color w:val="000000"/>
                <w:sz w:val="24"/>
                <w:szCs w:val="24"/>
              </w:rPr>
            </w:pPr>
            <w:r w:rsidRPr="004A4F08">
              <w:rPr>
                <w:rFonts w:ascii="Garamond" w:eastAsia="Times New Roman" w:hAnsi="Garamond"/>
                <w:color w:val="000000"/>
                <w:sz w:val="24"/>
                <w:szCs w:val="24"/>
              </w:rPr>
              <w:t> </w:t>
            </w:r>
          </w:p>
        </w:tc>
        <w:tc>
          <w:tcPr>
            <w:tcW w:w="814" w:type="dxa"/>
            <w:tcBorders>
              <w:top w:val="nil"/>
              <w:left w:val="nil"/>
              <w:bottom w:val="nil"/>
              <w:right w:val="nil"/>
            </w:tcBorders>
            <w:shd w:val="clear" w:color="auto" w:fill="F2F2F2" w:themeFill="background1" w:themeFillShade="F2"/>
            <w:noWrap/>
            <w:vAlign w:val="bottom"/>
            <w:hideMark/>
          </w:tcPr>
          <w:p w14:paraId="718DC264" w14:textId="77777777" w:rsidR="004A4F08" w:rsidRPr="004A4F08" w:rsidRDefault="004A4F08" w:rsidP="004A4F08">
            <w:pPr>
              <w:spacing w:after="0" w:line="240" w:lineRule="auto"/>
              <w:rPr>
                <w:rFonts w:ascii="Garamond" w:eastAsia="Times New Roman" w:hAnsi="Garamond"/>
                <w:color w:val="000000"/>
                <w:sz w:val="24"/>
                <w:szCs w:val="24"/>
              </w:rPr>
            </w:pPr>
            <w:r w:rsidRPr="004A4F08">
              <w:rPr>
                <w:rFonts w:ascii="Garamond" w:eastAsia="Times New Roman" w:hAnsi="Garamond"/>
                <w:color w:val="000000"/>
                <w:sz w:val="24"/>
                <w:szCs w:val="24"/>
              </w:rPr>
              <w:t> </w:t>
            </w:r>
          </w:p>
        </w:tc>
        <w:tc>
          <w:tcPr>
            <w:tcW w:w="950" w:type="dxa"/>
            <w:tcBorders>
              <w:top w:val="nil"/>
              <w:left w:val="nil"/>
              <w:bottom w:val="nil"/>
              <w:right w:val="single" w:sz="4" w:space="0" w:color="auto"/>
            </w:tcBorders>
            <w:shd w:val="clear" w:color="auto" w:fill="F2F2F2" w:themeFill="background1" w:themeFillShade="F2"/>
            <w:noWrap/>
            <w:vAlign w:val="bottom"/>
            <w:hideMark/>
          </w:tcPr>
          <w:p w14:paraId="666762F9" w14:textId="77777777" w:rsidR="004A4F08" w:rsidRPr="004A4F08" w:rsidRDefault="004A4F08" w:rsidP="004A4F08">
            <w:pPr>
              <w:spacing w:after="0" w:line="240" w:lineRule="auto"/>
              <w:rPr>
                <w:rFonts w:ascii="Garamond" w:eastAsia="Times New Roman" w:hAnsi="Garamond"/>
                <w:color w:val="000000"/>
                <w:sz w:val="24"/>
                <w:szCs w:val="24"/>
              </w:rPr>
            </w:pPr>
            <w:r w:rsidRPr="004A4F08">
              <w:rPr>
                <w:rFonts w:ascii="Garamond" w:eastAsia="Times New Roman" w:hAnsi="Garamond"/>
                <w:color w:val="000000"/>
                <w:sz w:val="24"/>
                <w:szCs w:val="24"/>
              </w:rPr>
              <w:t> </w:t>
            </w:r>
          </w:p>
        </w:tc>
      </w:tr>
      <w:tr w:rsidR="004A4F08" w:rsidRPr="004A4F08" w14:paraId="0CEE1170" w14:textId="77777777" w:rsidTr="004A4F08">
        <w:trPr>
          <w:trHeight w:val="273"/>
        </w:trPr>
        <w:tc>
          <w:tcPr>
            <w:tcW w:w="2341" w:type="dxa"/>
            <w:tcBorders>
              <w:top w:val="nil"/>
              <w:left w:val="single" w:sz="4" w:space="0" w:color="auto"/>
              <w:bottom w:val="nil"/>
              <w:right w:val="nil"/>
            </w:tcBorders>
            <w:shd w:val="clear" w:color="auto" w:fill="C6D9F1" w:themeFill="text2" w:themeFillTint="33"/>
            <w:noWrap/>
            <w:vAlign w:val="bottom"/>
            <w:hideMark/>
          </w:tcPr>
          <w:p w14:paraId="4946CFEF" w14:textId="77777777" w:rsidR="004A4F08" w:rsidRPr="004A4F08" w:rsidRDefault="004A4F08" w:rsidP="004A4F08">
            <w:pPr>
              <w:spacing w:after="0" w:line="240" w:lineRule="auto"/>
              <w:rPr>
                <w:rFonts w:ascii="Garamond" w:eastAsia="Times New Roman" w:hAnsi="Garamond"/>
                <w:color w:val="000000"/>
                <w:sz w:val="24"/>
                <w:szCs w:val="24"/>
              </w:rPr>
            </w:pPr>
            <w:r w:rsidRPr="004A4F08">
              <w:rPr>
                <w:rFonts w:ascii="Garamond" w:eastAsia="Times New Roman" w:hAnsi="Garamond"/>
                <w:color w:val="000000"/>
                <w:sz w:val="24"/>
                <w:szCs w:val="24"/>
              </w:rPr>
              <w:t>IPOs</w:t>
            </w:r>
          </w:p>
        </w:tc>
        <w:tc>
          <w:tcPr>
            <w:tcW w:w="882" w:type="dxa"/>
            <w:tcBorders>
              <w:top w:val="nil"/>
              <w:left w:val="single" w:sz="4" w:space="0" w:color="auto"/>
              <w:bottom w:val="nil"/>
              <w:right w:val="nil"/>
            </w:tcBorders>
            <w:shd w:val="clear" w:color="auto" w:fill="F2F2F2" w:themeFill="background1" w:themeFillShade="F2"/>
            <w:noWrap/>
            <w:vAlign w:val="bottom"/>
            <w:hideMark/>
          </w:tcPr>
          <w:p w14:paraId="3CA3DB1E"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16</w:t>
            </w:r>
          </w:p>
        </w:tc>
        <w:tc>
          <w:tcPr>
            <w:tcW w:w="883" w:type="dxa"/>
            <w:tcBorders>
              <w:top w:val="nil"/>
              <w:left w:val="nil"/>
              <w:bottom w:val="nil"/>
              <w:right w:val="single" w:sz="4" w:space="0" w:color="auto"/>
            </w:tcBorders>
            <w:shd w:val="clear" w:color="auto" w:fill="F2F2F2" w:themeFill="background1" w:themeFillShade="F2"/>
            <w:noWrap/>
            <w:vAlign w:val="bottom"/>
            <w:hideMark/>
          </w:tcPr>
          <w:p w14:paraId="7519D8D3"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1,393</w:t>
            </w:r>
          </w:p>
        </w:tc>
        <w:tc>
          <w:tcPr>
            <w:tcW w:w="1001" w:type="dxa"/>
            <w:tcBorders>
              <w:top w:val="nil"/>
              <w:left w:val="nil"/>
              <w:bottom w:val="nil"/>
              <w:right w:val="nil"/>
            </w:tcBorders>
            <w:shd w:val="clear" w:color="auto" w:fill="F2F2F2" w:themeFill="background1" w:themeFillShade="F2"/>
            <w:noWrap/>
            <w:vAlign w:val="bottom"/>
            <w:hideMark/>
          </w:tcPr>
          <w:p w14:paraId="7BA00911"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15</w:t>
            </w:r>
          </w:p>
        </w:tc>
        <w:tc>
          <w:tcPr>
            <w:tcW w:w="899" w:type="dxa"/>
            <w:tcBorders>
              <w:top w:val="nil"/>
              <w:left w:val="nil"/>
              <w:bottom w:val="nil"/>
              <w:right w:val="single" w:sz="4" w:space="0" w:color="auto"/>
            </w:tcBorders>
            <w:shd w:val="clear" w:color="auto" w:fill="F2F2F2" w:themeFill="background1" w:themeFillShade="F2"/>
            <w:noWrap/>
            <w:vAlign w:val="bottom"/>
            <w:hideMark/>
          </w:tcPr>
          <w:p w14:paraId="4588B91A"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18,919</w:t>
            </w:r>
          </w:p>
        </w:tc>
        <w:tc>
          <w:tcPr>
            <w:tcW w:w="746" w:type="dxa"/>
            <w:tcBorders>
              <w:top w:val="nil"/>
              <w:left w:val="nil"/>
              <w:bottom w:val="nil"/>
              <w:right w:val="nil"/>
            </w:tcBorders>
            <w:shd w:val="clear" w:color="auto" w:fill="F2F2F2" w:themeFill="background1" w:themeFillShade="F2"/>
            <w:noWrap/>
            <w:vAlign w:val="bottom"/>
            <w:hideMark/>
          </w:tcPr>
          <w:p w14:paraId="2931F1E3"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133</w:t>
            </w:r>
          </w:p>
        </w:tc>
        <w:tc>
          <w:tcPr>
            <w:tcW w:w="950" w:type="dxa"/>
            <w:tcBorders>
              <w:top w:val="nil"/>
              <w:left w:val="nil"/>
              <w:bottom w:val="nil"/>
              <w:right w:val="single" w:sz="4" w:space="0" w:color="auto"/>
            </w:tcBorders>
            <w:shd w:val="clear" w:color="auto" w:fill="F2F2F2" w:themeFill="background1" w:themeFillShade="F2"/>
            <w:noWrap/>
            <w:vAlign w:val="bottom"/>
            <w:hideMark/>
          </w:tcPr>
          <w:p w14:paraId="7C196A54"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64,128</w:t>
            </w:r>
          </w:p>
        </w:tc>
        <w:tc>
          <w:tcPr>
            <w:tcW w:w="814" w:type="dxa"/>
            <w:tcBorders>
              <w:top w:val="nil"/>
              <w:left w:val="nil"/>
              <w:bottom w:val="nil"/>
              <w:right w:val="nil"/>
            </w:tcBorders>
            <w:shd w:val="clear" w:color="auto" w:fill="F2F2F2" w:themeFill="background1" w:themeFillShade="F2"/>
            <w:noWrap/>
            <w:vAlign w:val="bottom"/>
            <w:hideMark/>
          </w:tcPr>
          <w:p w14:paraId="761102B0"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70</w:t>
            </w:r>
          </w:p>
        </w:tc>
        <w:tc>
          <w:tcPr>
            <w:tcW w:w="950" w:type="dxa"/>
            <w:tcBorders>
              <w:top w:val="nil"/>
              <w:left w:val="nil"/>
              <w:bottom w:val="nil"/>
              <w:right w:val="single" w:sz="4" w:space="0" w:color="auto"/>
            </w:tcBorders>
            <w:shd w:val="clear" w:color="auto" w:fill="F2F2F2" w:themeFill="background1" w:themeFillShade="F2"/>
            <w:noWrap/>
            <w:vAlign w:val="bottom"/>
            <w:hideMark/>
          </w:tcPr>
          <w:p w14:paraId="05A1029E"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24,515</w:t>
            </w:r>
          </w:p>
        </w:tc>
      </w:tr>
      <w:tr w:rsidR="004A4F08" w:rsidRPr="004A4F08" w14:paraId="6DB2A265" w14:textId="77777777" w:rsidTr="004A4F08">
        <w:trPr>
          <w:trHeight w:val="273"/>
        </w:trPr>
        <w:tc>
          <w:tcPr>
            <w:tcW w:w="2341" w:type="dxa"/>
            <w:tcBorders>
              <w:top w:val="nil"/>
              <w:left w:val="single" w:sz="4" w:space="0" w:color="auto"/>
              <w:bottom w:val="nil"/>
              <w:right w:val="nil"/>
            </w:tcBorders>
            <w:shd w:val="clear" w:color="auto" w:fill="C6D9F1" w:themeFill="text2" w:themeFillTint="33"/>
            <w:noWrap/>
            <w:vAlign w:val="bottom"/>
            <w:hideMark/>
          </w:tcPr>
          <w:p w14:paraId="241FA558" w14:textId="77777777" w:rsidR="004A4F08" w:rsidRPr="004A4F08" w:rsidRDefault="004A4F08" w:rsidP="004A4F08">
            <w:pPr>
              <w:spacing w:after="0" w:line="240" w:lineRule="auto"/>
              <w:rPr>
                <w:rFonts w:ascii="Garamond" w:eastAsia="Times New Roman" w:hAnsi="Garamond"/>
                <w:color w:val="000000"/>
                <w:sz w:val="24"/>
                <w:szCs w:val="24"/>
              </w:rPr>
            </w:pPr>
            <w:r w:rsidRPr="004A4F08">
              <w:rPr>
                <w:rFonts w:ascii="Garamond" w:eastAsia="Times New Roman" w:hAnsi="Garamond"/>
                <w:color w:val="000000"/>
                <w:sz w:val="24"/>
                <w:szCs w:val="24"/>
              </w:rPr>
              <w:t>FPOs</w:t>
            </w:r>
          </w:p>
        </w:tc>
        <w:tc>
          <w:tcPr>
            <w:tcW w:w="882" w:type="dxa"/>
            <w:tcBorders>
              <w:top w:val="nil"/>
              <w:left w:val="single" w:sz="4" w:space="0" w:color="auto"/>
              <w:bottom w:val="nil"/>
              <w:right w:val="nil"/>
            </w:tcBorders>
            <w:shd w:val="clear" w:color="auto" w:fill="F2F2F2" w:themeFill="background1" w:themeFillShade="F2"/>
            <w:noWrap/>
            <w:vAlign w:val="bottom"/>
            <w:hideMark/>
          </w:tcPr>
          <w:p w14:paraId="6D16E886"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0</w:t>
            </w:r>
          </w:p>
        </w:tc>
        <w:tc>
          <w:tcPr>
            <w:tcW w:w="883" w:type="dxa"/>
            <w:tcBorders>
              <w:top w:val="nil"/>
              <w:left w:val="nil"/>
              <w:bottom w:val="nil"/>
              <w:right w:val="single" w:sz="4" w:space="0" w:color="auto"/>
            </w:tcBorders>
            <w:shd w:val="clear" w:color="auto" w:fill="F2F2F2" w:themeFill="background1" w:themeFillShade="F2"/>
            <w:noWrap/>
            <w:vAlign w:val="bottom"/>
            <w:hideMark/>
          </w:tcPr>
          <w:p w14:paraId="22E3486E"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0</w:t>
            </w:r>
          </w:p>
        </w:tc>
        <w:tc>
          <w:tcPr>
            <w:tcW w:w="1001" w:type="dxa"/>
            <w:tcBorders>
              <w:top w:val="nil"/>
              <w:left w:val="nil"/>
              <w:bottom w:val="nil"/>
              <w:right w:val="nil"/>
            </w:tcBorders>
            <w:shd w:val="clear" w:color="auto" w:fill="F2F2F2" w:themeFill="background1" w:themeFillShade="F2"/>
            <w:noWrap/>
            <w:vAlign w:val="bottom"/>
            <w:hideMark/>
          </w:tcPr>
          <w:p w14:paraId="045E5F3C"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1</w:t>
            </w:r>
          </w:p>
        </w:tc>
        <w:tc>
          <w:tcPr>
            <w:tcW w:w="899" w:type="dxa"/>
            <w:tcBorders>
              <w:top w:val="nil"/>
              <w:left w:val="nil"/>
              <w:bottom w:val="nil"/>
              <w:right w:val="single" w:sz="4" w:space="0" w:color="auto"/>
            </w:tcBorders>
            <w:shd w:val="clear" w:color="auto" w:fill="F2F2F2" w:themeFill="background1" w:themeFillShade="F2"/>
            <w:noWrap/>
            <w:vAlign w:val="bottom"/>
            <w:hideMark/>
          </w:tcPr>
          <w:p w14:paraId="337827E9"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13</w:t>
            </w:r>
          </w:p>
        </w:tc>
        <w:tc>
          <w:tcPr>
            <w:tcW w:w="746" w:type="dxa"/>
            <w:tcBorders>
              <w:top w:val="nil"/>
              <w:left w:val="nil"/>
              <w:bottom w:val="nil"/>
              <w:right w:val="nil"/>
            </w:tcBorders>
            <w:shd w:val="clear" w:color="auto" w:fill="F2F2F2" w:themeFill="background1" w:themeFillShade="F2"/>
            <w:noWrap/>
            <w:vAlign w:val="bottom"/>
            <w:hideMark/>
          </w:tcPr>
          <w:p w14:paraId="239FE871"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1</w:t>
            </w:r>
          </w:p>
        </w:tc>
        <w:tc>
          <w:tcPr>
            <w:tcW w:w="950" w:type="dxa"/>
            <w:tcBorders>
              <w:top w:val="nil"/>
              <w:left w:val="nil"/>
              <w:bottom w:val="nil"/>
              <w:right w:val="single" w:sz="4" w:space="0" w:color="auto"/>
            </w:tcBorders>
            <w:shd w:val="clear" w:color="auto" w:fill="F2F2F2" w:themeFill="background1" w:themeFillShade="F2"/>
            <w:noWrap/>
            <w:vAlign w:val="bottom"/>
            <w:hideMark/>
          </w:tcPr>
          <w:p w14:paraId="48A505E0"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13</w:t>
            </w:r>
          </w:p>
        </w:tc>
        <w:tc>
          <w:tcPr>
            <w:tcW w:w="814" w:type="dxa"/>
            <w:tcBorders>
              <w:top w:val="nil"/>
              <w:left w:val="nil"/>
              <w:bottom w:val="nil"/>
              <w:right w:val="nil"/>
            </w:tcBorders>
            <w:shd w:val="clear" w:color="auto" w:fill="F2F2F2" w:themeFill="background1" w:themeFillShade="F2"/>
            <w:noWrap/>
            <w:vAlign w:val="bottom"/>
            <w:hideMark/>
          </w:tcPr>
          <w:p w14:paraId="7DDF3F82"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0</w:t>
            </w:r>
          </w:p>
        </w:tc>
        <w:tc>
          <w:tcPr>
            <w:tcW w:w="950" w:type="dxa"/>
            <w:tcBorders>
              <w:top w:val="nil"/>
              <w:left w:val="nil"/>
              <w:bottom w:val="nil"/>
              <w:right w:val="single" w:sz="4" w:space="0" w:color="auto"/>
            </w:tcBorders>
            <w:shd w:val="clear" w:color="auto" w:fill="F2F2F2" w:themeFill="background1" w:themeFillShade="F2"/>
            <w:noWrap/>
            <w:vAlign w:val="bottom"/>
            <w:hideMark/>
          </w:tcPr>
          <w:p w14:paraId="789455F5"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0</w:t>
            </w:r>
          </w:p>
        </w:tc>
      </w:tr>
      <w:tr w:rsidR="004A4F08" w:rsidRPr="004A4F08" w14:paraId="6B0D29DA" w14:textId="77777777" w:rsidTr="004A4F08">
        <w:trPr>
          <w:trHeight w:val="273"/>
        </w:trPr>
        <w:tc>
          <w:tcPr>
            <w:tcW w:w="2341" w:type="dxa"/>
            <w:tcBorders>
              <w:top w:val="nil"/>
              <w:left w:val="single" w:sz="4" w:space="0" w:color="auto"/>
              <w:bottom w:val="nil"/>
              <w:right w:val="nil"/>
            </w:tcBorders>
            <w:shd w:val="clear" w:color="auto" w:fill="C6D9F1" w:themeFill="text2" w:themeFillTint="33"/>
            <w:noWrap/>
            <w:vAlign w:val="bottom"/>
            <w:hideMark/>
          </w:tcPr>
          <w:p w14:paraId="790CE969" w14:textId="77777777" w:rsidR="004A4F08" w:rsidRPr="004A4F08" w:rsidRDefault="004A4F08" w:rsidP="004A4F08">
            <w:pPr>
              <w:spacing w:after="0" w:line="240" w:lineRule="auto"/>
              <w:rPr>
                <w:rFonts w:ascii="Garamond" w:eastAsia="Times New Roman" w:hAnsi="Garamond"/>
                <w:color w:val="000000"/>
                <w:sz w:val="24"/>
                <w:szCs w:val="24"/>
              </w:rPr>
            </w:pPr>
            <w:r w:rsidRPr="004A4F08">
              <w:rPr>
                <w:rFonts w:ascii="Garamond" w:eastAsia="Times New Roman" w:hAnsi="Garamond"/>
                <w:color w:val="000000"/>
                <w:sz w:val="24"/>
                <w:szCs w:val="24"/>
              </w:rPr>
              <w:t>b. Rights Issues</w:t>
            </w:r>
          </w:p>
        </w:tc>
        <w:tc>
          <w:tcPr>
            <w:tcW w:w="882" w:type="dxa"/>
            <w:tcBorders>
              <w:top w:val="nil"/>
              <w:left w:val="single" w:sz="4" w:space="0" w:color="auto"/>
              <w:bottom w:val="nil"/>
              <w:right w:val="nil"/>
            </w:tcBorders>
            <w:shd w:val="clear" w:color="auto" w:fill="F2F2F2" w:themeFill="background1" w:themeFillShade="F2"/>
            <w:noWrap/>
            <w:vAlign w:val="bottom"/>
            <w:hideMark/>
          </w:tcPr>
          <w:p w14:paraId="7F63508F"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2</w:t>
            </w:r>
          </w:p>
        </w:tc>
        <w:tc>
          <w:tcPr>
            <w:tcW w:w="883" w:type="dxa"/>
            <w:tcBorders>
              <w:top w:val="nil"/>
              <w:left w:val="nil"/>
              <w:bottom w:val="nil"/>
              <w:right w:val="single" w:sz="4" w:space="0" w:color="auto"/>
            </w:tcBorders>
            <w:shd w:val="clear" w:color="auto" w:fill="F2F2F2" w:themeFill="background1" w:themeFillShade="F2"/>
            <w:noWrap/>
            <w:vAlign w:val="bottom"/>
            <w:hideMark/>
          </w:tcPr>
          <w:p w14:paraId="2016820D"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847</w:t>
            </w:r>
          </w:p>
        </w:tc>
        <w:tc>
          <w:tcPr>
            <w:tcW w:w="1001" w:type="dxa"/>
            <w:tcBorders>
              <w:top w:val="nil"/>
              <w:left w:val="nil"/>
              <w:bottom w:val="nil"/>
              <w:right w:val="nil"/>
            </w:tcBorders>
            <w:shd w:val="clear" w:color="auto" w:fill="F2F2F2" w:themeFill="background1" w:themeFillShade="F2"/>
            <w:noWrap/>
            <w:vAlign w:val="bottom"/>
            <w:hideMark/>
          </w:tcPr>
          <w:p w14:paraId="1A87E931"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4</w:t>
            </w:r>
          </w:p>
        </w:tc>
        <w:tc>
          <w:tcPr>
            <w:tcW w:w="899" w:type="dxa"/>
            <w:tcBorders>
              <w:top w:val="nil"/>
              <w:left w:val="nil"/>
              <w:bottom w:val="nil"/>
              <w:right w:val="single" w:sz="4" w:space="0" w:color="auto"/>
            </w:tcBorders>
            <w:shd w:val="clear" w:color="auto" w:fill="F2F2F2" w:themeFill="background1" w:themeFillShade="F2"/>
            <w:noWrap/>
            <w:vAlign w:val="bottom"/>
            <w:hideMark/>
          </w:tcPr>
          <w:p w14:paraId="6B09C6AE"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564</w:t>
            </w:r>
          </w:p>
        </w:tc>
        <w:tc>
          <w:tcPr>
            <w:tcW w:w="746" w:type="dxa"/>
            <w:tcBorders>
              <w:top w:val="nil"/>
              <w:left w:val="nil"/>
              <w:bottom w:val="nil"/>
              <w:right w:val="nil"/>
            </w:tcBorders>
            <w:shd w:val="clear" w:color="auto" w:fill="F2F2F2" w:themeFill="background1" w:themeFillShade="F2"/>
            <w:noWrap/>
            <w:vAlign w:val="bottom"/>
            <w:hideMark/>
          </w:tcPr>
          <w:p w14:paraId="7117DECB"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14</w:t>
            </w:r>
          </w:p>
        </w:tc>
        <w:tc>
          <w:tcPr>
            <w:tcW w:w="950" w:type="dxa"/>
            <w:tcBorders>
              <w:top w:val="nil"/>
              <w:left w:val="nil"/>
              <w:bottom w:val="nil"/>
              <w:right w:val="single" w:sz="4" w:space="0" w:color="auto"/>
            </w:tcBorders>
            <w:shd w:val="clear" w:color="auto" w:fill="F2F2F2" w:themeFill="background1" w:themeFillShade="F2"/>
            <w:noWrap/>
            <w:vAlign w:val="bottom"/>
            <w:hideMark/>
          </w:tcPr>
          <w:p w14:paraId="3BCB0D01"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4,521</w:t>
            </w:r>
          </w:p>
        </w:tc>
        <w:tc>
          <w:tcPr>
            <w:tcW w:w="814" w:type="dxa"/>
            <w:tcBorders>
              <w:top w:val="nil"/>
              <w:left w:val="nil"/>
              <w:bottom w:val="nil"/>
              <w:right w:val="nil"/>
            </w:tcBorders>
            <w:shd w:val="clear" w:color="auto" w:fill="F2F2F2" w:themeFill="background1" w:themeFillShade="F2"/>
            <w:noWrap/>
            <w:vAlign w:val="bottom"/>
            <w:hideMark/>
          </w:tcPr>
          <w:p w14:paraId="77BEB18E"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5</w:t>
            </w:r>
          </w:p>
        </w:tc>
        <w:tc>
          <w:tcPr>
            <w:tcW w:w="950" w:type="dxa"/>
            <w:tcBorders>
              <w:top w:val="nil"/>
              <w:left w:val="nil"/>
              <w:bottom w:val="nil"/>
              <w:right w:val="single" w:sz="4" w:space="0" w:color="auto"/>
            </w:tcBorders>
            <w:shd w:val="clear" w:color="auto" w:fill="F2F2F2" w:themeFill="background1" w:themeFillShade="F2"/>
            <w:noWrap/>
            <w:vAlign w:val="bottom"/>
            <w:hideMark/>
          </w:tcPr>
          <w:p w14:paraId="69AE9EC0"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1,298</w:t>
            </w:r>
          </w:p>
        </w:tc>
      </w:tr>
      <w:tr w:rsidR="004A4F08" w:rsidRPr="004A4F08" w14:paraId="3B3FA6B2" w14:textId="77777777" w:rsidTr="004A4F08">
        <w:trPr>
          <w:trHeight w:val="273"/>
        </w:trPr>
        <w:tc>
          <w:tcPr>
            <w:tcW w:w="2341" w:type="dxa"/>
            <w:tcBorders>
              <w:top w:val="nil"/>
              <w:left w:val="single" w:sz="4" w:space="0" w:color="auto"/>
              <w:bottom w:val="nil"/>
              <w:right w:val="nil"/>
            </w:tcBorders>
            <w:shd w:val="clear" w:color="auto" w:fill="C6D9F1" w:themeFill="text2" w:themeFillTint="33"/>
            <w:noWrap/>
            <w:vAlign w:val="bottom"/>
            <w:hideMark/>
          </w:tcPr>
          <w:p w14:paraId="730B84EE" w14:textId="77777777" w:rsidR="004A4F08" w:rsidRPr="004A4F08" w:rsidRDefault="004A4F08" w:rsidP="004A4F08">
            <w:pPr>
              <w:spacing w:after="0" w:line="240" w:lineRule="auto"/>
              <w:rPr>
                <w:rFonts w:ascii="Garamond" w:eastAsia="Times New Roman" w:hAnsi="Garamond"/>
                <w:color w:val="000000"/>
                <w:sz w:val="24"/>
                <w:szCs w:val="24"/>
              </w:rPr>
            </w:pPr>
            <w:r w:rsidRPr="004A4F08">
              <w:rPr>
                <w:rFonts w:ascii="Garamond" w:eastAsia="Times New Roman" w:hAnsi="Garamond"/>
                <w:color w:val="000000"/>
                <w:sz w:val="24"/>
                <w:szCs w:val="24"/>
              </w:rPr>
              <w:t>Total Equity Issues a(ii)+b</w:t>
            </w:r>
          </w:p>
        </w:tc>
        <w:tc>
          <w:tcPr>
            <w:tcW w:w="882" w:type="dxa"/>
            <w:tcBorders>
              <w:top w:val="nil"/>
              <w:left w:val="single" w:sz="4" w:space="0" w:color="auto"/>
              <w:bottom w:val="single" w:sz="4" w:space="0" w:color="auto"/>
              <w:right w:val="nil"/>
            </w:tcBorders>
            <w:shd w:val="clear" w:color="auto" w:fill="F2F2F2" w:themeFill="background1" w:themeFillShade="F2"/>
            <w:noWrap/>
            <w:vAlign w:val="bottom"/>
            <w:hideMark/>
          </w:tcPr>
          <w:p w14:paraId="1BF79EAA"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18</w:t>
            </w:r>
          </w:p>
        </w:tc>
        <w:tc>
          <w:tcPr>
            <w:tcW w:w="883" w:type="dxa"/>
            <w:tcBorders>
              <w:top w:val="nil"/>
              <w:left w:val="nil"/>
              <w:bottom w:val="single" w:sz="4" w:space="0" w:color="auto"/>
              <w:right w:val="single" w:sz="4" w:space="0" w:color="auto"/>
            </w:tcBorders>
            <w:shd w:val="clear" w:color="auto" w:fill="F2F2F2" w:themeFill="background1" w:themeFillShade="F2"/>
            <w:noWrap/>
            <w:vAlign w:val="bottom"/>
            <w:hideMark/>
          </w:tcPr>
          <w:p w14:paraId="058EB182"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2,239</w:t>
            </w:r>
          </w:p>
        </w:tc>
        <w:tc>
          <w:tcPr>
            <w:tcW w:w="1001" w:type="dxa"/>
            <w:tcBorders>
              <w:top w:val="nil"/>
              <w:left w:val="nil"/>
              <w:bottom w:val="single" w:sz="4" w:space="0" w:color="auto"/>
              <w:right w:val="nil"/>
            </w:tcBorders>
            <w:shd w:val="clear" w:color="auto" w:fill="F2F2F2" w:themeFill="background1" w:themeFillShade="F2"/>
            <w:noWrap/>
            <w:vAlign w:val="bottom"/>
            <w:hideMark/>
          </w:tcPr>
          <w:p w14:paraId="4E3C8238"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20</w:t>
            </w:r>
          </w:p>
        </w:tc>
        <w:tc>
          <w:tcPr>
            <w:tcW w:w="899" w:type="dxa"/>
            <w:tcBorders>
              <w:top w:val="nil"/>
              <w:left w:val="nil"/>
              <w:bottom w:val="single" w:sz="4" w:space="0" w:color="auto"/>
              <w:right w:val="single" w:sz="4" w:space="0" w:color="auto"/>
            </w:tcBorders>
            <w:shd w:val="clear" w:color="auto" w:fill="F2F2F2" w:themeFill="background1" w:themeFillShade="F2"/>
            <w:noWrap/>
            <w:vAlign w:val="bottom"/>
            <w:hideMark/>
          </w:tcPr>
          <w:p w14:paraId="025C8ED1"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19,496</w:t>
            </w:r>
          </w:p>
        </w:tc>
        <w:tc>
          <w:tcPr>
            <w:tcW w:w="746" w:type="dxa"/>
            <w:tcBorders>
              <w:top w:val="nil"/>
              <w:left w:val="nil"/>
              <w:bottom w:val="single" w:sz="4" w:space="0" w:color="auto"/>
              <w:right w:val="nil"/>
            </w:tcBorders>
            <w:shd w:val="clear" w:color="auto" w:fill="F2F2F2" w:themeFill="background1" w:themeFillShade="F2"/>
            <w:noWrap/>
            <w:vAlign w:val="bottom"/>
            <w:hideMark/>
          </w:tcPr>
          <w:p w14:paraId="33DF8DB1"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148</w:t>
            </w:r>
          </w:p>
        </w:tc>
        <w:tc>
          <w:tcPr>
            <w:tcW w:w="950" w:type="dxa"/>
            <w:tcBorders>
              <w:top w:val="nil"/>
              <w:left w:val="nil"/>
              <w:bottom w:val="single" w:sz="4" w:space="0" w:color="auto"/>
              <w:right w:val="nil"/>
            </w:tcBorders>
            <w:shd w:val="clear" w:color="auto" w:fill="F2F2F2" w:themeFill="background1" w:themeFillShade="F2"/>
            <w:noWrap/>
            <w:vAlign w:val="bottom"/>
            <w:hideMark/>
          </w:tcPr>
          <w:p w14:paraId="224B87C3" w14:textId="77777777" w:rsidR="004A4F08" w:rsidRPr="004A4F08" w:rsidRDefault="004A4F08" w:rsidP="004A4F08">
            <w:pPr>
              <w:spacing w:after="0" w:line="240" w:lineRule="auto"/>
              <w:jc w:val="right"/>
              <w:rPr>
                <w:rFonts w:ascii="Garamond" w:eastAsia="Times New Roman" w:hAnsi="Garamond"/>
                <w:sz w:val="24"/>
                <w:szCs w:val="24"/>
              </w:rPr>
            </w:pPr>
            <w:r w:rsidRPr="004A4F08">
              <w:rPr>
                <w:rFonts w:ascii="Garamond" w:eastAsia="Times New Roman" w:hAnsi="Garamond"/>
                <w:sz w:val="24"/>
                <w:szCs w:val="24"/>
              </w:rPr>
              <w:t>68,662</w:t>
            </w:r>
          </w:p>
        </w:tc>
        <w:tc>
          <w:tcPr>
            <w:tcW w:w="814" w:type="dxa"/>
            <w:tcBorders>
              <w:top w:val="nil"/>
              <w:left w:val="single" w:sz="4" w:space="0" w:color="auto"/>
              <w:bottom w:val="single" w:sz="4" w:space="0" w:color="auto"/>
              <w:right w:val="nil"/>
            </w:tcBorders>
            <w:shd w:val="clear" w:color="auto" w:fill="F2F2F2" w:themeFill="background1" w:themeFillShade="F2"/>
            <w:noWrap/>
            <w:vAlign w:val="bottom"/>
            <w:hideMark/>
          </w:tcPr>
          <w:p w14:paraId="46A400C2"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75</w:t>
            </w:r>
          </w:p>
        </w:tc>
        <w:tc>
          <w:tcPr>
            <w:tcW w:w="950" w:type="dxa"/>
            <w:tcBorders>
              <w:top w:val="nil"/>
              <w:left w:val="nil"/>
              <w:bottom w:val="single" w:sz="4" w:space="0" w:color="auto"/>
              <w:right w:val="single" w:sz="4" w:space="0" w:color="auto"/>
            </w:tcBorders>
            <w:shd w:val="clear" w:color="auto" w:fill="F2F2F2" w:themeFill="background1" w:themeFillShade="F2"/>
            <w:noWrap/>
            <w:vAlign w:val="bottom"/>
            <w:hideMark/>
          </w:tcPr>
          <w:p w14:paraId="1CBDDFCE" w14:textId="77777777" w:rsidR="004A4F08" w:rsidRPr="004A4F08" w:rsidRDefault="004A4F08" w:rsidP="004A4F08">
            <w:pPr>
              <w:spacing w:after="0" w:line="240" w:lineRule="auto"/>
              <w:jc w:val="right"/>
              <w:rPr>
                <w:rFonts w:ascii="Garamond" w:eastAsia="Times New Roman" w:hAnsi="Garamond"/>
                <w:color w:val="000000"/>
                <w:sz w:val="24"/>
                <w:szCs w:val="24"/>
              </w:rPr>
            </w:pPr>
            <w:r w:rsidRPr="004A4F08">
              <w:rPr>
                <w:rFonts w:ascii="Garamond" w:eastAsia="Times New Roman" w:hAnsi="Garamond"/>
                <w:color w:val="000000"/>
                <w:sz w:val="24"/>
                <w:szCs w:val="24"/>
              </w:rPr>
              <w:t>25,812</w:t>
            </w:r>
          </w:p>
        </w:tc>
      </w:tr>
      <w:tr w:rsidR="004A4F08" w:rsidRPr="004A4F08" w14:paraId="1927CEE0" w14:textId="77777777" w:rsidTr="004A4F08">
        <w:trPr>
          <w:trHeight w:val="233"/>
        </w:trPr>
        <w:tc>
          <w:tcPr>
            <w:tcW w:w="2341" w:type="dxa"/>
            <w:tcBorders>
              <w:top w:val="single" w:sz="4" w:space="0" w:color="auto"/>
              <w:left w:val="single" w:sz="4" w:space="0" w:color="auto"/>
              <w:bottom w:val="single" w:sz="4" w:space="0" w:color="auto"/>
              <w:right w:val="nil"/>
            </w:tcBorders>
            <w:shd w:val="clear" w:color="auto" w:fill="C6D9F1" w:themeFill="text2" w:themeFillTint="33"/>
            <w:noWrap/>
            <w:vAlign w:val="bottom"/>
            <w:hideMark/>
          </w:tcPr>
          <w:p w14:paraId="13EAD1BC" w14:textId="77777777" w:rsidR="004A4F08" w:rsidRPr="004A4F08" w:rsidRDefault="004A4F08" w:rsidP="004A4F08">
            <w:pPr>
              <w:spacing w:after="0" w:line="240" w:lineRule="auto"/>
              <w:rPr>
                <w:rFonts w:ascii="Garamond" w:eastAsia="Times New Roman" w:hAnsi="Garamond"/>
                <w:b/>
                <w:bCs/>
                <w:i/>
                <w:iCs/>
                <w:color w:val="000000"/>
                <w:sz w:val="24"/>
                <w:szCs w:val="24"/>
              </w:rPr>
            </w:pPr>
            <w:r w:rsidRPr="004A4F08">
              <w:rPr>
                <w:rFonts w:ascii="Garamond" w:eastAsia="Times New Roman" w:hAnsi="Garamond"/>
                <w:b/>
                <w:bCs/>
                <w:i/>
                <w:iCs/>
                <w:color w:val="000000"/>
                <w:sz w:val="24"/>
                <w:szCs w:val="24"/>
              </w:rPr>
              <w:t>Grand Total (a+b)</w:t>
            </w:r>
          </w:p>
        </w:tc>
        <w:tc>
          <w:tcPr>
            <w:tcW w:w="882" w:type="dxa"/>
            <w:tcBorders>
              <w:top w:val="nil"/>
              <w:left w:val="single" w:sz="4" w:space="0" w:color="auto"/>
              <w:bottom w:val="single" w:sz="4" w:space="0" w:color="auto"/>
              <w:right w:val="nil"/>
            </w:tcBorders>
            <w:shd w:val="clear" w:color="auto" w:fill="F2F2F2" w:themeFill="background1" w:themeFillShade="F2"/>
            <w:noWrap/>
            <w:vAlign w:val="center"/>
            <w:hideMark/>
          </w:tcPr>
          <w:p w14:paraId="327CCF52" w14:textId="77777777" w:rsidR="004A4F08" w:rsidRPr="004A4F08" w:rsidRDefault="004A4F08" w:rsidP="004A4F08">
            <w:pPr>
              <w:spacing w:after="0" w:line="240" w:lineRule="auto"/>
              <w:jc w:val="right"/>
              <w:rPr>
                <w:rFonts w:ascii="Garamond" w:eastAsia="Times New Roman" w:hAnsi="Garamond"/>
                <w:b/>
                <w:bCs/>
                <w:i/>
                <w:iCs/>
                <w:color w:val="000000"/>
                <w:sz w:val="24"/>
                <w:szCs w:val="24"/>
              </w:rPr>
            </w:pPr>
            <w:r w:rsidRPr="004A4F08">
              <w:rPr>
                <w:rFonts w:ascii="Garamond" w:eastAsia="Times New Roman" w:hAnsi="Garamond"/>
                <w:b/>
                <w:bCs/>
                <w:i/>
                <w:iCs/>
                <w:color w:val="000000"/>
                <w:sz w:val="24"/>
                <w:szCs w:val="24"/>
              </w:rPr>
              <w:t>19</w:t>
            </w:r>
          </w:p>
        </w:tc>
        <w:tc>
          <w:tcPr>
            <w:tcW w:w="883" w:type="dxa"/>
            <w:tcBorders>
              <w:top w:val="nil"/>
              <w:left w:val="nil"/>
              <w:bottom w:val="single" w:sz="4" w:space="0" w:color="auto"/>
              <w:right w:val="single" w:sz="4" w:space="0" w:color="auto"/>
            </w:tcBorders>
            <w:shd w:val="clear" w:color="auto" w:fill="F2F2F2" w:themeFill="background1" w:themeFillShade="F2"/>
            <w:noWrap/>
            <w:vAlign w:val="center"/>
            <w:hideMark/>
          </w:tcPr>
          <w:p w14:paraId="792A5534" w14:textId="77777777" w:rsidR="004A4F08" w:rsidRPr="004A4F08" w:rsidRDefault="004A4F08" w:rsidP="004A4F08">
            <w:pPr>
              <w:spacing w:after="0" w:line="240" w:lineRule="auto"/>
              <w:jc w:val="right"/>
              <w:rPr>
                <w:rFonts w:ascii="Garamond" w:eastAsia="Times New Roman" w:hAnsi="Garamond"/>
                <w:b/>
                <w:bCs/>
                <w:i/>
                <w:iCs/>
                <w:color w:val="000000"/>
                <w:sz w:val="24"/>
                <w:szCs w:val="24"/>
              </w:rPr>
            </w:pPr>
            <w:r w:rsidRPr="004A4F08">
              <w:rPr>
                <w:rFonts w:ascii="Garamond" w:eastAsia="Times New Roman" w:hAnsi="Garamond"/>
                <w:b/>
                <w:bCs/>
                <w:i/>
                <w:iCs/>
                <w:color w:val="000000"/>
                <w:sz w:val="24"/>
                <w:szCs w:val="24"/>
              </w:rPr>
              <w:t>2,468</w:t>
            </w:r>
          </w:p>
        </w:tc>
        <w:tc>
          <w:tcPr>
            <w:tcW w:w="1001" w:type="dxa"/>
            <w:tcBorders>
              <w:top w:val="nil"/>
              <w:left w:val="nil"/>
              <w:bottom w:val="single" w:sz="4" w:space="0" w:color="auto"/>
              <w:right w:val="nil"/>
            </w:tcBorders>
            <w:shd w:val="clear" w:color="auto" w:fill="F2F2F2" w:themeFill="background1" w:themeFillShade="F2"/>
            <w:noWrap/>
            <w:vAlign w:val="center"/>
            <w:hideMark/>
          </w:tcPr>
          <w:p w14:paraId="6813929D" w14:textId="77777777" w:rsidR="004A4F08" w:rsidRPr="004A4F08" w:rsidRDefault="004A4F08" w:rsidP="004A4F08">
            <w:pPr>
              <w:spacing w:after="0" w:line="240" w:lineRule="auto"/>
              <w:jc w:val="right"/>
              <w:rPr>
                <w:rFonts w:ascii="Garamond" w:eastAsia="Times New Roman" w:hAnsi="Garamond"/>
                <w:b/>
                <w:bCs/>
                <w:i/>
                <w:iCs/>
                <w:color w:val="000000"/>
                <w:sz w:val="24"/>
                <w:szCs w:val="24"/>
              </w:rPr>
            </w:pPr>
            <w:r w:rsidRPr="004A4F08">
              <w:rPr>
                <w:rFonts w:ascii="Garamond" w:eastAsia="Times New Roman" w:hAnsi="Garamond"/>
                <w:b/>
                <w:bCs/>
                <w:i/>
                <w:iCs/>
                <w:color w:val="000000"/>
                <w:sz w:val="24"/>
                <w:szCs w:val="24"/>
              </w:rPr>
              <w:t>20</w:t>
            </w:r>
          </w:p>
        </w:tc>
        <w:tc>
          <w:tcPr>
            <w:tcW w:w="899" w:type="dxa"/>
            <w:tcBorders>
              <w:top w:val="nil"/>
              <w:left w:val="nil"/>
              <w:bottom w:val="single" w:sz="4" w:space="0" w:color="auto"/>
              <w:right w:val="single" w:sz="4" w:space="0" w:color="auto"/>
            </w:tcBorders>
            <w:shd w:val="clear" w:color="auto" w:fill="F2F2F2" w:themeFill="background1" w:themeFillShade="F2"/>
            <w:noWrap/>
            <w:vAlign w:val="center"/>
            <w:hideMark/>
          </w:tcPr>
          <w:p w14:paraId="51EC926F" w14:textId="77777777" w:rsidR="004A4F08" w:rsidRPr="004A4F08" w:rsidRDefault="004A4F08" w:rsidP="004A4F08">
            <w:pPr>
              <w:spacing w:after="0" w:line="240" w:lineRule="auto"/>
              <w:jc w:val="right"/>
              <w:rPr>
                <w:rFonts w:ascii="Garamond" w:eastAsia="Times New Roman" w:hAnsi="Garamond"/>
                <w:b/>
                <w:bCs/>
                <w:i/>
                <w:iCs/>
                <w:color w:val="000000"/>
                <w:sz w:val="24"/>
                <w:szCs w:val="24"/>
              </w:rPr>
            </w:pPr>
            <w:r w:rsidRPr="004A4F08">
              <w:rPr>
                <w:rFonts w:ascii="Garamond" w:eastAsia="Times New Roman" w:hAnsi="Garamond"/>
                <w:b/>
                <w:bCs/>
                <w:i/>
                <w:iCs/>
                <w:color w:val="000000"/>
                <w:sz w:val="24"/>
                <w:szCs w:val="24"/>
              </w:rPr>
              <w:t>19,496</w:t>
            </w:r>
          </w:p>
        </w:tc>
        <w:tc>
          <w:tcPr>
            <w:tcW w:w="746" w:type="dxa"/>
            <w:tcBorders>
              <w:top w:val="nil"/>
              <w:left w:val="nil"/>
              <w:bottom w:val="single" w:sz="4" w:space="0" w:color="auto"/>
              <w:right w:val="nil"/>
            </w:tcBorders>
            <w:shd w:val="clear" w:color="auto" w:fill="F2F2F2" w:themeFill="background1" w:themeFillShade="F2"/>
            <w:noWrap/>
            <w:vAlign w:val="center"/>
            <w:hideMark/>
          </w:tcPr>
          <w:p w14:paraId="7BBAA0C2" w14:textId="77777777" w:rsidR="004A4F08" w:rsidRPr="004A4F08" w:rsidRDefault="004A4F08" w:rsidP="004A4F08">
            <w:pPr>
              <w:spacing w:after="0" w:line="240" w:lineRule="auto"/>
              <w:jc w:val="right"/>
              <w:rPr>
                <w:rFonts w:ascii="Garamond" w:eastAsia="Times New Roman" w:hAnsi="Garamond"/>
                <w:b/>
                <w:bCs/>
                <w:i/>
                <w:iCs/>
                <w:color w:val="000000"/>
                <w:sz w:val="24"/>
                <w:szCs w:val="24"/>
              </w:rPr>
            </w:pPr>
            <w:r w:rsidRPr="004A4F08">
              <w:rPr>
                <w:rFonts w:ascii="Garamond" w:eastAsia="Times New Roman" w:hAnsi="Garamond"/>
                <w:b/>
                <w:bCs/>
                <w:i/>
                <w:iCs/>
                <w:color w:val="000000"/>
                <w:sz w:val="24"/>
                <w:szCs w:val="24"/>
              </w:rPr>
              <w:t>153</w:t>
            </w:r>
          </w:p>
        </w:tc>
        <w:tc>
          <w:tcPr>
            <w:tcW w:w="950" w:type="dxa"/>
            <w:tcBorders>
              <w:top w:val="nil"/>
              <w:left w:val="nil"/>
              <w:bottom w:val="single" w:sz="4" w:space="0" w:color="auto"/>
              <w:right w:val="single" w:sz="4" w:space="0" w:color="auto"/>
            </w:tcBorders>
            <w:shd w:val="clear" w:color="auto" w:fill="F2F2F2" w:themeFill="background1" w:themeFillShade="F2"/>
            <w:noWrap/>
            <w:vAlign w:val="center"/>
            <w:hideMark/>
          </w:tcPr>
          <w:p w14:paraId="41B63D05" w14:textId="77777777" w:rsidR="004A4F08" w:rsidRPr="004A4F08" w:rsidRDefault="004A4F08" w:rsidP="004A4F08">
            <w:pPr>
              <w:spacing w:after="0" w:line="240" w:lineRule="auto"/>
              <w:jc w:val="right"/>
              <w:rPr>
                <w:rFonts w:ascii="Garamond" w:eastAsia="Times New Roman" w:hAnsi="Garamond"/>
                <w:b/>
                <w:bCs/>
                <w:i/>
                <w:iCs/>
                <w:color w:val="000000"/>
                <w:sz w:val="24"/>
                <w:szCs w:val="24"/>
              </w:rPr>
            </w:pPr>
            <w:r w:rsidRPr="004A4F08">
              <w:rPr>
                <w:rFonts w:ascii="Garamond" w:eastAsia="Times New Roman" w:hAnsi="Garamond"/>
                <w:b/>
                <w:bCs/>
                <w:i/>
                <w:iCs/>
                <w:color w:val="000000"/>
                <w:sz w:val="24"/>
                <w:szCs w:val="24"/>
              </w:rPr>
              <w:t>72,787</w:t>
            </w:r>
          </w:p>
        </w:tc>
        <w:tc>
          <w:tcPr>
            <w:tcW w:w="814" w:type="dxa"/>
            <w:tcBorders>
              <w:top w:val="nil"/>
              <w:left w:val="nil"/>
              <w:bottom w:val="single" w:sz="4" w:space="0" w:color="auto"/>
              <w:right w:val="nil"/>
            </w:tcBorders>
            <w:shd w:val="clear" w:color="auto" w:fill="F2F2F2" w:themeFill="background1" w:themeFillShade="F2"/>
            <w:noWrap/>
            <w:vAlign w:val="center"/>
            <w:hideMark/>
          </w:tcPr>
          <w:p w14:paraId="074FBD1D" w14:textId="77777777" w:rsidR="004A4F08" w:rsidRPr="004A4F08" w:rsidRDefault="004A4F08" w:rsidP="004A4F08">
            <w:pPr>
              <w:spacing w:after="0" w:line="240" w:lineRule="auto"/>
              <w:jc w:val="right"/>
              <w:rPr>
                <w:rFonts w:ascii="Garamond" w:eastAsia="Times New Roman" w:hAnsi="Garamond"/>
                <w:b/>
                <w:bCs/>
                <w:i/>
                <w:iCs/>
                <w:color w:val="000000"/>
                <w:sz w:val="24"/>
                <w:szCs w:val="24"/>
              </w:rPr>
            </w:pPr>
            <w:r w:rsidRPr="004A4F08">
              <w:rPr>
                <w:rFonts w:ascii="Garamond" w:eastAsia="Times New Roman" w:hAnsi="Garamond"/>
                <w:b/>
                <w:bCs/>
                <w:i/>
                <w:iCs/>
                <w:color w:val="000000"/>
                <w:sz w:val="24"/>
                <w:szCs w:val="24"/>
              </w:rPr>
              <w:t>85</w:t>
            </w:r>
          </w:p>
        </w:tc>
        <w:tc>
          <w:tcPr>
            <w:tcW w:w="950" w:type="dxa"/>
            <w:tcBorders>
              <w:top w:val="nil"/>
              <w:left w:val="nil"/>
              <w:bottom w:val="single" w:sz="4" w:space="0" w:color="auto"/>
              <w:right w:val="single" w:sz="4" w:space="0" w:color="auto"/>
            </w:tcBorders>
            <w:shd w:val="clear" w:color="auto" w:fill="F2F2F2" w:themeFill="background1" w:themeFillShade="F2"/>
            <w:noWrap/>
            <w:vAlign w:val="center"/>
            <w:hideMark/>
          </w:tcPr>
          <w:p w14:paraId="1916C247" w14:textId="77777777" w:rsidR="004A4F08" w:rsidRPr="004A4F08" w:rsidRDefault="004A4F08" w:rsidP="004A4F08">
            <w:pPr>
              <w:spacing w:after="0" w:line="240" w:lineRule="auto"/>
              <w:jc w:val="right"/>
              <w:rPr>
                <w:rFonts w:ascii="Garamond" w:eastAsia="Times New Roman" w:hAnsi="Garamond"/>
                <w:b/>
                <w:bCs/>
                <w:i/>
                <w:iCs/>
                <w:color w:val="000000"/>
                <w:sz w:val="24"/>
                <w:szCs w:val="24"/>
              </w:rPr>
            </w:pPr>
            <w:r w:rsidRPr="004A4F08">
              <w:rPr>
                <w:rFonts w:ascii="Garamond" w:eastAsia="Times New Roman" w:hAnsi="Garamond"/>
                <w:b/>
                <w:bCs/>
                <w:i/>
                <w:iCs/>
                <w:color w:val="000000"/>
                <w:sz w:val="24"/>
                <w:szCs w:val="24"/>
              </w:rPr>
              <w:t>49,705</w:t>
            </w:r>
          </w:p>
        </w:tc>
      </w:tr>
    </w:tbl>
    <w:p w14:paraId="3D513D3E" w14:textId="77777777" w:rsidR="0020585F" w:rsidRPr="0020585F" w:rsidRDefault="0020585F" w:rsidP="0020585F">
      <w:pPr>
        <w:spacing w:after="0" w:line="240" w:lineRule="auto"/>
        <w:rPr>
          <w:rFonts w:ascii="Garamond" w:hAnsi="Garamond"/>
          <w:b/>
          <w:i/>
          <w:sz w:val="20"/>
          <w:szCs w:val="20"/>
          <w:lang w:val="en-GB"/>
        </w:rPr>
      </w:pPr>
      <w:r w:rsidRPr="0020585F">
        <w:rPr>
          <w:rFonts w:ascii="Garamond" w:hAnsi="Garamond"/>
          <w:b/>
          <w:i/>
          <w:sz w:val="20"/>
          <w:szCs w:val="20"/>
          <w:lang w:val="en-GB"/>
        </w:rPr>
        <w:t xml:space="preserve">Notes: </w:t>
      </w:r>
    </w:p>
    <w:p w14:paraId="70A74F02" w14:textId="77777777" w:rsidR="0020585F" w:rsidRPr="0020585F" w:rsidRDefault="0020585F" w:rsidP="0020585F">
      <w:pPr>
        <w:spacing w:after="0" w:line="240" w:lineRule="auto"/>
        <w:rPr>
          <w:rFonts w:ascii="Garamond" w:hAnsi="Garamond"/>
          <w:i/>
          <w:sz w:val="20"/>
          <w:szCs w:val="20"/>
          <w:lang w:val="en-GB"/>
        </w:rPr>
      </w:pPr>
      <w:r w:rsidRPr="0020585F">
        <w:rPr>
          <w:rFonts w:ascii="Garamond" w:hAnsi="Garamond"/>
          <w:i/>
          <w:sz w:val="20"/>
          <w:szCs w:val="20"/>
          <w:lang w:val="en-GB"/>
        </w:rPr>
        <w:t xml:space="preserve">1. IPOs - Initial Public Offers (IPOs include SME IPOs), FPOs - Follow on Public Offers </w:t>
      </w:r>
    </w:p>
    <w:p w14:paraId="5D8EF79C" w14:textId="77777777" w:rsidR="0020585F" w:rsidRPr="0020585F" w:rsidRDefault="0020585F" w:rsidP="0020585F">
      <w:pPr>
        <w:spacing w:after="0" w:line="240" w:lineRule="auto"/>
        <w:rPr>
          <w:rFonts w:ascii="Garamond" w:hAnsi="Garamond"/>
          <w:i/>
          <w:sz w:val="20"/>
          <w:szCs w:val="20"/>
          <w:lang w:val="en-GB"/>
        </w:rPr>
      </w:pPr>
      <w:r w:rsidRPr="0020585F">
        <w:rPr>
          <w:rFonts w:ascii="Garamond" w:hAnsi="Garamond"/>
          <w:i/>
          <w:sz w:val="20"/>
          <w:szCs w:val="20"/>
          <w:lang w:val="en-GB"/>
        </w:rPr>
        <w:t>2. Amount raised through debt issues for the last two months are provisional.</w:t>
      </w:r>
    </w:p>
    <w:p w14:paraId="50BE0D7D" w14:textId="77777777" w:rsidR="0020585F" w:rsidRPr="0020585F" w:rsidRDefault="0020585F" w:rsidP="0020585F">
      <w:pPr>
        <w:spacing w:after="0" w:line="240" w:lineRule="auto"/>
        <w:rPr>
          <w:rFonts w:ascii="Garamond" w:hAnsi="Garamond"/>
          <w:b/>
          <w:sz w:val="18"/>
          <w:szCs w:val="18"/>
          <w:lang w:val="en-GB"/>
        </w:rPr>
      </w:pPr>
      <w:r w:rsidRPr="0020585F">
        <w:rPr>
          <w:rFonts w:ascii="Garamond" w:hAnsi="Garamond"/>
          <w:i/>
          <w:sz w:val="20"/>
          <w:szCs w:val="20"/>
          <w:lang w:val="en-GB"/>
        </w:rPr>
        <w:t>$ denotes as at the end of December of the respective years</w:t>
      </w:r>
    </w:p>
    <w:p w14:paraId="26184AE1" w14:textId="77777777" w:rsidR="0020585F" w:rsidRPr="0020585F" w:rsidRDefault="0020585F" w:rsidP="0020585F">
      <w:pPr>
        <w:spacing w:after="0" w:line="240" w:lineRule="auto"/>
        <w:rPr>
          <w:rFonts w:ascii="Garamond" w:hAnsi="Garamond"/>
          <w:b/>
          <w:color w:val="000099"/>
          <w:sz w:val="18"/>
          <w:szCs w:val="18"/>
          <w:lang w:val="en-GB"/>
        </w:rPr>
      </w:pPr>
    </w:p>
    <w:p w14:paraId="0CFD64BF" w14:textId="77777777" w:rsidR="0020585F" w:rsidRPr="0020585F" w:rsidRDefault="0020585F" w:rsidP="0020585F">
      <w:pPr>
        <w:spacing w:after="0" w:line="240" w:lineRule="auto"/>
        <w:rPr>
          <w:rFonts w:ascii="Garamond" w:hAnsi="Garamond"/>
          <w:b/>
          <w:color w:val="000099"/>
          <w:sz w:val="18"/>
          <w:szCs w:val="18"/>
          <w:lang w:val="en-GB"/>
        </w:rPr>
      </w:pPr>
    </w:p>
    <w:bookmarkEnd w:id="1"/>
    <w:bookmarkEnd w:id="2"/>
    <w:p w14:paraId="700EA00B" w14:textId="77777777" w:rsidR="0020585F" w:rsidRPr="0093139D" w:rsidRDefault="0020585F" w:rsidP="0020585F">
      <w:pPr>
        <w:numPr>
          <w:ilvl w:val="0"/>
          <w:numId w:val="1"/>
        </w:numPr>
        <w:spacing w:after="0" w:line="240" w:lineRule="auto"/>
        <w:jc w:val="both"/>
        <w:rPr>
          <w:rFonts w:ascii="Garamond" w:hAnsi="Garamond"/>
          <w:b/>
          <w:sz w:val="24"/>
          <w:szCs w:val="24"/>
          <w:lang w:val="en-GB"/>
        </w:rPr>
      </w:pPr>
      <w:r w:rsidRPr="0093139D">
        <w:rPr>
          <w:rFonts w:ascii="Garamond" w:hAnsi="Garamond"/>
          <w:b/>
          <w:sz w:val="24"/>
          <w:szCs w:val="24"/>
          <w:lang w:val="en-GB"/>
        </w:rPr>
        <w:t>Private Placement</w:t>
      </w:r>
    </w:p>
    <w:p w14:paraId="7C1EA9B9" w14:textId="77777777" w:rsidR="0020585F" w:rsidRPr="0093139D" w:rsidRDefault="0020585F" w:rsidP="0020585F">
      <w:pPr>
        <w:spacing w:after="0" w:line="240" w:lineRule="auto"/>
        <w:jc w:val="both"/>
        <w:rPr>
          <w:rFonts w:ascii="Garamond" w:hAnsi="Garamond"/>
          <w:b/>
          <w:sz w:val="24"/>
          <w:szCs w:val="24"/>
          <w:lang w:val="en-GB"/>
        </w:rPr>
      </w:pPr>
    </w:p>
    <w:p w14:paraId="3F62156B" w14:textId="77777777" w:rsidR="0020585F" w:rsidRPr="0093139D" w:rsidRDefault="0020585F" w:rsidP="0020585F">
      <w:pPr>
        <w:numPr>
          <w:ilvl w:val="0"/>
          <w:numId w:val="4"/>
        </w:numPr>
        <w:autoSpaceDE w:val="0"/>
        <w:autoSpaceDN w:val="0"/>
        <w:adjustRightInd w:val="0"/>
        <w:spacing w:after="0" w:line="240" w:lineRule="auto"/>
        <w:contextualSpacing/>
        <w:jc w:val="both"/>
        <w:rPr>
          <w:rFonts w:ascii="Garamond" w:hAnsi="Garamond"/>
          <w:b/>
          <w:sz w:val="24"/>
          <w:szCs w:val="24"/>
          <w:lang w:val="en-GB"/>
        </w:rPr>
      </w:pPr>
      <w:r w:rsidRPr="0093139D">
        <w:rPr>
          <w:rFonts w:ascii="Garamond" w:hAnsi="Garamond"/>
          <w:b/>
          <w:sz w:val="24"/>
          <w:szCs w:val="24"/>
          <w:lang w:val="en-GB"/>
        </w:rPr>
        <w:t>QIPs Listed at BSE and NSE</w:t>
      </w:r>
    </w:p>
    <w:p w14:paraId="30DC8369" w14:textId="77777777" w:rsidR="0020585F" w:rsidRPr="0020585F" w:rsidRDefault="0020585F" w:rsidP="0020585F">
      <w:pPr>
        <w:autoSpaceDE w:val="0"/>
        <w:autoSpaceDN w:val="0"/>
        <w:adjustRightInd w:val="0"/>
        <w:spacing w:after="0" w:line="240" w:lineRule="auto"/>
        <w:jc w:val="both"/>
        <w:rPr>
          <w:rFonts w:ascii="Garamond" w:hAnsi="Garamond"/>
          <w:color w:val="000099"/>
          <w:sz w:val="24"/>
          <w:szCs w:val="24"/>
          <w:lang w:val="en-GB"/>
        </w:rPr>
      </w:pPr>
    </w:p>
    <w:p w14:paraId="16AA2F4F" w14:textId="77777777" w:rsidR="0020585F" w:rsidRPr="0020585F" w:rsidRDefault="0020585F" w:rsidP="0020585F">
      <w:pPr>
        <w:autoSpaceDE w:val="0"/>
        <w:autoSpaceDN w:val="0"/>
        <w:adjustRightInd w:val="0"/>
        <w:spacing w:after="0" w:line="240" w:lineRule="auto"/>
        <w:jc w:val="both"/>
        <w:rPr>
          <w:rFonts w:ascii="Garamond" w:hAnsi="Garamond" w:cs="Garamond"/>
          <w:color w:val="C00000"/>
          <w:sz w:val="24"/>
          <w:szCs w:val="24"/>
          <w:lang w:val="en-GB"/>
        </w:rPr>
      </w:pPr>
      <w:r w:rsidRPr="0020585F">
        <w:rPr>
          <w:rFonts w:ascii="Garamond" w:hAnsi="Garamond"/>
          <w:sz w:val="24"/>
          <w:szCs w:val="24"/>
          <w:lang w:val="en-GB"/>
        </w:rPr>
        <w:t>Qualified Institutional Placement (QIP) is an alternative mode of resource raising available for listed companies to raise funds from domestic market. In a QIP, a listed issuer issues equity shares or non-convertible debt instruments along with warrants and convertible securities other than warrants to Qualified Institutional Buyers only</w:t>
      </w:r>
      <w:r w:rsidRPr="0020585F">
        <w:rPr>
          <w:rFonts w:ascii="Garamond" w:hAnsi="Garamond"/>
          <w:color w:val="C00000"/>
          <w:sz w:val="24"/>
          <w:szCs w:val="24"/>
          <w:lang w:val="en-GB"/>
        </w:rPr>
        <w:t xml:space="preserve">. </w:t>
      </w:r>
      <w:r w:rsidRPr="000911BB">
        <w:rPr>
          <w:rFonts w:ascii="Garamond" w:hAnsi="Garamond"/>
          <w:sz w:val="24"/>
          <w:szCs w:val="24"/>
          <w:lang w:val="en-GB"/>
        </w:rPr>
        <w:t xml:space="preserve">There were eight QIP issues during December 2017 which raised </w:t>
      </w:r>
      <w:r w:rsidRPr="000911BB">
        <w:rPr>
          <w:rFonts w:ascii="Rupee Foradian" w:hAnsi="Rupee Foradian"/>
          <w:sz w:val="24"/>
          <w:szCs w:val="24"/>
          <w:lang w:val="en-GB"/>
        </w:rPr>
        <w:t>`</w:t>
      </w:r>
      <w:r w:rsidRPr="000911BB">
        <w:rPr>
          <w:rFonts w:ascii="Garamond" w:hAnsi="Garamond"/>
          <w:sz w:val="24"/>
          <w:szCs w:val="24"/>
          <w:lang w:val="en-GB"/>
        </w:rPr>
        <w:t xml:space="preserve"> 11,037 </w:t>
      </w:r>
      <w:r w:rsidRPr="000911BB">
        <w:rPr>
          <w:rFonts w:ascii="Garamond" w:hAnsi="Garamond" w:cs="Garamond"/>
          <w:sz w:val="24"/>
          <w:szCs w:val="24"/>
          <w:lang w:val="en-GB"/>
        </w:rPr>
        <w:t xml:space="preserve">crore </w:t>
      </w:r>
      <w:r w:rsidRPr="000911BB">
        <w:rPr>
          <w:rFonts w:ascii="Garamond" w:hAnsi="Garamond"/>
          <w:sz w:val="24"/>
          <w:szCs w:val="24"/>
          <w:lang w:val="en-GB"/>
        </w:rPr>
        <w:t xml:space="preserve">compared to seven QIP issues during November 2017 which raised </w:t>
      </w:r>
      <w:r w:rsidRPr="000911BB">
        <w:rPr>
          <w:rFonts w:ascii="Rupee Foradian" w:hAnsi="Rupee Foradian"/>
          <w:sz w:val="24"/>
          <w:szCs w:val="24"/>
          <w:lang w:val="en-GB"/>
        </w:rPr>
        <w:t>`</w:t>
      </w:r>
      <w:r w:rsidRPr="000911BB">
        <w:rPr>
          <w:rFonts w:ascii="Garamond" w:hAnsi="Garamond"/>
          <w:sz w:val="24"/>
          <w:szCs w:val="24"/>
          <w:lang w:val="en-GB"/>
        </w:rPr>
        <w:t xml:space="preserve"> 2,741 </w:t>
      </w:r>
      <w:r w:rsidRPr="000911BB">
        <w:rPr>
          <w:rFonts w:ascii="Garamond" w:hAnsi="Garamond" w:cs="Garamond"/>
          <w:sz w:val="24"/>
          <w:szCs w:val="24"/>
          <w:lang w:val="en-GB"/>
        </w:rPr>
        <w:t xml:space="preserve">crore </w:t>
      </w:r>
      <w:r w:rsidRPr="000911BB">
        <w:rPr>
          <w:rFonts w:ascii="Garamond" w:hAnsi="Garamond" w:cs="Garamond"/>
          <w:b/>
          <w:sz w:val="24"/>
          <w:szCs w:val="24"/>
          <w:lang w:val="en-GB"/>
        </w:rPr>
        <w:t>(</w:t>
      </w:r>
      <w:r w:rsidRPr="000911BB">
        <w:rPr>
          <w:rFonts w:ascii="Garamond" w:hAnsi="Garamond" w:cs="Garamond"/>
          <w:b/>
          <w:i/>
          <w:iCs/>
          <w:sz w:val="24"/>
          <w:szCs w:val="24"/>
          <w:lang w:val="en-GB"/>
        </w:rPr>
        <w:t>Table 10</w:t>
      </w:r>
      <w:r w:rsidRPr="000911BB">
        <w:rPr>
          <w:rFonts w:ascii="Garamond" w:hAnsi="Garamond" w:cs="Garamond"/>
          <w:b/>
          <w:sz w:val="24"/>
          <w:szCs w:val="24"/>
          <w:lang w:val="en-GB"/>
        </w:rPr>
        <w:t>)</w:t>
      </w:r>
      <w:r w:rsidRPr="000911BB">
        <w:rPr>
          <w:rFonts w:ascii="Garamond" w:hAnsi="Garamond" w:cs="Garamond"/>
          <w:sz w:val="24"/>
          <w:szCs w:val="24"/>
          <w:lang w:val="en-GB"/>
        </w:rPr>
        <w:t>.</w:t>
      </w:r>
    </w:p>
    <w:p w14:paraId="19E5AD36" w14:textId="77777777" w:rsidR="0020585F" w:rsidRPr="0020585F" w:rsidRDefault="0020585F" w:rsidP="0020585F">
      <w:pPr>
        <w:autoSpaceDE w:val="0"/>
        <w:autoSpaceDN w:val="0"/>
        <w:adjustRightInd w:val="0"/>
        <w:spacing w:after="0" w:line="240" w:lineRule="auto"/>
        <w:jc w:val="both"/>
        <w:rPr>
          <w:rFonts w:ascii="Garamond" w:hAnsi="Garamond"/>
          <w:color w:val="000099"/>
          <w:sz w:val="24"/>
          <w:szCs w:val="24"/>
          <w:lang w:val="en-GB"/>
        </w:rPr>
      </w:pPr>
    </w:p>
    <w:p w14:paraId="1B32BD59" w14:textId="77777777" w:rsidR="0020585F" w:rsidRPr="0093139D" w:rsidRDefault="0020585F" w:rsidP="0020585F">
      <w:pPr>
        <w:numPr>
          <w:ilvl w:val="0"/>
          <w:numId w:val="4"/>
        </w:numPr>
        <w:autoSpaceDE w:val="0"/>
        <w:autoSpaceDN w:val="0"/>
        <w:adjustRightInd w:val="0"/>
        <w:spacing w:after="0" w:line="240" w:lineRule="auto"/>
        <w:contextualSpacing/>
        <w:jc w:val="both"/>
        <w:rPr>
          <w:rFonts w:ascii="Garamond" w:hAnsi="Garamond"/>
          <w:b/>
          <w:sz w:val="24"/>
          <w:szCs w:val="24"/>
          <w:lang w:val="en-GB"/>
        </w:rPr>
      </w:pPr>
      <w:r w:rsidRPr="0093139D">
        <w:rPr>
          <w:rFonts w:ascii="Garamond" w:hAnsi="Garamond"/>
          <w:b/>
          <w:sz w:val="24"/>
          <w:szCs w:val="24"/>
          <w:lang w:val="en-GB"/>
        </w:rPr>
        <w:t>Preferential Allotments Listed at BSE and NSE</w:t>
      </w:r>
    </w:p>
    <w:p w14:paraId="0496B2D0" w14:textId="77777777" w:rsidR="0020585F" w:rsidRPr="0020585F" w:rsidRDefault="0020585F" w:rsidP="0020585F">
      <w:pPr>
        <w:widowControl w:val="0"/>
        <w:spacing w:after="0" w:line="240" w:lineRule="auto"/>
        <w:jc w:val="both"/>
        <w:rPr>
          <w:rFonts w:ascii="Garamond" w:hAnsi="Garamond"/>
          <w:color w:val="000099"/>
          <w:sz w:val="24"/>
          <w:szCs w:val="24"/>
          <w:lang w:val="en-GB"/>
        </w:rPr>
      </w:pPr>
    </w:p>
    <w:p w14:paraId="245680E0" w14:textId="77777777" w:rsidR="0020585F" w:rsidRPr="0020585F" w:rsidRDefault="0020585F" w:rsidP="0020585F">
      <w:pPr>
        <w:widowControl w:val="0"/>
        <w:spacing w:after="0" w:line="240" w:lineRule="auto"/>
        <w:jc w:val="both"/>
        <w:rPr>
          <w:rFonts w:ascii="Garamond" w:hAnsi="Garamond"/>
          <w:color w:val="C00000"/>
          <w:sz w:val="24"/>
          <w:szCs w:val="24"/>
          <w:lang w:val="en-GB"/>
        </w:rPr>
      </w:pPr>
      <w:r w:rsidRPr="0020585F">
        <w:rPr>
          <w:rFonts w:ascii="Garamond" w:hAnsi="Garamond"/>
          <w:sz w:val="24"/>
          <w:szCs w:val="24"/>
          <w:lang w:val="en-GB"/>
        </w:rPr>
        <w:t xml:space="preserve">Preferential allotment also serves as an alternative mechanism of resource mobilization wherein a listed issuer issues shares or convertible securities to a select group of persons. </w:t>
      </w:r>
      <w:r w:rsidRPr="00363FD3">
        <w:rPr>
          <w:rFonts w:ascii="Garamond" w:hAnsi="Garamond"/>
          <w:sz w:val="24"/>
          <w:szCs w:val="24"/>
          <w:lang w:val="en-GB"/>
        </w:rPr>
        <w:t xml:space="preserve">There were 43 preferential allotments </w:t>
      </w:r>
      <w:r w:rsidRPr="00363FD3">
        <w:rPr>
          <w:rFonts w:ascii="Garamond" w:hAnsi="Garamond"/>
          <w:sz w:val="24"/>
          <w:szCs w:val="24"/>
          <w:lang w:val="en-GB"/>
        </w:rPr>
        <w:lastRenderedPageBreak/>
        <w:t xml:space="preserve">(amounting to </w:t>
      </w:r>
      <w:r w:rsidRPr="00363FD3">
        <w:rPr>
          <w:rFonts w:ascii="Rupee Foradian" w:eastAsia="Times New Roman" w:hAnsi="Rupee Foradian"/>
          <w:bCs/>
          <w:sz w:val="24"/>
          <w:szCs w:val="20"/>
          <w:lang w:val="en-GB" w:eastAsia="en-GB" w:bidi="bn-IN"/>
        </w:rPr>
        <w:t>`</w:t>
      </w:r>
      <w:r w:rsidRPr="00363FD3">
        <w:rPr>
          <w:rFonts w:ascii="Garamond" w:eastAsia="Times New Roman" w:hAnsi="Garamond"/>
          <w:bCs/>
          <w:sz w:val="24"/>
          <w:szCs w:val="20"/>
          <w:lang w:val="en-GB" w:eastAsia="en-GB" w:bidi="bn-IN"/>
        </w:rPr>
        <w:t xml:space="preserve"> 12,793</w:t>
      </w:r>
      <w:r w:rsidRPr="00363FD3">
        <w:rPr>
          <w:rFonts w:ascii="Garamond" w:hAnsi="Garamond" w:cs="Garamond"/>
          <w:sz w:val="24"/>
          <w:szCs w:val="24"/>
          <w:lang w:val="en-GB"/>
        </w:rPr>
        <w:t xml:space="preserve"> crore) listed at BSE and NSE together during </w:t>
      </w:r>
      <w:r w:rsidRPr="00363FD3">
        <w:rPr>
          <w:rFonts w:ascii="Shonar Bangla" w:hAnsi="Shonar Bangla" w:cs="Shonar Bangla"/>
          <w:sz w:val="24"/>
          <w:szCs w:val="24"/>
          <w:lang w:bidi="bn-IN"/>
        </w:rPr>
        <w:t xml:space="preserve">December </w:t>
      </w:r>
      <w:r w:rsidRPr="00363FD3">
        <w:rPr>
          <w:rFonts w:ascii="Garamond" w:hAnsi="Garamond" w:cs="Garamond"/>
          <w:sz w:val="24"/>
          <w:szCs w:val="24"/>
          <w:lang w:val="en-GB"/>
        </w:rPr>
        <w:t xml:space="preserve">2017, compared to </w:t>
      </w:r>
      <w:r w:rsidRPr="00363FD3">
        <w:rPr>
          <w:rFonts w:ascii="Garamond" w:hAnsi="Garamond"/>
          <w:sz w:val="24"/>
          <w:szCs w:val="24"/>
          <w:lang w:val="en-GB"/>
        </w:rPr>
        <w:t xml:space="preserve">29 preferential allotments (amounting to </w:t>
      </w:r>
      <w:r w:rsidRPr="00363FD3">
        <w:rPr>
          <w:rFonts w:ascii="Rupee Foradian" w:eastAsia="Times New Roman" w:hAnsi="Rupee Foradian"/>
          <w:bCs/>
          <w:sz w:val="24"/>
          <w:szCs w:val="20"/>
          <w:lang w:val="en-GB" w:eastAsia="en-GB" w:bidi="bn-IN"/>
        </w:rPr>
        <w:t>`</w:t>
      </w:r>
      <w:r w:rsidRPr="00363FD3">
        <w:rPr>
          <w:rFonts w:ascii="Garamond" w:eastAsia="Times New Roman" w:hAnsi="Garamond"/>
          <w:bCs/>
          <w:sz w:val="24"/>
          <w:szCs w:val="20"/>
          <w:lang w:val="en-GB" w:eastAsia="en-GB" w:bidi="bn-IN"/>
        </w:rPr>
        <w:t xml:space="preserve"> 1,513</w:t>
      </w:r>
      <w:r w:rsidRPr="00363FD3">
        <w:rPr>
          <w:rFonts w:ascii="Garamond" w:hAnsi="Garamond" w:cs="Garamond"/>
          <w:sz w:val="24"/>
          <w:szCs w:val="24"/>
          <w:lang w:val="en-GB"/>
        </w:rPr>
        <w:t xml:space="preserve"> crore) during November 2017 </w:t>
      </w:r>
      <w:r w:rsidRPr="00363FD3">
        <w:rPr>
          <w:rFonts w:ascii="Garamond" w:hAnsi="Garamond" w:cs="Garamond"/>
          <w:b/>
          <w:sz w:val="24"/>
          <w:szCs w:val="24"/>
          <w:lang w:val="en-GB"/>
        </w:rPr>
        <w:t>(</w:t>
      </w:r>
      <w:r w:rsidRPr="00363FD3">
        <w:rPr>
          <w:rFonts w:ascii="Garamond" w:hAnsi="Garamond" w:cs="Garamond"/>
          <w:b/>
          <w:i/>
          <w:iCs/>
          <w:sz w:val="24"/>
          <w:szCs w:val="24"/>
          <w:lang w:val="en-GB"/>
        </w:rPr>
        <w:t>Table 11</w:t>
      </w:r>
      <w:r w:rsidRPr="00363FD3">
        <w:rPr>
          <w:rFonts w:ascii="Garamond" w:hAnsi="Garamond" w:cs="Garamond"/>
          <w:b/>
          <w:sz w:val="24"/>
          <w:szCs w:val="24"/>
          <w:lang w:val="en-GB"/>
        </w:rPr>
        <w:t>)</w:t>
      </w:r>
      <w:r w:rsidRPr="00363FD3">
        <w:rPr>
          <w:rFonts w:ascii="Garamond" w:hAnsi="Garamond"/>
          <w:sz w:val="24"/>
          <w:szCs w:val="24"/>
          <w:lang w:val="en-GB"/>
        </w:rPr>
        <w:t>.</w:t>
      </w:r>
    </w:p>
    <w:p w14:paraId="259AC467" w14:textId="77777777" w:rsidR="0020585F" w:rsidRPr="0020585F" w:rsidRDefault="0020585F" w:rsidP="0020585F">
      <w:pPr>
        <w:widowControl w:val="0"/>
        <w:spacing w:after="0" w:line="240" w:lineRule="auto"/>
        <w:jc w:val="both"/>
        <w:rPr>
          <w:rFonts w:ascii="Garamond" w:hAnsi="Garamond"/>
          <w:color w:val="C00000"/>
          <w:sz w:val="24"/>
          <w:szCs w:val="24"/>
          <w:lang w:val="en-GB"/>
        </w:rPr>
      </w:pPr>
    </w:p>
    <w:p w14:paraId="3D6D71A5" w14:textId="77777777" w:rsidR="0020585F" w:rsidRPr="0093139D" w:rsidRDefault="0020585F" w:rsidP="0020585F">
      <w:pPr>
        <w:numPr>
          <w:ilvl w:val="0"/>
          <w:numId w:val="4"/>
        </w:numPr>
        <w:autoSpaceDE w:val="0"/>
        <w:autoSpaceDN w:val="0"/>
        <w:adjustRightInd w:val="0"/>
        <w:spacing w:after="0" w:line="240" w:lineRule="auto"/>
        <w:contextualSpacing/>
        <w:jc w:val="both"/>
        <w:rPr>
          <w:rFonts w:ascii="Garamond" w:hAnsi="Garamond"/>
          <w:b/>
          <w:sz w:val="24"/>
          <w:szCs w:val="24"/>
          <w:lang w:val="en-GB"/>
        </w:rPr>
      </w:pPr>
      <w:r w:rsidRPr="0093139D">
        <w:rPr>
          <w:rFonts w:ascii="Garamond" w:hAnsi="Garamond"/>
          <w:b/>
          <w:sz w:val="24"/>
          <w:szCs w:val="24"/>
          <w:lang w:val="en-GB"/>
        </w:rPr>
        <w:t xml:space="preserve">Private Placement of Corporate Debt </w:t>
      </w:r>
    </w:p>
    <w:p w14:paraId="2AAD92B2" w14:textId="77777777" w:rsidR="0020585F" w:rsidRPr="0020585F" w:rsidRDefault="0020585F" w:rsidP="0020585F">
      <w:pPr>
        <w:widowControl w:val="0"/>
        <w:spacing w:after="0" w:line="240" w:lineRule="auto"/>
        <w:jc w:val="both"/>
        <w:rPr>
          <w:rFonts w:ascii="Garamond" w:hAnsi="Garamond"/>
          <w:color w:val="000099"/>
          <w:sz w:val="24"/>
          <w:szCs w:val="24"/>
          <w:lang w:val="en-GB"/>
        </w:rPr>
      </w:pPr>
    </w:p>
    <w:p w14:paraId="5FE182A4" w14:textId="77777777" w:rsidR="0020585F" w:rsidRPr="0020585F" w:rsidRDefault="0020585F" w:rsidP="0020585F">
      <w:pPr>
        <w:spacing w:after="0" w:line="240" w:lineRule="auto"/>
        <w:jc w:val="both"/>
        <w:rPr>
          <w:rFonts w:ascii="Garamond" w:hAnsi="Garamond"/>
          <w:color w:val="000099"/>
          <w:sz w:val="24"/>
          <w:szCs w:val="24"/>
          <w:lang w:val="en-GB"/>
        </w:rPr>
      </w:pPr>
      <w:r w:rsidRPr="0020585F">
        <w:rPr>
          <w:rFonts w:ascii="Garamond" w:hAnsi="Garamond"/>
          <w:sz w:val="24"/>
          <w:szCs w:val="24"/>
          <w:lang w:val="en-GB"/>
        </w:rPr>
        <w:t xml:space="preserve">Private placement mechanism dominates the resource mobilization through corporate bonds. </w:t>
      </w:r>
      <w:r w:rsidRPr="006C2C81">
        <w:rPr>
          <w:rFonts w:ascii="Garamond" w:hAnsi="Garamond"/>
          <w:sz w:val="24"/>
          <w:szCs w:val="24"/>
          <w:lang w:val="en-GB"/>
        </w:rPr>
        <w:t>During</w:t>
      </w:r>
      <w:r w:rsidRPr="0020585F">
        <w:rPr>
          <w:rFonts w:ascii="Garamond" w:hAnsi="Garamond"/>
          <w:color w:val="C00000"/>
          <w:sz w:val="24"/>
          <w:szCs w:val="24"/>
          <w:lang w:val="en-GB"/>
        </w:rPr>
        <w:t xml:space="preserve"> </w:t>
      </w:r>
      <w:r w:rsidRPr="001E3C42">
        <w:rPr>
          <w:rFonts w:ascii="Garamond" w:hAnsi="Garamond"/>
          <w:sz w:val="24"/>
          <w:szCs w:val="24"/>
          <w:lang w:val="en-GB"/>
        </w:rPr>
        <w:t xml:space="preserve">December 2017, </w:t>
      </w:r>
      <w:r w:rsidRPr="001E3C42">
        <w:rPr>
          <w:rFonts w:ascii="Rupee Foradian" w:eastAsia="Times New Roman" w:hAnsi="Rupee Foradian"/>
          <w:bCs/>
          <w:sz w:val="24"/>
          <w:szCs w:val="20"/>
          <w:lang w:val="en-GB" w:eastAsia="en-GB" w:bidi="bn-IN"/>
        </w:rPr>
        <w:t>`</w:t>
      </w:r>
      <w:r w:rsidRPr="001E3C42">
        <w:rPr>
          <w:rFonts w:ascii="Garamond" w:eastAsia="Times New Roman" w:hAnsi="Garamond"/>
          <w:bCs/>
          <w:sz w:val="24"/>
          <w:szCs w:val="20"/>
          <w:lang w:val="en-GB" w:eastAsia="en-GB" w:bidi="bn-IN"/>
        </w:rPr>
        <w:t xml:space="preserve"> 41</w:t>
      </w:r>
      <w:r w:rsidRPr="001E3C42">
        <w:rPr>
          <w:rFonts w:ascii="Garamond" w:hAnsi="Garamond" w:cs="Calibri"/>
          <w:sz w:val="24"/>
          <w:szCs w:val="24"/>
          <w:lang w:val="en-GB"/>
        </w:rPr>
        <w:t xml:space="preserve">,108 crore was raised </w:t>
      </w:r>
      <w:r w:rsidRPr="001E3C42">
        <w:rPr>
          <w:rFonts w:ascii="Garamond" w:eastAsia="Times New Roman" w:hAnsi="Garamond"/>
          <w:sz w:val="24"/>
          <w:szCs w:val="24"/>
          <w:lang w:val="en-GB"/>
        </w:rPr>
        <w:t>through</w:t>
      </w:r>
      <w:r w:rsidRPr="001E3C42">
        <w:rPr>
          <w:rFonts w:ascii="Garamond" w:hAnsi="Garamond" w:cs="Calibri"/>
          <w:sz w:val="24"/>
          <w:szCs w:val="24"/>
          <w:lang w:val="en-GB"/>
        </w:rPr>
        <w:t xml:space="preserve"> private placement of 126 issues in the</w:t>
      </w:r>
      <w:r w:rsidRPr="001E3C42">
        <w:rPr>
          <w:rFonts w:ascii="Garamond" w:hAnsi="Garamond"/>
          <w:sz w:val="24"/>
          <w:szCs w:val="24"/>
          <w:lang w:val="en-GB"/>
        </w:rPr>
        <w:t xml:space="preserve"> corporate bond market. There was </w:t>
      </w:r>
      <w:r w:rsidR="001E3C42" w:rsidRPr="001E3C42">
        <w:rPr>
          <w:rFonts w:ascii="Garamond" w:hAnsi="Garamond"/>
          <w:sz w:val="24"/>
          <w:szCs w:val="24"/>
          <w:lang w:val="en-GB"/>
        </w:rPr>
        <w:t>one</w:t>
      </w:r>
      <w:r w:rsidRPr="001E3C42">
        <w:rPr>
          <w:rFonts w:ascii="Garamond" w:hAnsi="Garamond"/>
          <w:sz w:val="24"/>
          <w:szCs w:val="24"/>
          <w:lang w:val="en-GB"/>
        </w:rPr>
        <w:t xml:space="preserve"> public issue of debt during the month</w:t>
      </w:r>
      <w:r w:rsidRPr="001E3C42">
        <w:rPr>
          <w:rFonts w:ascii="Garamond" w:hAnsi="Garamond" w:cs="Calibri"/>
          <w:sz w:val="24"/>
          <w:szCs w:val="24"/>
          <w:lang w:val="en-GB"/>
        </w:rPr>
        <w:t xml:space="preserve"> </w:t>
      </w:r>
      <w:r w:rsidR="001E3C42" w:rsidRPr="001E3C42">
        <w:rPr>
          <w:rFonts w:ascii="Garamond" w:hAnsi="Garamond" w:cs="Calibri"/>
          <w:sz w:val="24"/>
          <w:szCs w:val="24"/>
          <w:lang w:val="en-GB"/>
        </w:rPr>
        <w:t xml:space="preserve">that mobilised </w:t>
      </w:r>
      <w:r w:rsidR="001E3C42" w:rsidRPr="001E3C42">
        <w:rPr>
          <w:rFonts w:ascii="Rupee Foradian" w:eastAsia="Times New Roman" w:hAnsi="Rupee Foradian"/>
          <w:bCs/>
          <w:sz w:val="24"/>
          <w:szCs w:val="20"/>
          <w:lang w:val="en-GB" w:eastAsia="en-GB" w:bidi="bn-IN"/>
        </w:rPr>
        <w:t xml:space="preserve">` </w:t>
      </w:r>
      <w:r w:rsidR="001E3C42" w:rsidRPr="001E3C42">
        <w:rPr>
          <w:rFonts w:ascii="Garamond" w:hAnsi="Garamond" w:cs="Calibri"/>
          <w:sz w:val="24"/>
          <w:szCs w:val="24"/>
          <w:lang w:val="en-GB"/>
        </w:rPr>
        <w:t>229 crore.</w:t>
      </w:r>
      <w:r w:rsidRPr="001E3C42">
        <w:rPr>
          <w:rFonts w:ascii="Garamond" w:hAnsi="Garamond" w:cs="Calibri"/>
          <w:b/>
          <w:sz w:val="24"/>
          <w:szCs w:val="24"/>
          <w:lang w:val="en-GB"/>
        </w:rPr>
        <w:t>(</w:t>
      </w:r>
      <w:r w:rsidRPr="001E3C42">
        <w:rPr>
          <w:rFonts w:ascii="Garamond" w:hAnsi="Garamond" w:cs="Calibri"/>
          <w:b/>
          <w:i/>
          <w:iCs/>
          <w:sz w:val="24"/>
          <w:szCs w:val="24"/>
          <w:lang w:val="en-GB"/>
        </w:rPr>
        <w:t xml:space="preserve">Table 12 and </w:t>
      </w:r>
      <w:r w:rsidRPr="001E3C42">
        <w:rPr>
          <w:rFonts w:ascii="Garamond" w:hAnsi="Garamond"/>
          <w:b/>
          <w:i/>
          <w:iCs/>
          <w:sz w:val="24"/>
          <w:szCs w:val="24"/>
          <w:lang w:val="en-GB"/>
        </w:rPr>
        <w:t>Exhibit 1A</w:t>
      </w:r>
      <w:r w:rsidRPr="001E3C42">
        <w:rPr>
          <w:rFonts w:ascii="Garamond" w:hAnsi="Garamond"/>
          <w:b/>
          <w:sz w:val="24"/>
          <w:szCs w:val="24"/>
          <w:lang w:val="en-GB"/>
        </w:rPr>
        <w:t>)</w:t>
      </w:r>
      <w:r w:rsidRPr="001E3C42">
        <w:rPr>
          <w:rFonts w:ascii="Garamond" w:hAnsi="Garamond"/>
          <w:sz w:val="24"/>
          <w:szCs w:val="24"/>
          <w:lang w:val="en-GB"/>
        </w:rPr>
        <w:t>.</w:t>
      </w:r>
    </w:p>
    <w:p w14:paraId="695DAE75" w14:textId="77777777" w:rsidR="0020585F" w:rsidRPr="0020585F" w:rsidRDefault="0020585F" w:rsidP="0020585F">
      <w:pPr>
        <w:widowControl w:val="0"/>
        <w:spacing w:after="0" w:line="240" w:lineRule="auto"/>
        <w:jc w:val="both"/>
        <w:rPr>
          <w:rFonts w:ascii="Garamond" w:hAnsi="Garamond" w:cs="Calibri"/>
          <w:color w:val="000099"/>
          <w:sz w:val="24"/>
          <w:szCs w:val="24"/>
          <w:highlight w:val="lightGray"/>
          <w:lang w:val="en-GB"/>
        </w:rPr>
      </w:pPr>
    </w:p>
    <w:p w14:paraId="49FAB963" w14:textId="77777777" w:rsidR="0020585F" w:rsidRPr="00BA6915" w:rsidRDefault="0020585F" w:rsidP="0020585F">
      <w:pPr>
        <w:widowControl w:val="0"/>
        <w:spacing w:after="0" w:line="240" w:lineRule="auto"/>
        <w:jc w:val="both"/>
        <w:rPr>
          <w:rFonts w:ascii="Garamond" w:hAnsi="Garamond"/>
          <w:sz w:val="24"/>
          <w:szCs w:val="24"/>
          <w:lang w:val="en-GB"/>
        </w:rPr>
      </w:pPr>
      <w:r w:rsidRPr="00BA6915">
        <w:rPr>
          <w:rFonts w:ascii="Garamond" w:hAnsi="Garamond"/>
          <w:sz w:val="24"/>
          <w:szCs w:val="24"/>
          <w:lang w:val="en-GB"/>
        </w:rPr>
        <w:t xml:space="preserve">Total amount mobilised through public issues and private placement of both debt and equity combined stood at </w:t>
      </w:r>
      <w:r w:rsidRPr="00BA6915">
        <w:rPr>
          <w:rFonts w:ascii="Rupee Foradian" w:eastAsia="Times New Roman" w:hAnsi="Rupee Foradian"/>
          <w:bCs/>
          <w:sz w:val="24"/>
          <w:szCs w:val="20"/>
          <w:lang w:val="en-GB" w:eastAsia="en-GB" w:bidi="bn-IN"/>
        </w:rPr>
        <w:t>`</w:t>
      </w:r>
      <w:r w:rsidRPr="00BA6915">
        <w:rPr>
          <w:rFonts w:ascii="Garamond" w:hAnsi="Garamond" w:cs="Calibri"/>
          <w:sz w:val="24"/>
          <w:szCs w:val="24"/>
          <w:lang w:val="en-GB"/>
        </w:rPr>
        <w:t xml:space="preserve"> </w:t>
      </w:r>
      <w:r w:rsidR="004F6931" w:rsidRPr="00BA6915">
        <w:rPr>
          <w:rFonts w:ascii="Garamond" w:hAnsi="Garamond" w:cs="Calibri"/>
          <w:sz w:val="24"/>
          <w:szCs w:val="24"/>
          <w:lang w:val="en-GB"/>
        </w:rPr>
        <w:t>67,406 crore in Dece</w:t>
      </w:r>
      <w:r w:rsidRPr="00BA6915">
        <w:rPr>
          <w:rFonts w:ascii="Garamond" w:hAnsi="Garamond" w:cs="Calibri"/>
          <w:sz w:val="24"/>
          <w:szCs w:val="24"/>
          <w:lang w:val="en-GB"/>
        </w:rPr>
        <w:t xml:space="preserve">mber 2017 as compared to </w:t>
      </w:r>
      <w:r w:rsidRPr="00BA6915">
        <w:rPr>
          <w:rFonts w:ascii="Rupee Foradian" w:eastAsia="Times New Roman" w:hAnsi="Rupee Foradian"/>
          <w:bCs/>
          <w:sz w:val="24"/>
          <w:szCs w:val="20"/>
          <w:lang w:val="en-GB" w:eastAsia="en-GB" w:bidi="bn-IN"/>
        </w:rPr>
        <w:t>`</w:t>
      </w:r>
      <w:r w:rsidR="004F6931" w:rsidRPr="00BA6915">
        <w:rPr>
          <w:rFonts w:ascii="Garamond" w:hAnsi="Garamond" w:cs="Calibri"/>
          <w:sz w:val="24"/>
          <w:szCs w:val="24"/>
          <w:lang w:val="en-GB"/>
        </w:rPr>
        <w:t xml:space="preserve"> 74,605 crore in Novem</w:t>
      </w:r>
      <w:r w:rsidRPr="00BA6915">
        <w:rPr>
          <w:rFonts w:ascii="Garamond" w:hAnsi="Garamond" w:cs="Calibri"/>
          <w:sz w:val="24"/>
          <w:szCs w:val="24"/>
          <w:lang w:val="en-GB"/>
        </w:rPr>
        <w:t xml:space="preserve">ber 2017. </w:t>
      </w:r>
    </w:p>
    <w:p w14:paraId="32A6E09C" w14:textId="77777777" w:rsidR="0020585F" w:rsidRPr="0020585F" w:rsidRDefault="0020585F" w:rsidP="0020585F">
      <w:pPr>
        <w:widowControl w:val="0"/>
        <w:spacing w:after="0" w:line="240" w:lineRule="auto"/>
        <w:jc w:val="both"/>
        <w:rPr>
          <w:rFonts w:ascii="Garamond" w:eastAsia="Times New Roman" w:hAnsi="Garamond"/>
          <w:color w:val="000099"/>
          <w:sz w:val="24"/>
          <w:szCs w:val="24"/>
          <w:highlight w:val="lightGray"/>
          <w:lang w:val="en-GB"/>
        </w:rPr>
      </w:pPr>
    </w:p>
    <w:p w14:paraId="47038BC0" w14:textId="77777777" w:rsidR="0020585F" w:rsidRPr="00D046BB" w:rsidRDefault="0020585F" w:rsidP="0020585F">
      <w:pPr>
        <w:spacing w:after="0" w:line="240" w:lineRule="auto"/>
        <w:outlineLvl w:val="0"/>
        <w:rPr>
          <w:rFonts w:ascii="Garamond" w:eastAsia="Times New Roman" w:hAnsi="Garamond"/>
          <w:b/>
          <w:bCs/>
          <w:sz w:val="24"/>
          <w:szCs w:val="24"/>
          <w:lang w:val="en-GB"/>
        </w:rPr>
      </w:pPr>
      <w:r w:rsidRPr="00D046BB">
        <w:rPr>
          <w:rFonts w:ascii="Garamond" w:eastAsia="Times New Roman" w:hAnsi="Garamond"/>
          <w:b/>
          <w:bCs/>
          <w:sz w:val="24"/>
          <w:szCs w:val="24"/>
          <w:lang w:val="en-GB"/>
        </w:rPr>
        <w:t>Exhibit 1A: Total Resources Mobilised by Corporate Sector (</w:t>
      </w:r>
      <w:r w:rsidRPr="00D046BB">
        <w:rPr>
          <w:rFonts w:ascii="Rupee Foradian" w:eastAsia="Times New Roman" w:hAnsi="Rupee Foradian"/>
          <w:b/>
          <w:bCs/>
          <w:sz w:val="24"/>
          <w:szCs w:val="20"/>
          <w:lang w:val="en-GB" w:eastAsia="en-GB" w:bidi="bn-IN"/>
        </w:rPr>
        <w:t>`</w:t>
      </w:r>
      <w:r w:rsidRPr="00D046BB">
        <w:rPr>
          <w:rFonts w:ascii="Garamond" w:eastAsia="Times New Roman" w:hAnsi="Garamond"/>
          <w:sz w:val="24"/>
          <w:szCs w:val="24"/>
          <w:lang w:val="en-GB"/>
        </w:rPr>
        <w:t xml:space="preserve"> </w:t>
      </w:r>
      <w:r w:rsidRPr="00D046BB">
        <w:rPr>
          <w:rFonts w:ascii="Garamond" w:eastAsia="Times New Roman" w:hAnsi="Garamond"/>
          <w:b/>
          <w:bCs/>
          <w:sz w:val="24"/>
          <w:szCs w:val="24"/>
          <w:lang w:val="en-GB"/>
        </w:rPr>
        <w:t>crore)</w:t>
      </w:r>
    </w:p>
    <w:tbl>
      <w:tblPr>
        <w:tblW w:w="9917" w:type="dxa"/>
        <w:tblLook w:val="04A0" w:firstRow="1" w:lastRow="0" w:firstColumn="1" w:lastColumn="0" w:noHBand="0" w:noVBand="1"/>
      </w:tblPr>
      <w:tblGrid>
        <w:gridCol w:w="985"/>
        <w:gridCol w:w="1127"/>
        <w:gridCol w:w="1292"/>
        <w:gridCol w:w="1292"/>
        <w:gridCol w:w="1292"/>
        <w:gridCol w:w="1292"/>
        <w:gridCol w:w="1292"/>
        <w:gridCol w:w="1345"/>
      </w:tblGrid>
      <w:tr w:rsidR="00D046BB" w:rsidRPr="00D046BB" w14:paraId="5282B7DD" w14:textId="77777777" w:rsidTr="00D046BB">
        <w:trPr>
          <w:trHeight w:val="350"/>
        </w:trPr>
        <w:tc>
          <w:tcPr>
            <w:tcW w:w="985"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14:paraId="6E151EBD"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Month</w:t>
            </w:r>
          </w:p>
        </w:tc>
        <w:tc>
          <w:tcPr>
            <w:tcW w:w="3711" w:type="dxa"/>
            <w:gridSpan w:val="3"/>
            <w:tcBorders>
              <w:top w:val="single" w:sz="4" w:space="0" w:color="auto"/>
              <w:left w:val="nil"/>
              <w:bottom w:val="single" w:sz="4" w:space="0" w:color="auto"/>
              <w:right w:val="single" w:sz="4" w:space="0" w:color="000000"/>
            </w:tcBorders>
            <w:shd w:val="clear" w:color="auto" w:fill="B8CCE4" w:themeFill="accent1" w:themeFillTint="66"/>
            <w:vAlign w:val="center"/>
            <w:hideMark/>
          </w:tcPr>
          <w:p w14:paraId="3B491845"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Equity Issues</w:t>
            </w:r>
          </w:p>
        </w:tc>
        <w:tc>
          <w:tcPr>
            <w:tcW w:w="3876" w:type="dxa"/>
            <w:gridSpan w:val="3"/>
            <w:tcBorders>
              <w:top w:val="single" w:sz="4" w:space="0" w:color="auto"/>
              <w:left w:val="nil"/>
              <w:bottom w:val="single" w:sz="4" w:space="0" w:color="auto"/>
              <w:right w:val="single" w:sz="4" w:space="0" w:color="000000"/>
            </w:tcBorders>
            <w:shd w:val="clear" w:color="auto" w:fill="B8CCE4" w:themeFill="accent1" w:themeFillTint="66"/>
            <w:vAlign w:val="center"/>
            <w:hideMark/>
          </w:tcPr>
          <w:p w14:paraId="7E34E036"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Debt Issues</w:t>
            </w:r>
          </w:p>
        </w:tc>
        <w:tc>
          <w:tcPr>
            <w:tcW w:w="1345"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hideMark/>
          </w:tcPr>
          <w:p w14:paraId="4D8A6CF4"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Total Resource Mobilisation  (4+7)</w:t>
            </w:r>
          </w:p>
        </w:tc>
      </w:tr>
      <w:tr w:rsidR="00D046BB" w:rsidRPr="00D046BB" w14:paraId="6B949521" w14:textId="77777777" w:rsidTr="00D046BB">
        <w:trPr>
          <w:trHeight w:val="470"/>
        </w:trPr>
        <w:tc>
          <w:tcPr>
            <w:tcW w:w="985" w:type="dxa"/>
            <w:vMerge/>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14:paraId="7BD47059" w14:textId="77777777" w:rsidR="00D046BB" w:rsidRPr="00D046BB" w:rsidRDefault="00D046BB" w:rsidP="00D046BB">
            <w:pPr>
              <w:spacing w:after="0" w:line="240" w:lineRule="auto"/>
              <w:rPr>
                <w:rFonts w:ascii="Garamond" w:eastAsia="Times New Roman" w:hAnsi="Garamond"/>
                <w:b/>
                <w:bCs/>
                <w:sz w:val="20"/>
                <w:szCs w:val="20"/>
              </w:rPr>
            </w:pPr>
          </w:p>
        </w:tc>
        <w:tc>
          <w:tcPr>
            <w:tcW w:w="1127" w:type="dxa"/>
            <w:tcBorders>
              <w:top w:val="nil"/>
              <w:left w:val="nil"/>
              <w:bottom w:val="nil"/>
              <w:right w:val="nil"/>
            </w:tcBorders>
            <w:shd w:val="clear" w:color="auto" w:fill="B8CCE4" w:themeFill="accent1" w:themeFillTint="66"/>
            <w:vAlign w:val="center"/>
            <w:hideMark/>
          </w:tcPr>
          <w:p w14:paraId="1FE70916"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Public &amp; Rights</w:t>
            </w:r>
          </w:p>
        </w:tc>
        <w:tc>
          <w:tcPr>
            <w:tcW w:w="1292" w:type="dxa"/>
            <w:tcBorders>
              <w:top w:val="nil"/>
              <w:left w:val="nil"/>
              <w:bottom w:val="nil"/>
              <w:right w:val="nil"/>
            </w:tcBorders>
            <w:shd w:val="clear" w:color="auto" w:fill="B8CCE4" w:themeFill="accent1" w:themeFillTint="66"/>
            <w:vAlign w:val="center"/>
            <w:hideMark/>
          </w:tcPr>
          <w:p w14:paraId="7D54431E"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Private Placements</w:t>
            </w:r>
          </w:p>
        </w:tc>
        <w:tc>
          <w:tcPr>
            <w:tcW w:w="1292" w:type="dxa"/>
            <w:tcBorders>
              <w:top w:val="nil"/>
              <w:left w:val="nil"/>
              <w:bottom w:val="nil"/>
              <w:right w:val="single" w:sz="4" w:space="0" w:color="auto"/>
            </w:tcBorders>
            <w:shd w:val="clear" w:color="auto" w:fill="B8CCE4" w:themeFill="accent1" w:themeFillTint="66"/>
            <w:vAlign w:val="center"/>
            <w:hideMark/>
          </w:tcPr>
          <w:p w14:paraId="249FC398"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Total</w:t>
            </w:r>
            <w:r w:rsidRPr="00D046BB">
              <w:rPr>
                <w:rFonts w:ascii="Garamond" w:eastAsia="Times New Roman" w:hAnsi="Garamond"/>
                <w:b/>
                <w:bCs/>
                <w:sz w:val="20"/>
                <w:szCs w:val="20"/>
              </w:rPr>
              <w:br/>
              <w:t>(2+3)</w:t>
            </w:r>
          </w:p>
        </w:tc>
        <w:tc>
          <w:tcPr>
            <w:tcW w:w="1292" w:type="dxa"/>
            <w:tcBorders>
              <w:top w:val="nil"/>
              <w:left w:val="nil"/>
              <w:bottom w:val="nil"/>
              <w:right w:val="nil"/>
            </w:tcBorders>
            <w:shd w:val="clear" w:color="auto" w:fill="B8CCE4" w:themeFill="accent1" w:themeFillTint="66"/>
            <w:vAlign w:val="center"/>
            <w:hideMark/>
          </w:tcPr>
          <w:p w14:paraId="201F7510"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 xml:space="preserve">Public </w:t>
            </w:r>
          </w:p>
        </w:tc>
        <w:tc>
          <w:tcPr>
            <w:tcW w:w="1292" w:type="dxa"/>
            <w:tcBorders>
              <w:top w:val="nil"/>
              <w:left w:val="nil"/>
              <w:bottom w:val="nil"/>
              <w:right w:val="nil"/>
            </w:tcBorders>
            <w:shd w:val="clear" w:color="auto" w:fill="B8CCE4" w:themeFill="accent1" w:themeFillTint="66"/>
            <w:vAlign w:val="center"/>
            <w:hideMark/>
          </w:tcPr>
          <w:p w14:paraId="71DAAE4B"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Private Placements</w:t>
            </w:r>
          </w:p>
        </w:tc>
        <w:tc>
          <w:tcPr>
            <w:tcW w:w="1292" w:type="dxa"/>
            <w:tcBorders>
              <w:top w:val="nil"/>
              <w:left w:val="nil"/>
              <w:bottom w:val="nil"/>
              <w:right w:val="single" w:sz="4" w:space="0" w:color="auto"/>
            </w:tcBorders>
            <w:shd w:val="clear" w:color="auto" w:fill="B8CCE4" w:themeFill="accent1" w:themeFillTint="66"/>
            <w:vAlign w:val="center"/>
            <w:hideMark/>
          </w:tcPr>
          <w:p w14:paraId="6D5D5806"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Total</w:t>
            </w:r>
            <w:r w:rsidRPr="00D046BB">
              <w:rPr>
                <w:rFonts w:ascii="Garamond" w:eastAsia="Times New Roman" w:hAnsi="Garamond"/>
                <w:b/>
                <w:bCs/>
                <w:sz w:val="20"/>
                <w:szCs w:val="20"/>
              </w:rPr>
              <w:br/>
              <w:t>(5+6)</w:t>
            </w:r>
          </w:p>
        </w:tc>
        <w:tc>
          <w:tcPr>
            <w:tcW w:w="1345" w:type="dxa"/>
            <w:vMerge/>
            <w:tcBorders>
              <w:top w:val="single" w:sz="4" w:space="0" w:color="auto"/>
              <w:left w:val="single" w:sz="4" w:space="0" w:color="auto"/>
              <w:bottom w:val="nil"/>
              <w:right w:val="single" w:sz="4" w:space="0" w:color="auto"/>
            </w:tcBorders>
            <w:shd w:val="clear" w:color="auto" w:fill="B8CCE4" w:themeFill="accent1" w:themeFillTint="66"/>
            <w:vAlign w:val="center"/>
            <w:hideMark/>
          </w:tcPr>
          <w:p w14:paraId="3106C3DC" w14:textId="77777777" w:rsidR="00D046BB" w:rsidRPr="00D046BB" w:rsidRDefault="00D046BB" w:rsidP="00D046BB">
            <w:pPr>
              <w:spacing w:after="0" w:line="240" w:lineRule="auto"/>
              <w:rPr>
                <w:rFonts w:ascii="Garamond" w:eastAsia="Times New Roman" w:hAnsi="Garamond"/>
                <w:b/>
                <w:bCs/>
                <w:sz w:val="20"/>
                <w:szCs w:val="20"/>
              </w:rPr>
            </w:pPr>
          </w:p>
        </w:tc>
      </w:tr>
      <w:tr w:rsidR="00D046BB" w:rsidRPr="00D046BB" w14:paraId="0B3716B5" w14:textId="77777777" w:rsidTr="00D046BB">
        <w:trPr>
          <w:trHeight w:val="186"/>
        </w:trPr>
        <w:tc>
          <w:tcPr>
            <w:tcW w:w="985" w:type="dxa"/>
            <w:tcBorders>
              <w:top w:val="nil"/>
              <w:left w:val="single" w:sz="4" w:space="0" w:color="auto"/>
              <w:bottom w:val="single" w:sz="4" w:space="0" w:color="auto"/>
              <w:right w:val="single" w:sz="4" w:space="0" w:color="auto"/>
            </w:tcBorders>
            <w:shd w:val="clear" w:color="auto" w:fill="B8CCE4" w:themeFill="accent1" w:themeFillTint="66"/>
            <w:noWrap/>
            <w:hideMark/>
          </w:tcPr>
          <w:p w14:paraId="3E29F465"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1</w:t>
            </w:r>
          </w:p>
        </w:tc>
        <w:tc>
          <w:tcPr>
            <w:tcW w:w="1127" w:type="dxa"/>
            <w:tcBorders>
              <w:top w:val="single" w:sz="4" w:space="0" w:color="auto"/>
              <w:left w:val="nil"/>
              <w:bottom w:val="single" w:sz="4" w:space="0" w:color="auto"/>
              <w:right w:val="nil"/>
            </w:tcBorders>
            <w:shd w:val="clear" w:color="auto" w:fill="B8CCE4" w:themeFill="accent1" w:themeFillTint="66"/>
            <w:noWrap/>
            <w:hideMark/>
          </w:tcPr>
          <w:p w14:paraId="6A91A5A0"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2</w:t>
            </w:r>
          </w:p>
        </w:tc>
        <w:tc>
          <w:tcPr>
            <w:tcW w:w="1292" w:type="dxa"/>
            <w:tcBorders>
              <w:top w:val="single" w:sz="4" w:space="0" w:color="auto"/>
              <w:left w:val="nil"/>
              <w:bottom w:val="single" w:sz="4" w:space="0" w:color="auto"/>
              <w:right w:val="nil"/>
            </w:tcBorders>
            <w:shd w:val="clear" w:color="auto" w:fill="B8CCE4" w:themeFill="accent1" w:themeFillTint="66"/>
            <w:noWrap/>
            <w:hideMark/>
          </w:tcPr>
          <w:p w14:paraId="708BCA48"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3</w:t>
            </w:r>
          </w:p>
        </w:tc>
        <w:tc>
          <w:tcPr>
            <w:tcW w:w="1292" w:type="dxa"/>
            <w:tcBorders>
              <w:top w:val="single" w:sz="4" w:space="0" w:color="auto"/>
              <w:left w:val="nil"/>
              <w:bottom w:val="single" w:sz="4" w:space="0" w:color="auto"/>
              <w:right w:val="single" w:sz="4" w:space="0" w:color="auto"/>
            </w:tcBorders>
            <w:shd w:val="clear" w:color="auto" w:fill="B8CCE4" w:themeFill="accent1" w:themeFillTint="66"/>
            <w:noWrap/>
            <w:hideMark/>
          </w:tcPr>
          <w:p w14:paraId="3DDC2038"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4</w:t>
            </w:r>
          </w:p>
        </w:tc>
        <w:tc>
          <w:tcPr>
            <w:tcW w:w="1292" w:type="dxa"/>
            <w:tcBorders>
              <w:top w:val="single" w:sz="4" w:space="0" w:color="auto"/>
              <w:left w:val="nil"/>
              <w:bottom w:val="single" w:sz="4" w:space="0" w:color="auto"/>
              <w:right w:val="nil"/>
            </w:tcBorders>
            <w:shd w:val="clear" w:color="auto" w:fill="B8CCE4" w:themeFill="accent1" w:themeFillTint="66"/>
            <w:noWrap/>
            <w:hideMark/>
          </w:tcPr>
          <w:p w14:paraId="40CCEC1F"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5</w:t>
            </w:r>
          </w:p>
        </w:tc>
        <w:tc>
          <w:tcPr>
            <w:tcW w:w="1292" w:type="dxa"/>
            <w:tcBorders>
              <w:top w:val="single" w:sz="4" w:space="0" w:color="auto"/>
              <w:left w:val="nil"/>
              <w:bottom w:val="single" w:sz="4" w:space="0" w:color="auto"/>
              <w:right w:val="nil"/>
            </w:tcBorders>
            <w:shd w:val="clear" w:color="auto" w:fill="B8CCE4" w:themeFill="accent1" w:themeFillTint="66"/>
            <w:noWrap/>
            <w:hideMark/>
          </w:tcPr>
          <w:p w14:paraId="108B2AB2"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6</w:t>
            </w:r>
          </w:p>
        </w:tc>
        <w:tc>
          <w:tcPr>
            <w:tcW w:w="1292" w:type="dxa"/>
            <w:tcBorders>
              <w:top w:val="single" w:sz="4" w:space="0" w:color="auto"/>
              <w:left w:val="nil"/>
              <w:bottom w:val="single" w:sz="4" w:space="0" w:color="auto"/>
              <w:right w:val="single" w:sz="4" w:space="0" w:color="auto"/>
            </w:tcBorders>
            <w:shd w:val="clear" w:color="auto" w:fill="B8CCE4" w:themeFill="accent1" w:themeFillTint="66"/>
            <w:noWrap/>
            <w:hideMark/>
          </w:tcPr>
          <w:p w14:paraId="45F1A271"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7</w:t>
            </w:r>
          </w:p>
        </w:tc>
        <w:tc>
          <w:tcPr>
            <w:tcW w:w="1345" w:type="dxa"/>
            <w:tcBorders>
              <w:top w:val="single" w:sz="4" w:space="0" w:color="auto"/>
              <w:left w:val="nil"/>
              <w:bottom w:val="single" w:sz="4" w:space="0" w:color="auto"/>
              <w:right w:val="single" w:sz="4" w:space="0" w:color="auto"/>
            </w:tcBorders>
            <w:shd w:val="clear" w:color="auto" w:fill="B8CCE4" w:themeFill="accent1" w:themeFillTint="66"/>
            <w:noWrap/>
            <w:hideMark/>
          </w:tcPr>
          <w:p w14:paraId="61F1903B" w14:textId="77777777" w:rsidR="00D046BB" w:rsidRPr="00D046BB" w:rsidRDefault="00D046BB" w:rsidP="00D046BB">
            <w:pPr>
              <w:spacing w:after="0" w:line="240" w:lineRule="auto"/>
              <w:jc w:val="center"/>
              <w:rPr>
                <w:rFonts w:ascii="Garamond" w:eastAsia="Times New Roman" w:hAnsi="Garamond"/>
                <w:b/>
                <w:bCs/>
                <w:sz w:val="20"/>
                <w:szCs w:val="20"/>
              </w:rPr>
            </w:pPr>
            <w:r w:rsidRPr="00D046BB">
              <w:rPr>
                <w:rFonts w:ascii="Garamond" w:eastAsia="Times New Roman" w:hAnsi="Garamond"/>
                <w:b/>
                <w:bCs/>
                <w:sz w:val="20"/>
                <w:szCs w:val="20"/>
              </w:rPr>
              <w:t>8</w:t>
            </w:r>
          </w:p>
        </w:tc>
      </w:tr>
      <w:tr w:rsidR="00D046BB" w:rsidRPr="00D046BB" w14:paraId="78CBF3E5" w14:textId="77777777" w:rsidTr="00D046BB">
        <w:trPr>
          <w:trHeight w:val="186"/>
        </w:trPr>
        <w:tc>
          <w:tcPr>
            <w:tcW w:w="985" w:type="dxa"/>
            <w:tcBorders>
              <w:top w:val="nil"/>
              <w:left w:val="single" w:sz="4" w:space="0" w:color="auto"/>
              <w:bottom w:val="nil"/>
              <w:right w:val="single" w:sz="4" w:space="0" w:color="auto"/>
            </w:tcBorders>
            <w:shd w:val="clear" w:color="auto" w:fill="DBE5F1" w:themeFill="accent1" w:themeFillTint="33"/>
            <w:noWrap/>
            <w:hideMark/>
          </w:tcPr>
          <w:p w14:paraId="5B6EC71D" w14:textId="77777777" w:rsidR="00D046BB" w:rsidRPr="00D046BB" w:rsidRDefault="00D046BB" w:rsidP="00D046BB">
            <w:pPr>
              <w:spacing w:after="0" w:line="240" w:lineRule="auto"/>
              <w:rPr>
                <w:rFonts w:ascii="Garamond" w:eastAsia="Times New Roman" w:hAnsi="Garamond"/>
                <w:b/>
                <w:bCs/>
                <w:sz w:val="20"/>
                <w:szCs w:val="20"/>
              </w:rPr>
            </w:pPr>
            <w:r w:rsidRPr="00D046BB">
              <w:rPr>
                <w:rFonts w:ascii="Garamond" w:eastAsia="Times New Roman" w:hAnsi="Garamond"/>
                <w:b/>
                <w:bCs/>
                <w:sz w:val="20"/>
                <w:szCs w:val="20"/>
              </w:rPr>
              <w:t>2016-17</w:t>
            </w:r>
          </w:p>
        </w:tc>
        <w:tc>
          <w:tcPr>
            <w:tcW w:w="1127" w:type="dxa"/>
            <w:tcBorders>
              <w:top w:val="nil"/>
              <w:left w:val="nil"/>
              <w:bottom w:val="nil"/>
              <w:right w:val="nil"/>
            </w:tcBorders>
            <w:shd w:val="clear" w:color="000000" w:fill="FFFFFF"/>
            <w:noWrap/>
            <w:vAlign w:val="center"/>
            <w:hideMark/>
          </w:tcPr>
          <w:p w14:paraId="43D98791" w14:textId="77777777" w:rsidR="00D046BB" w:rsidRPr="00D046BB" w:rsidRDefault="00D046BB" w:rsidP="00D046BB">
            <w:pPr>
              <w:spacing w:after="0" w:line="240" w:lineRule="auto"/>
              <w:jc w:val="right"/>
              <w:rPr>
                <w:rFonts w:ascii="Garamond" w:eastAsia="Times New Roman" w:hAnsi="Garamond"/>
                <w:b/>
                <w:bCs/>
                <w:sz w:val="20"/>
                <w:szCs w:val="20"/>
              </w:rPr>
            </w:pPr>
            <w:r w:rsidRPr="00D046BB">
              <w:rPr>
                <w:rFonts w:ascii="Garamond" w:eastAsia="Times New Roman" w:hAnsi="Garamond"/>
                <w:b/>
                <w:bCs/>
                <w:sz w:val="20"/>
                <w:szCs w:val="20"/>
              </w:rPr>
              <w:t>32,517</w:t>
            </w:r>
          </w:p>
        </w:tc>
        <w:tc>
          <w:tcPr>
            <w:tcW w:w="1292" w:type="dxa"/>
            <w:tcBorders>
              <w:top w:val="nil"/>
              <w:left w:val="nil"/>
              <w:bottom w:val="nil"/>
              <w:right w:val="nil"/>
            </w:tcBorders>
            <w:shd w:val="clear" w:color="000000" w:fill="FFFFFF"/>
            <w:noWrap/>
            <w:vAlign w:val="center"/>
            <w:hideMark/>
          </w:tcPr>
          <w:p w14:paraId="0B328BF6" w14:textId="77777777" w:rsidR="00D046BB" w:rsidRPr="00D046BB" w:rsidRDefault="00D046BB" w:rsidP="00D046BB">
            <w:pPr>
              <w:spacing w:after="0" w:line="240" w:lineRule="auto"/>
              <w:jc w:val="right"/>
              <w:rPr>
                <w:rFonts w:ascii="Garamond" w:eastAsia="Times New Roman" w:hAnsi="Garamond"/>
                <w:b/>
                <w:bCs/>
                <w:sz w:val="20"/>
                <w:szCs w:val="20"/>
              </w:rPr>
            </w:pPr>
            <w:r w:rsidRPr="00D046BB">
              <w:rPr>
                <w:rFonts w:ascii="Garamond" w:eastAsia="Times New Roman" w:hAnsi="Garamond"/>
                <w:b/>
                <w:bCs/>
                <w:sz w:val="20"/>
                <w:szCs w:val="20"/>
              </w:rPr>
              <w:t>52,614</w:t>
            </w:r>
          </w:p>
        </w:tc>
        <w:tc>
          <w:tcPr>
            <w:tcW w:w="1292" w:type="dxa"/>
            <w:tcBorders>
              <w:top w:val="nil"/>
              <w:left w:val="nil"/>
              <w:bottom w:val="nil"/>
              <w:right w:val="single" w:sz="4" w:space="0" w:color="auto"/>
            </w:tcBorders>
            <w:shd w:val="clear" w:color="000000" w:fill="FFFFFF"/>
            <w:noWrap/>
            <w:vAlign w:val="center"/>
            <w:hideMark/>
          </w:tcPr>
          <w:p w14:paraId="2D301E61" w14:textId="77777777" w:rsidR="00D046BB" w:rsidRPr="00D046BB" w:rsidRDefault="00D046BB" w:rsidP="00D046BB">
            <w:pPr>
              <w:spacing w:after="0" w:line="240" w:lineRule="auto"/>
              <w:jc w:val="right"/>
              <w:rPr>
                <w:rFonts w:ascii="Garamond" w:eastAsia="Times New Roman" w:hAnsi="Garamond"/>
                <w:b/>
                <w:bCs/>
                <w:sz w:val="20"/>
                <w:szCs w:val="20"/>
              </w:rPr>
            </w:pPr>
            <w:r w:rsidRPr="00D046BB">
              <w:rPr>
                <w:rFonts w:ascii="Garamond" w:eastAsia="Times New Roman" w:hAnsi="Garamond"/>
                <w:b/>
                <w:bCs/>
                <w:sz w:val="20"/>
                <w:szCs w:val="20"/>
              </w:rPr>
              <w:t>85,132</w:t>
            </w:r>
          </w:p>
        </w:tc>
        <w:tc>
          <w:tcPr>
            <w:tcW w:w="1292" w:type="dxa"/>
            <w:tcBorders>
              <w:top w:val="nil"/>
              <w:left w:val="nil"/>
              <w:bottom w:val="nil"/>
              <w:right w:val="nil"/>
            </w:tcBorders>
            <w:shd w:val="clear" w:color="000000" w:fill="FFFFFF"/>
            <w:noWrap/>
            <w:vAlign w:val="center"/>
            <w:hideMark/>
          </w:tcPr>
          <w:p w14:paraId="2A0A4A0E" w14:textId="77777777" w:rsidR="00D046BB" w:rsidRPr="00D046BB" w:rsidRDefault="00D046BB" w:rsidP="00D046BB">
            <w:pPr>
              <w:spacing w:after="0" w:line="240" w:lineRule="auto"/>
              <w:jc w:val="right"/>
              <w:rPr>
                <w:rFonts w:ascii="Garamond" w:eastAsia="Times New Roman" w:hAnsi="Garamond"/>
                <w:b/>
                <w:bCs/>
                <w:sz w:val="20"/>
                <w:szCs w:val="20"/>
              </w:rPr>
            </w:pPr>
            <w:r w:rsidRPr="00D046BB">
              <w:rPr>
                <w:rFonts w:ascii="Garamond" w:eastAsia="Times New Roman" w:hAnsi="Garamond"/>
                <w:b/>
                <w:bCs/>
                <w:sz w:val="20"/>
                <w:szCs w:val="20"/>
              </w:rPr>
              <w:t>29,363</w:t>
            </w:r>
          </w:p>
        </w:tc>
        <w:tc>
          <w:tcPr>
            <w:tcW w:w="1292" w:type="dxa"/>
            <w:tcBorders>
              <w:top w:val="nil"/>
              <w:left w:val="nil"/>
              <w:bottom w:val="nil"/>
              <w:right w:val="nil"/>
            </w:tcBorders>
            <w:shd w:val="clear" w:color="000000" w:fill="FFFFFF"/>
            <w:noWrap/>
            <w:vAlign w:val="center"/>
            <w:hideMark/>
          </w:tcPr>
          <w:p w14:paraId="67C7B441" w14:textId="77777777" w:rsidR="00D046BB" w:rsidRPr="00D046BB" w:rsidRDefault="00D046BB" w:rsidP="00D046BB">
            <w:pPr>
              <w:spacing w:after="0" w:line="240" w:lineRule="auto"/>
              <w:jc w:val="right"/>
              <w:rPr>
                <w:rFonts w:ascii="Garamond" w:eastAsia="Times New Roman" w:hAnsi="Garamond"/>
                <w:b/>
                <w:bCs/>
                <w:sz w:val="20"/>
                <w:szCs w:val="20"/>
              </w:rPr>
            </w:pPr>
            <w:r w:rsidRPr="00D046BB">
              <w:rPr>
                <w:rFonts w:ascii="Garamond" w:eastAsia="Times New Roman" w:hAnsi="Garamond"/>
                <w:b/>
                <w:bCs/>
                <w:sz w:val="20"/>
                <w:szCs w:val="20"/>
              </w:rPr>
              <w:t>6,40,715</w:t>
            </w:r>
          </w:p>
        </w:tc>
        <w:tc>
          <w:tcPr>
            <w:tcW w:w="1292" w:type="dxa"/>
            <w:tcBorders>
              <w:top w:val="nil"/>
              <w:left w:val="nil"/>
              <w:bottom w:val="nil"/>
              <w:right w:val="nil"/>
            </w:tcBorders>
            <w:shd w:val="clear" w:color="000000" w:fill="FFFFFF"/>
            <w:noWrap/>
            <w:vAlign w:val="center"/>
            <w:hideMark/>
          </w:tcPr>
          <w:p w14:paraId="735B1227" w14:textId="77777777" w:rsidR="00D046BB" w:rsidRPr="00D046BB" w:rsidRDefault="00D046BB" w:rsidP="00D046BB">
            <w:pPr>
              <w:spacing w:after="0" w:line="240" w:lineRule="auto"/>
              <w:jc w:val="right"/>
              <w:rPr>
                <w:rFonts w:ascii="Garamond" w:eastAsia="Times New Roman" w:hAnsi="Garamond"/>
                <w:b/>
                <w:bCs/>
                <w:sz w:val="20"/>
                <w:szCs w:val="20"/>
              </w:rPr>
            </w:pPr>
            <w:r w:rsidRPr="00D046BB">
              <w:rPr>
                <w:rFonts w:ascii="Garamond" w:eastAsia="Times New Roman" w:hAnsi="Garamond"/>
                <w:b/>
                <w:bCs/>
                <w:sz w:val="20"/>
                <w:szCs w:val="20"/>
              </w:rPr>
              <w:t>6,70,077</w:t>
            </w:r>
          </w:p>
        </w:tc>
        <w:tc>
          <w:tcPr>
            <w:tcW w:w="1345" w:type="dxa"/>
            <w:tcBorders>
              <w:top w:val="nil"/>
              <w:left w:val="single" w:sz="4" w:space="0" w:color="auto"/>
              <w:bottom w:val="nil"/>
              <w:right w:val="single" w:sz="4" w:space="0" w:color="auto"/>
            </w:tcBorders>
            <w:shd w:val="clear" w:color="000000" w:fill="FFFFFF"/>
            <w:noWrap/>
            <w:vAlign w:val="center"/>
            <w:hideMark/>
          </w:tcPr>
          <w:p w14:paraId="07D45BA1" w14:textId="77777777" w:rsidR="00D046BB" w:rsidRPr="00D046BB" w:rsidRDefault="00D046BB" w:rsidP="00D046BB">
            <w:pPr>
              <w:spacing w:after="0" w:line="240" w:lineRule="auto"/>
              <w:jc w:val="right"/>
              <w:rPr>
                <w:rFonts w:ascii="Garamond" w:eastAsia="Times New Roman" w:hAnsi="Garamond"/>
                <w:b/>
                <w:bCs/>
                <w:sz w:val="20"/>
                <w:szCs w:val="20"/>
              </w:rPr>
            </w:pPr>
            <w:r w:rsidRPr="00D046BB">
              <w:rPr>
                <w:rFonts w:ascii="Garamond" w:eastAsia="Times New Roman" w:hAnsi="Garamond"/>
                <w:b/>
                <w:bCs/>
                <w:sz w:val="20"/>
                <w:szCs w:val="20"/>
              </w:rPr>
              <w:t>7,55,209</w:t>
            </w:r>
          </w:p>
        </w:tc>
      </w:tr>
      <w:tr w:rsidR="00D046BB" w:rsidRPr="00D046BB" w14:paraId="595652CC" w14:textId="77777777" w:rsidTr="00D046BB">
        <w:trPr>
          <w:trHeight w:val="186"/>
        </w:trPr>
        <w:tc>
          <w:tcPr>
            <w:tcW w:w="985" w:type="dxa"/>
            <w:tcBorders>
              <w:top w:val="nil"/>
              <w:left w:val="single" w:sz="4" w:space="0" w:color="auto"/>
              <w:bottom w:val="nil"/>
              <w:right w:val="single" w:sz="4" w:space="0" w:color="auto"/>
            </w:tcBorders>
            <w:shd w:val="clear" w:color="auto" w:fill="DBE5F1" w:themeFill="accent1" w:themeFillTint="33"/>
            <w:noWrap/>
            <w:hideMark/>
          </w:tcPr>
          <w:p w14:paraId="4358922D" w14:textId="77777777" w:rsidR="00D046BB" w:rsidRPr="00D046BB" w:rsidRDefault="00D046BB" w:rsidP="00D046BB">
            <w:pPr>
              <w:spacing w:after="0" w:line="240" w:lineRule="auto"/>
              <w:rPr>
                <w:rFonts w:ascii="Garamond" w:eastAsia="Times New Roman" w:hAnsi="Garamond"/>
                <w:b/>
                <w:bCs/>
                <w:sz w:val="20"/>
                <w:szCs w:val="20"/>
              </w:rPr>
            </w:pPr>
            <w:r w:rsidRPr="00D046BB">
              <w:rPr>
                <w:rFonts w:ascii="Garamond" w:eastAsia="Times New Roman" w:hAnsi="Garamond"/>
                <w:b/>
                <w:bCs/>
                <w:sz w:val="20"/>
                <w:szCs w:val="20"/>
              </w:rPr>
              <w:t>2017-18$</w:t>
            </w:r>
          </w:p>
        </w:tc>
        <w:tc>
          <w:tcPr>
            <w:tcW w:w="1127" w:type="dxa"/>
            <w:tcBorders>
              <w:top w:val="nil"/>
              <w:left w:val="nil"/>
              <w:bottom w:val="nil"/>
              <w:right w:val="nil"/>
            </w:tcBorders>
            <w:shd w:val="clear" w:color="000000" w:fill="FFFFFF"/>
            <w:noWrap/>
            <w:vAlign w:val="center"/>
            <w:hideMark/>
          </w:tcPr>
          <w:p w14:paraId="37EC9719" w14:textId="77777777" w:rsidR="00D046BB" w:rsidRPr="00D046BB" w:rsidRDefault="00D046BB" w:rsidP="00D046BB">
            <w:pPr>
              <w:spacing w:after="0" w:line="240" w:lineRule="auto"/>
              <w:jc w:val="right"/>
              <w:rPr>
                <w:rFonts w:ascii="Garamond" w:eastAsia="Times New Roman" w:hAnsi="Garamond"/>
                <w:b/>
                <w:bCs/>
                <w:sz w:val="20"/>
                <w:szCs w:val="20"/>
              </w:rPr>
            </w:pPr>
            <w:r w:rsidRPr="00D046BB">
              <w:rPr>
                <w:rFonts w:ascii="Garamond" w:eastAsia="Times New Roman" w:hAnsi="Garamond"/>
                <w:b/>
                <w:bCs/>
                <w:sz w:val="20"/>
                <w:szCs w:val="20"/>
              </w:rPr>
              <w:t>68,662</w:t>
            </w:r>
          </w:p>
        </w:tc>
        <w:tc>
          <w:tcPr>
            <w:tcW w:w="1292" w:type="dxa"/>
            <w:tcBorders>
              <w:top w:val="nil"/>
              <w:left w:val="nil"/>
              <w:bottom w:val="nil"/>
              <w:right w:val="nil"/>
            </w:tcBorders>
            <w:shd w:val="clear" w:color="000000" w:fill="FFFFFF"/>
            <w:noWrap/>
            <w:vAlign w:val="center"/>
            <w:hideMark/>
          </w:tcPr>
          <w:p w14:paraId="0A6D7041" w14:textId="77777777" w:rsidR="00D046BB" w:rsidRPr="00D046BB" w:rsidRDefault="00D046BB" w:rsidP="00D046BB">
            <w:pPr>
              <w:spacing w:after="0" w:line="240" w:lineRule="auto"/>
              <w:jc w:val="right"/>
              <w:rPr>
                <w:rFonts w:ascii="Garamond" w:eastAsia="Times New Roman" w:hAnsi="Garamond"/>
                <w:b/>
                <w:bCs/>
                <w:sz w:val="20"/>
                <w:szCs w:val="20"/>
              </w:rPr>
            </w:pPr>
            <w:r w:rsidRPr="00D046BB">
              <w:rPr>
                <w:rFonts w:ascii="Garamond" w:eastAsia="Times New Roman" w:hAnsi="Garamond"/>
                <w:b/>
                <w:bCs/>
                <w:sz w:val="20"/>
                <w:szCs w:val="20"/>
              </w:rPr>
              <w:t>1,02,174</w:t>
            </w:r>
          </w:p>
        </w:tc>
        <w:tc>
          <w:tcPr>
            <w:tcW w:w="1292" w:type="dxa"/>
            <w:tcBorders>
              <w:top w:val="nil"/>
              <w:left w:val="nil"/>
              <w:bottom w:val="nil"/>
              <w:right w:val="single" w:sz="4" w:space="0" w:color="auto"/>
            </w:tcBorders>
            <w:shd w:val="clear" w:color="000000" w:fill="FFFFFF"/>
            <w:noWrap/>
            <w:vAlign w:val="center"/>
            <w:hideMark/>
          </w:tcPr>
          <w:p w14:paraId="23781CBF" w14:textId="77777777" w:rsidR="00D046BB" w:rsidRPr="00D046BB" w:rsidRDefault="00D046BB" w:rsidP="00D046BB">
            <w:pPr>
              <w:spacing w:after="0" w:line="240" w:lineRule="auto"/>
              <w:jc w:val="right"/>
              <w:rPr>
                <w:rFonts w:ascii="Garamond" w:eastAsia="Times New Roman" w:hAnsi="Garamond"/>
                <w:b/>
                <w:bCs/>
                <w:sz w:val="20"/>
                <w:szCs w:val="20"/>
              </w:rPr>
            </w:pPr>
            <w:r w:rsidRPr="00D046BB">
              <w:rPr>
                <w:rFonts w:ascii="Garamond" w:eastAsia="Times New Roman" w:hAnsi="Garamond"/>
                <w:b/>
                <w:bCs/>
                <w:sz w:val="20"/>
                <w:szCs w:val="20"/>
              </w:rPr>
              <w:t>1,70,836</w:t>
            </w:r>
          </w:p>
        </w:tc>
        <w:tc>
          <w:tcPr>
            <w:tcW w:w="1292" w:type="dxa"/>
            <w:tcBorders>
              <w:top w:val="nil"/>
              <w:left w:val="nil"/>
              <w:bottom w:val="nil"/>
              <w:right w:val="nil"/>
            </w:tcBorders>
            <w:shd w:val="clear" w:color="000000" w:fill="FFFFFF"/>
            <w:noWrap/>
            <w:vAlign w:val="center"/>
            <w:hideMark/>
          </w:tcPr>
          <w:p w14:paraId="51F38887" w14:textId="77777777" w:rsidR="00D046BB" w:rsidRPr="00D046BB" w:rsidRDefault="00D046BB" w:rsidP="00D046BB">
            <w:pPr>
              <w:spacing w:after="0" w:line="240" w:lineRule="auto"/>
              <w:jc w:val="right"/>
              <w:rPr>
                <w:rFonts w:ascii="Garamond" w:eastAsia="Times New Roman" w:hAnsi="Garamond"/>
                <w:b/>
                <w:bCs/>
                <w:sz w:val="20"/>
                <w:szCs w:val="20"/>
              </w:rPr>
            </w:pPr>
            <w:r w:rsidRPr="00D046BB">
              <w:rPr>
                <w:rFonts w:ascii="Garamond" w:eastAsia="Times New Roman" w:hAnsi="Garamond"/>
                <w:b/>
                <w:bCs/>
                <w:sz w:val="20"/>
                <w:szCs w:val="20"/>
              </w:rPr>
              <w:t>4,125</w:t>
            </w:r>
          </w:p>
        </w:tc>
        <w:tc>
          <w:tcPr>
            <w:tcW w:w="1292" w:type="dxa"/>
            <w:tcBorders>
              <w:top w:val="nil"/>
              <w:left w:val="nil"/>
              <w:bottom w:val="nil"/>
              <w:right w:val="nil"/>
            </w:tcBorders>
            <w:shd w:val="clear" w:color="000000" w:fill="FFFFFF"/>
            <w:noWrap/>
            <w:vAlign w:val="center"/>
            <w:hideMark/>
          </w:tcPr>
          <w:p w14:paraId="06C98547" w14:textId="77777777" w:rsidR="00D046BB" w:rsidRPr="00D046BB" w:rsidRDefault="00D046BB" w:rsidP="00D046BB">
            <w:pPr>
              <w:spacing w:after="0" w:line="240" w:lineRule="auto"/>
              <w:jc w:val="right"/>
              <w:rPr>
                <w:rFonts w:ascii="Garamond" w:eastAsia="Times New Roman" w:hAnsi="Garamond"/>
                <w:b/>
                <w:bCs/>
                <w:sz w:val="20"/>
                <w:szCs w:val="20"/>
              </w:rPr>
            </w:pPr>
            <w:r w:rsidRPr="00D046BB">
              <w:rPr>
                <w:rFonts w:ascii="Garamond" w:eastAsia="Times New Roman" w:hAnsi="Garamond"/>
                <w:b/>
                <w:bCs/>
                <w:sz w:val="20"/>
                <w:szCs w:val="20"/>
              </w:rPr>
              <w:t>4,60,061</w:t>
            </w:r>
          </w:p>
        </w:tc>
        <w:tc>
          <w:tcPr>
            <w:tcW w:w="1292" w:type="dxa"/>
            <w:tcBorders>
              <w:top w:val="nil"/>
              <w:left w:val="nil"/>
              <w:bottom w:val="nil"/>
              <w:right w:val="nil"/>
            </w:tcBorders>
            <w:shd w:val="clear" w:color="000000" w:fill="FFFFFF"/>
            <w:noWrap/>
            <w:vAlign w:val="center"/>
            <w:hideMark/>
          </w:tcPr>
          <w:p w14:paraId="7C0AAD49" w14:textId="77777777" w:rsidR="00D046BB" w:rsidRPr="00D046BB" w:rsidRDefault="00D046BB" w:rsidP="00D046BB">
            <w:pPr>
              <w:spacing w:after="0" w:line="240" w:lineRule="auto"/>
              <w:jc w:val="right"/>
              <w:rPr>
                <w:rFonts w:ascii="Garamond" w:eastAsia="Times New Roman" w:hAnsi="Garamond"/>
                <w:b/>
                <w:bCs/>
                <w:sz w:val="20"/>
                <w:szCs w:val="20"/>
              </w:rPr>
            </w:pPr>
            <w:r w:rsidRPr="00D046BB">
              <w:rPr>
                <w:rFonts w:ascii="Garamond" w:eastAsia="Times New Roman" w:hAnsi="Garamond"/>
                <w:b/>
                <w:bCs/>
                <w:sz w:val="20"/>
                <w:szCs w:val="20"/>
              </w:rPr>
              <w:t>4,64,185</w:t>
            </w:r>
          </w:p>
        </w:tc>
        <w:tc>
          <w:tcPr>
            <w:tcW w:w="1345" w:type="dxa"/>
            <w:tcBorders>
              <w:top w:val="nil"/>
              <w:left w:val="single" w:sz="4" w:space="0" w:color="auto"/>
              <w:bottom w:val="nil"/>
              <w:right w:val="single" w:sz="4" w:space="0" w:color="auto"/>
            </w:tcBorders>
            <w:shd w:val="clear" w:color="000000" w:fill="FFFFFF"/>
            <w:noWrap/>
            <w:vAlign w:val="center"/>
            <w:hideMark/>
          </w:tcPr>
          <w:p w14:paraId="40A6C813" w14:textId="77777777" w:rsidR="00D046BB" w:rsidRPr="00D046BB" w:rsidRDefault="00D046BB" w:rsidP="00D046BB">
            <w:pPr>
              <w:spacing w:after="0" w:line="240" w:lineRule="auto"/>
              <w:jc w:val="right"/>
              <w:rPr>
                <w:rFonts w:ascii="Garamond" w:eastAsia="Times New Roman" w:hAnsi="Garamond"/>
                <w:b/>
                <w:bCs/>
                <w:sz w:val="20"/>
                <w:szCs w:val="20"/>
              </w:rPr>
            </w:pPr>
            <w:r w:rsidRPr="00D046BB">
              <w:rPr>
                <w:rFonts w:ascii="Garamond" w:eastAsia="Times New Roman" w:hAnsi="Garamond"/>
                <w:b/>
                <w:bCs/>
                <w:sz w:val="20"/>
                <w:szCs w:val="20"/>
              </w:rPr>
              <w:t>6,35,021</w:t>
            </w:r>
          </w:p>
        </w:tc>
      </w:tr>
      <w:tr w:rsidR="00D046BB" w:rsidRPr="00D046BB" w14:paraId="7BE3C442" w14:textId="77777777" w:rsidTr="00D046BB">
        <w:trPr>
          <w:trHeight w:val="186"/>
        </w:trPr>
        <w:tc>
          <w:tcPr>
            <w:tcW w:w="985" w:type="dxa"/>
            <w:tcBorders>
              <w:top w:val="nil"/>
              <w:left w:val="single" w:sz="4" w:space="0" w:color="auto"/>
              <w:bottom w:val="nil"/>
              <w:right w:val="single" w:sz="4" w:space="0" w:color="auto"/>
            </w:tcBorders>
            <w:shd w:val="clear" w:color="auto" w:fill="DBE5F1" w:themeFill="accent1" w:themeFillTint="33"/>
            <w:noWrap/>
            <w:hideMark/>
          </w:tcPr>
          <w:p w14:paraId="5FB34A67" w14:textId="77777777" w:rsidR="00D046BB" w:rsidRPr="00D046BB" w:rsidRDefault="00D046BB" w:rsidP="00D046BB">
            <w:pPr>
              <w:spacing w:after="0" w:line="240" w:lineRule="auto"/>
              <w:rPr>
                <w:rFonts w:ascii="Garamond" w:eastAsia="Times New Roman" w:hAnsi="Garamond"/>
                <w:sz w:val="20"/>
                <w:szCs w:val="20"/>
              </w:rPr>
            </w:pPr>
            <w:r w:rsidRPr="00D046BB">
              <w:rPr>
                <w:rFonts w:ascii="Garamond" w:eastAsia="Times New Roman" w:hAnsi="Garamond"/>
                <w:sz w:val="20"/>
                <w:szCs w:val="20"/>
              </w:rPr>
              <w:t>Apr-17</w:t>
            </w:r>
          </w:p>
        </w:tc>
        <w:tc>
          <w:tcPr>
            <w:tcW w:w="1127" w:type="dxa"/>
            <w:tcBorders>
              <w:top w:val="nil"/>
              <w:left w:val="nil"/>
              <w:bottom w:val="nil"/>
              <w:right w:val="nil"/>
            </w:tcBorders>
            <w:shd w:val="clear" w:color="000000" w:fill="FFFFFF"/>
            <w:noWrap/>
            <w:vAlign w:val="center"/>
            <w:hideMark/>
          </w:tcPr>
          <w:p w14:paraId="7C3A39A4"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1,232</w:t>
            </w:r>
          </w:p>
        </w:tc>
        <w:tc>
          <w:tcPr>
            <w:tcW w:w="1292" w:type="dxa"/>
            <w:tcBorders>
              <w:top w:val="nil"/>
              <w:left w:val="nil"/>
              <w:bottom w:val="nil"/>
              <w:right w:val="nil"/>
            </w:tcBorders>
            <w:shd w:val="clear" w:color="000000" w:fill="FFFFFF"/>
            <w:noWrap/>
            <w:vAlign w:val="center"/>
            <w:hideMark/>
          </w:tcPr>
          <w:p w14:paraId="60C23BD1"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7,041</w:t>
            </w:r>
          </w:p>
        </w:tc>
        <w:tc>
          <w:tcPr>
            <w:tcW w:w="1292" w:type="dxa"/>
            <w:tcBorders>
              <w:top w:val="nil"/>
              <w:left w:val="nil"/>
              <w:bottom w:val="nil"/>
              <w:right w:val="single" w:sz="4" w:space="0" w:color="auto"/>
            </w:tcBorders>
            <w:shd w:val="clear" w:color="000000" w:fill="FFFFFF"/>
            <w:noWrap/>
            <w:vAlign w:val="center"/>
            <w:hideMark/>
          </w:tcPr>
          <w:p w14:paraId="167DA8DB"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8,273</w:t>
            </w:r>
          </w:p>
        </w:tc>
        <w:tc>
          <w:tcPr>
            <w:tcW w:w="1292" w:type="dxa"/>
            <w:tcBorders>
              <w:top w:val="nil"/>
              <w:left w:val="nil"/>
              <w:bottom w:val="nil"/>
              <w:right w:val="nil"/>
            </w:tcBorders>
            <w:shd w:val="clear" w:color="000000" w:fill="FFFFFF"/>
            <w:noWrap/>
            <w:vAlign w:val="center"/>
            <w:hideMark/>
          </w:tcPr>
          <w:p w14:paraId="6DC38A8F"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1,969</w:t>
            </w:r>
          </w:p>
        </w:tc>
        <w:tc>
          <w:tcPr>
            <w:tcW w:w="1292" w:type="dxa"/>
            <w:tcBorders>
              <w:top w:val="nil"/>
              <w:left w:val="nil"/>
              <w:bottom w:val="nil"/>
              <w:right w:val="nil"/>
            </w:tcBorders>
            <w:shd w:val="clear" w:color="000000" w:fill="FFFFFF"/>
            <w:noWrap/>
            <w:vAlign w:val="center"/>
            <w:hideMark/>
          </w:tcPr>
          <w:p w14:paraId="01A78837"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63,819</w:t>
            </w:r>
          </w:p>
        </w:tc>
        <w:tc>
          <w:tcPr>
            <w:tcW w:w="1292" w:type="dxa"/>
            <w:tcBorders>
              <w:top w:val="nil"/>
              <w:left w:val="nil"/>
              <w:bottom w:val="nil"/>
              <w:right w:val="single" w:sz="4" w:space="0" w:color="auto"/>
            </w:tcBorders>
            <w:shd w:val="clear" w:color="000000" w:fill="FFFFFF"/>
            <w:noWrap/>
            <w:vAlign w:val="center"/>
            <w:hideMark/>
          </w:tcPr>
          <w:p w14:paraId="132147A0"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65,787</w:t>
            </w:r>
          </w:p>
        </w:tc>
        <w:tc>
          <w:tcPr>
            <w:tcW w:w="1345" w:type="dxa"/>
            <w:tcBorders>
              <w:top w:val="nil"/>
              <w:left w:val="nil"/>
              <w:bottom w:val="nil"/>
              <w:right w:val="single" w:sz="4" w:space="0" w:color="auto"/>
            </w:tcBorders>
            <w:shd w:val="clear" w:color="000000" w:fill="FFFFFF"/>
            <w:noWrap/>
            <w:vAlign w:val="center"/>
            <w:hideMark/>
          </w:tcPr>
          <w:p w14:paraId="7EC58DF4"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74,060</w:t>
            </w:r>
          </w:p>
        </w:tc>
      </w:tr>
      <w:tr w:rsidR="00D046BB" w:rsidRPr="00D046BB" w14:paraId="46554E4B" w14:textId="77777777" w:rsidTr="00D046BB">
        <w:trPr>
          <w:trHeight w:val="186"/>
        </w:trPr>
        <w:tc>
          <w:tcPr>
            <w:tcW w:w="985" w:type="dxa"/>
            <w:tcBorders>
              <w:top w:val="nil"/>
              <w:left w:val="single" w:sz="4" w:space="0" w:color="auto"/>
              <w:bottom w:val="nil"/>
              <w:right w:val="single" w:sz="4" w:space="0" w:color="auto"/>
            </w:tcBorders>
            <w:shd w:val="clear" w:color="auto" w:fill="DBE5F1" w:themeFill="accent1" w:themeFillTint="33"/>
            <w:noWrap/>
            <w:hideMark/>
          </w:tcPr>
          <w:p w14:paraId="6BED0EE3" w14:textId="77777777" w:rsidR="00D046BB" w:rsidRPr="00D046BB" w:rsidRDefault="00D046BB" w:rsidP="00D046BB">
            <w:pPr>
              <w:spacing w:after="0" w:line="240" w:lineRule="auto"/>
              <w:rPr>
                <w:rFonts w:ascii="Garamond" w:eastAsia="Times New Roman" w:hAnsi="Garamond"/>
                <w:sz w:val="20"/>
                <w:szCs w:val="20"/>
              </w:rPr>
            </w:pPr>
            <w:r w:rsidRPr="00D046BB">
              <w:rPr>
                <w:rFonts w:ascii="Garamond" w:eastAsia="Times New Roman" w:hAnsi="Garamond"/>
                <w:sz w:val="20"/>
                <w:szCs w:val="20"/>
              </w:rPr>
              <w:t>May-17</w:t>
            </w:r>
          </w:p>
        </w:tc>
        <w:tc>
          <w:tcPr>
            <w:tcW w:w="1127" w:type="dxa"/>
            <w:tcBorders>
              <w:top w:val="nil"/>
              <w:left w:val="nil"/>
              <w:bottom w:val="nil"/>
              <w:right w:val="nil"/>
            </w:tcBorders>
            <w:shd w:val="clear" w:color="000000" w:fill="FFFFFF"/>
            <w:noWrap/>
            <w:vAlign w:val="center"/>
            <w:hideMark/>
          </w:tcPr>
          <w:p w14:paraId="0060FE80"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1,480</w:t>
            </w:r>
          </w:p>
        </w:tc>
        <w:tc>
          <w:tcPr>
            <w:tcW w:w="1292" w:type="dxa"/>
            <w:tcBorders>
              <w:top w:val="nil"/>
              <w:left w:val="nil"/>
              <w:bottom w:val="nil"/>
              <w:right w:val="nil"/>
            </w:tcBorders>
            <w:shd w:val="clear" w:color="000000" w:fill="FFFFFF"/>
            <w:noWrap/>
            <w:vAlign w:val="center"/>
            <w:hideMark/>
          </w:tcPr>
          <w:p w14:paraId="2410147F"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9,675</w:t>
            </w:r>
          </w:p>
        </w:tc>
        <w:tc>
          <w:tcPr>
            <w:tcW w:w="1292" w:type="dxa"/>
            <w:tcBorders>
              <w:top w:val="nil"/>
              <w:left w:val="nil"/>
              <w:bottom w:val="nil"/>
              <w:right w:val="single" w:sz="4" w:space="0" w:color="auto"/>
            </w:tcBorders>
            <w:shd w:val="clear" w:color="000000" w:fill="FFFFFF"/>
            <w:noWrap/>
            <w:vAlign w:val="center"/>
            <w:hideMark/>
          </w:tcPr>
          <w:p w14:paraId="17EF151F"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11,155</w:t>
            </w:r>
          </w:p>
        </w:tc>
        <w:tc>
          <w:tcPr>
            <w:tcW w:w="1292" w:type="dxa"/>
            <w:tcBorders>
              <w:top w:val="nil"/>
              <w:left w:val="nil"/>
              <w:bottom w:val="nil"/>
              <w:right w:val="nil"/>
            </w:tcBorders>
            <w:shd w:val="clear" w:color="000000" w:fill="FFFFFF"/>
            <w:noWrap/>
            <w:vAlign w:val="center"/>
            <w:hideMark/>
          </w:tcPr>
          <w:p w14:paraId="4A0A04FA"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0</w:t>
            </w:r>
          </w:p>
        </w:tc>
        <w:tc>
          <w:tcPr>
            <w:tcW w:w="1292" w:type="dxa"/>
            <w:tcBorders>
              <w:top w:val="nil"/>
              <w:left w:val="nil"/>
              <w:bottom w:val="nil"/>
              <w:right w:val="nil"/>
            </w:tcBorders>
            <w:shd w:val="clear" w:color="000000" w:fill="FFFFFF"/>
            <w:noWrap/>
            <w:vAlign w:val="center"/>
            <w:hideMark/>
          </w:tcPr>
          <w:p w14:paraId="7D6DC5EE"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33,389</w:t>
            </w:r>
          </w:p>
        </w:tc>
        <w:tc>
          <w:tcPr>
            <w:tcW w:w="1292" w:type="dxa"/>
            <w:tcBorders>
              <w:top w:val="nil"/>
              <w:left w:val="nil"/>
              <w:bottom w:val="nil"/>
              <w:right w:val="single" w:sz="4" w:space="0" w:color="auto"/>
            </w:tcBorders>
            <w:shd w:val="clear" w:color="000000" w:fill="FFFFFF"/>
            <w:noWrap/>
            <w:vAlign w:val="center"/>
            <w:hideMark/>
          </w:tcPr>
          <w:p w14:paraId="774F36DD"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33,389</w:t>
            </w:r>
          </w:p>
        </w:tc>
        <w:tc>
          <w:tcPr>
            <w:tcW w:w="1345" w:type="dxa"/>
            <w:tcBorders>
              <w:top w:val="nil"/>
              <w:left w:val="nil"/>
              <w:bottom w:val="nil"/>
              <w:right w:val="single" w:sz="4" w:space="0" w:color="auto"/>
            </w:tcBorders>
            <w:shd w:val="clear" w:color="000000" w:fill="FFFFFF"/>
            <w:noWrap/>
            <w:vAlign w:val="center"/>
            <w:hideMark/>
          </w:tcPr>
          <w:p w14:paraId="34F8C2C8"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44,544</w:t>
            </w:r>
          </w:p>
        </w:tc>
      </w:tr>
      <w:tr w:rsidR="00D046BB" w:rsidRPr="00D046BB" w14:paraId="77804218" w14:textId="77777777" w:rsidTr="00D046BB">
        <w:trPr>
          <w:trHeight w:val="186"/>
        </w:trPr>
        <w:tc>
          <w:tcPr>
            <w:tcW w:w="985" w:type="dxa"/>
            <w:tcBorders>
              <w:top w:val="nil"/>
              <w:left w:val="single" w:sz="4" w:space="0" w:color="auto"/>
              <w:bottom w:val="nil"/>
              <w:right w:val="single" w:sz="4" w:space="0" w:color="auto"/>
            </w:tcBorders>
            <w:shd w:val="clear" w:color="auto" w:fill="DBE5F1" w:themeFill="accent1" w:themeFillTint="33"/>
            <w:noWrap/>
            <w:hideMark/>
          </w:tcPr>
          <w:p w14:paraId="51A972B4" w14:textId="77777777" w:rsidR="00D046BB" w:rsidRPr="00D046BB" w:rsidRDefault="00D046BB" w:rsidP="00D046BB">
            <w:pPr>
              <w:spacing w:after="0" w:line="240" w:lineRule="auto"/>
              <w:rPr>
                <w:rFonts w:ascii="Garamond" w:eastAsia="Times New Roman" w:hAnsi="Garamond"/>
                <w:sz w:val="20"/>
                <w:szCs w:val="20"/>
              </w:rPr>
            </w:pPr>
            <w:r w:rsidRPr="00D046BB">
              <w:rPr>
                <w:rFonts w:ascii="Garamond" w:eastAsia="Times New Roman" w:hAnsi="Garamond"/>
                <w:sz w:val="20"/>
                <w:szCs w:val="20"/>
              </w:rPr>
              <w:t>Jun-17</w:t>
            </w:r>
          </w:p>
        </w:tc>
        <w:tc>
          <w:tcPr>
            <w:tcW w:w="1127" w:type="dxa"/>
            <w:tcBorders>
              <w:top w:val="nil"/>
              <w:left w:val="nil"/>
              <w:bottom w:val="nil"/>
              <w:right w:val="nil"/>
            </w:tcBorders>
            <w:shd w:val="clear" w:color="000000" w:fill="FFFFFF"/>
            <w:noWrap/>
            <w:vAlign w:val="center"/>
            <w:hideMark/>
          </w:tcPr>
          <w:p w14:paraId="6CA24CF6"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5,632</w:t>
            </w:r>
          </w:p>
        </w:tc>
        <w:tc>
          <w:tcPr>
            <w:tcW w:w="1292" w:type="dxa"/>
            <w:tcBorders>
              <w:top w:val="nil"/>
              <w:left w:val="nil"/>
              <w:bottom w:val="nil"/>
              <w:right w:val="nil"/>
            </w:tcBorders>
            <w:shd w:val="clear" w:color="000000" w:fill="FFFFFF"/>
            <w:noWrap/>
            <w:vAlign w:val="center"/>
            <w:hideMark/>
          </w:tcPr>
          <w:p w14:paraId="296F76F3"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19,825</w:t>
            </w:r>
          </w:p>
        </w:tc>
        <w:tc>
          <w:tcPr>
            <w:tcW w:w="1292" w:type="dxa"/>
            <w:tcBorders>
              <w:top w:val="nil"/>
              <w:left w:val="nil"/>
              <w:bottom w:val="nil"/>
              <w:right w:val="single" w:sz="4" w:space="0" w:color="auto"/>
            </w:tcBorders>
            <w:shd w:val="clear" w:color="000000" w:fill="FFFFFF"/>
            <w:noWrap/>
            <w:vAlign w:val="center"/>
            <w:hideMark/>
          </w:tcPr>
          <w:p w14:paraId="34330C3D"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25,457</w:t>
            </w:r>
          </w:p>
        </w:tc>
        <w:tc>
          <w:tcPr>
            <w:tcW w:w="1292" w:type="dxa"/>
            <w:tcBorders>
              <w:top w:val="nil"/>
              <w:left w:val="nil"/>
              <w:bottom w:val="nil"/>
              <w:right w:val="nil"/>
            </w:tcBorders>
            <w:shd w:val="clear" w:color="000000" w:fill="FFFFFF"/>
            <w:noWrap/>
            <w:vAlign w:val="center"/>
            <w:hideMark/>
          </w:tcPr>
          <w:p w14:paraId="25695056"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0</w:t>
            </w:r>
          </w:p>
        </w:tc>
        <w:tc>
          <w:tcPr>
            <w:tcW w:w="1292" w:type="dxa"/>
            <w:tcBorders>
              <w:top w:val="nil"/>
              <w:left w:val="nil"/>
              <w:bottom w:val="nil"/>
              <w:right w:val="nil"/>
            </w:tcBorders>
            <w:shd w:val="clear" w:color="000000" w:fill="FFFFFF"/>
            <w:noWrap/>
            <w:vAlign w:val="center"/>
            <w:hideMark/>
          </w:tcPr>
          <w:p w14:paraId="543BB45B"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75,337</w:t>
            </w:r>
          </w:p>
        </w:tc>
        <w:tc>
          <w:tcPr>
            <w:tcW w:w="1292" w:type="dxa"/>
            <w:tcBorders>
              <w:top w:val="nil"/>
              <w:left w:val="nil"/>
              <w:bottom w:val="nil"/>
              <w:right w:val="single" w:sz="4" w:space="0" w:color="auto"/>
            </w:tcBorders>
            <w:shd w:val="clear" w:color="000000" w:fill="FFFFFF"/>
            <w:noWrap/>
            <w:vAlign w:val="center"/>
            <w:hideMark/>
          </w:tcPr>
          <w:p w14:paraId="1182DAFB"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75,337</w:t>
            </w:r>
          </w:p>
        </w:tc>
        <w:tc>
          <w:tcPr>
            <w:tcW w:w="1345" w:type="dxa"/>
            <w:tcBorders>
              <w:top w:val="nil"/>
              <w:left w:val="nil"/>
              <w:bottom w:val="nil"/>
              <w:right w:val="single" w:sz="4" w:space="0" w:color="auto"/>
            </w:tcBorders>
            <w:shd w:val="clear" w:color="000000" w:fill="FFFFFF"/>
            <w:noWrap/>
            <w:vAlign w:val="center"/>
            <w:hideMark/>
          </w:tcPr>
          <w:p w14:paraId="64179371"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1,00,794</w:t>
            </w:r>
          </w:p>
        </w:tc>
      </w:tr>
      <w:tr w:rsidR="00D046BB" w:rsidRPr="00D046BB" w14:paraId="36A3DB74" w14:textId="77777777" w:rsidTr="00D046BB">
        <w:trPr>
          <w:trHeight w:val="186"/>
        </w:trPr>
        <w:tc>
          <w:tcPr>
            <w:tcW w:w="985" w:type="dxa"/>
            <w:tcBorders>
              <w:top w:val="nil"/>
              <w:left w:val="single" w:sz="4" w:space="0" w:color="auto"/>
              <w:bottom w:val="nil"/>
              <w:right w:val="single" w:sz="4" w:space="0" w:color="auto"/>
            </w:tcBorders>
            <w:shd w:val="clear" w:color="auto" w:fill="DBE5F1" w:themeFill="accent1" w:themeFillTint="33"/>
            <w:noWrap/>
            <w:hideMark/>
          </w:tcPr>
          <w:p w14:paraId="0E749014" w14:textId="77777777" w:rsidR="00D046BB" w:rsidRPr="00D046BB" w:rsidRDefault="00D046BB" w:rsidP="00D046BB">
            <w:pPr>
              <w:spacing w:after="0" w:line="240" w:lineRule="auto"/>
              <w:rPr>
                <w:rFonts w:ascii="Garamond" w:eastAsia="Times New Roman" w:hAnsi="Garamond"/>
                <w:sz w:val="20"/>
                <w:szCs w:val="20"/>
              </w:rPr>
            </w:pPr>
            <w:r w:rsidRPr="00D046BB">
              <w:rPr>
                <w:rFonts w:ascii="Garamond" w:eastAsia="Times New Roman" w:hAnsi="Garamond"/>
                <w:sz w:val="20"/>
                <w:szCs w:val="20"/>
              </w:rPr>
              <w:t>Jul-17</w:t>
            </w:r>
          </w:p>
        </w:tc>
        <w:tc>
          <w:tcPr>
            <w:tcW w:w="1127" w:type="dxa"/>
            <w:tcBorders>
              <w:top w:val="nil"/>
              <w:left w:val="nil"/>
              <w:bottom w:val="nil"/>
              <w:right w:val="nil"/>
            </w:tcBorders>
            <w:shd w:val="clear" w:color="000000" w:fill="FFFFFF"/>
            <w:noWrap/>
            <w:vAlign w:val="center"/>
            <w:hideMark/>
          </w:tcPr>
          <w:p w14:paraId="28C7FE66"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1,108</w:t>
            </w:r>
          </w:p>
        </w:tc>
        <w:tc>
          <w:tcPr>
            <w:tcW w:w="1292" w:type="dxa"/>
            <w:tcBorders>
              <w:top w:val="nil"/>
              <w:left w:val="nil"/>
              <w:bottom w:val="nil"/>
              <w:right w:val="nil"/>
            </w:tcBorders>
            <w:shd w:val="clear" w:color="000000" w:fill="FFFFFF"/>
            <w:noWrap/>
            <w:vAlign w:val="center"/>
            <w:hideMark/>
          </w:tcPr>
          <w:p w14:paraId="1B774C33"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3,335</w:t>
            </w:r>
          </w:p>
        </w:tc>
        <w:tc>
          <w:tcPr>
            <w:tcW w:w="1292" w:type="dxa"/>
            <w:tcBorders>
              <w:top w:val="nil"/>
              <w:left w:val="nil"/>
              <w:bottom w:val="nil"/>
              <w:right w:val="single" w:sz="4" w:space="0" w:color="auto"/>
            </w:tcBorders>
            <w:shd w:val="clear" w:color="000000" w:fill="FFFFFF"/>
            <w:noWrap/>
            <w:vAlign w:val="center"/>
            <w:hideMark/>
          </w:tcPr>
          <w:p w14:paraId="4AB2FC65"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4,443</w:t>
            </w:r>
          </w:p>
        </w:tc>
        <w:tc>
          <w:tcPr>
            <w:tcW w:w="1292" w:type="dxa"/>
            <w:tcBorders>
              <w:top w:val="nil"/>
              <w:left w:val="nil"/>
              <w:bottom w:val="nil"/>
              <w:right w:val="nil"/>
            </w:tcBorders>
            <w:shd w:val="clear" w:color="000000" w:fill="FFFFFF"/>
            <w:noWrap/>
            <w:vAlign w:val="center"/>
            <w:hideMark/>
          </w:tcPr>
          <w:p w14:paraId="4F898D8D"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1,713</w:t>
            </w:r>
          </w:p>
        </w:tc>
        <w:tc>
          <w:tcPr>
            <w:tcW w:w="1292" w:type="dxa"/>
            <w:tcBorders>
              <w:top w:val="nil"/>
              <w:left w:val="nil"/>
              <w:bottom w:val="nil"/>
              <w:right w:val="nil"/>
            </w:tcBorders>
            <w:shd w:val="clear" w:color="000000" w:fill="FFFFFF"/>
            <w:noWrap/>
            <w:vAlign w:val="center"/>
            <w:hideMark/>
          </w:tcPr>
          <w:p w14:paraId="6B083269"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49,033</w:t>
            </w:r>
          </w:p>
        </w:tc>
        <w:tc>
          <w:tcPr>
            <w:tcW w:w="1292" w:type="dxa"/>
            <w:tcBorders>
              <w:top w:val="nil"/>
              <w:left w:val="nil"/>
              <w:bottom w:val="nil"/>
              <w:right w:val="single" w:sz="4" w:space="0" w:color="auto"/>
            </w:tcBorders>
            <w:shd w:val="clear" w:color="000000" w:fill="FFFFFF"/>
            <w:noWrap/>
            <w:vAlign w:val="center"/>
            <w:hideMark/>
          </w:tcPr>
          <w:p w14:paraId="3482DE55"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50,746</w:t>
            </w:r>
          </w:p>
        </w:tc>
        <w:tc>
          <w:tcPr>
            <w:tcW w:w="1345" w:type="dxa"/>
            <w:tcBorders>
              <w:top w:val="nil"/>
              <w:left w:val="nil"/>
              <w:bottom w:val="nil"/>
              <w:right w:val="single" w:sz="4" w:space="0" w:color="auto"/>
            </w:tcBorders>
            <w:shd w:val="clear" w:color="000000" w:fill="FFFFFF"/>
            <w:noWrap/>
            <w:vAlign w:val="center"/>
            <w:hideMark/>
          </w:tcPr>
          <w:p w14:paraId="1B9823D8"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55,189</w:t>
            </w:r>
          </w:p>
        </w:tc>
      </w:tr>
      <w:tr w:rsidR="00D046BB" w:rsidRPr="00D046BB" w14:paraId="62E39A84" w14:textId="77777777" w:rsidTr="00D046BB">
        <w:trPr>
          <w:trHeight w:val="186"/>
        </w:trPr>
        <w:tc>
          <w:tcPr>
            <w:tcW w:w="985" w:type="dxa"/>
            <w:tcBorders>
              <w:top w:val="nil"/>
              <w:left w:val="single" w:sz="4" w:space="0" w:color="auto"/>
              <w:bottom w:val="nil"/>
              <w:right w:val="single" w:sz="4" w:space="0" w:color="auto"/>
            </w:tcBorders>
            <w:shd w:val="clear" w:color="auto" w:fill="DBE5F1" w:themeFill="accent1" w:themeFillTint="33"/>
            <w:noWrap/>
            <w:hideMark/>
          </w:tcPr>
          <w:p w14:paraId="4726BDA4" w14:textId="77777777" w:rsidR="00D046BB" w:rsidRPr="00D046BB" w:rsidRDefault="00D046BB" w:rsidP="00D046BB">
            <w:pPr>
              <w:spacing w:after="0" w:line="240" w:lineRule="auto"/>
              <w:rPr>
                <w:rFonts w:ascii="Garamond" w:eastAsia="Times New Roman" w:hAnsi="Garamond"/>
                <w:sz w:val="20"/>
                <w:szCs w:val="20"/>
              </w:rPr>
            </w:pPr>
            <w:r w:rsidRPr="00D046BB">
              <w:rPr>
                <w:rFonts w:ascii="Garamond" w:eastAsia="Times New Roman" w:hAnsi="Garamond"/>
                <w:sz w:val="20"/>
                <w:szCs w:val="20"/>
              </w:rPr>
              <w:t>Aug-17</w:t>
            </w:r>
          </w:p>
        </w:tc>
        <w:tc>
          <w:tcPr>
            <w:tcW w:w="1127" w:type="dxa"/>
            <w:tcBorders>
              <w:top w:val="nil"/>
              <w:left w:val="nil"/>
              <w:bottom w:val="nil"/>
              <w:right w:val="nil"/>
            </w:tcBorders>
            <w:shd w:val="clear" w:color="000000" w:fill="FFFFFF"/>
            <w:noWrap/>
            <w:vAlign w:val="center"/>
            <w:hideMark/>
          </w:tcPr>
          <w:p w14:paraId="344627E0"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1,705</w:t>
            </w:r>
          </w:p>
        </w:tc>
        <w:tc>
          <w:tcPr>
            <w:tcW w:w="1292" w:type="dxa"/>
            <w:tcBorders>
              <w:top w:val="nil"/>
              <w:left w:val="nil"/>
              <w:bottom w:val="nil"/>
              <w:right w:val="nil"/>
            </w:tcBorders>
            <w:shd w:val="clear" w:color="000000" w:fill="FFFFFF"/>
            <w:noWrap/>
            <w:vAlign w:val="center"/>
            <w:hideMark/>
          </w:tcPr>
          <w:p w14:paraId="02749A6A"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6,367</w:t>
            </w:r>
          </w:p>
        </w:tc>
        <w:tc>
          <w:tcPr>
            <w:tcW w:w="1292" w:type="dxa"/>
            <w:tcBorders>
              <w:top w:val="nil"/>
              <w:left w:val="nil"/>
              <w:bottom w:val="nil"/>
              <w:right w:val="single" w:sz="4" w:space="0" w:color="auto"/>
            </w:tcBorders>
            <w:shd w:val="clear" w:color="000000" w:fill="FFFFFF"/>
            <w:noWrap/>
            <w:vAlign w:val="center"/>
            <w:hideMark/>
          </w:tcPr>
          <w:p w14:paraId="4E548669"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8,072</w:t>
            </w:r>
          </w:p>
        </w:tc>
        <w:tc>
          <w:tcPr>
            <w:tcW w:w="1292" w:type="dxa"/>
            <w:tcBorders>
              <w:top w:val="nil"/>
              <w:left w:val="nil"/>
              <w:bottom w:val="nil"/>
              <w:right w:val="nil"/>
            </w:tcBorders>
            <w:shd w:val="clear" w:color="000000" w:fill="FFFFFF"/>
            <w:noWrap/>
            <w:vAlign w:val="center"/>
            <w:hideMark/>
          </w:tcPr>
          <w:p w14:paraId="1BB542F0"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215</w:t>
            </w:r>
          </w:p>
        </w:tc>
        <w:tc>
          <w:tcPr>
            <w:tcW w:w="1292" w:type="dxa"/>
            <w:tcBorders>
              <w:top w:val="nil"/>
              <w:left w:val="nil"/>
              <w:bottom w:val="nil"/>
              <w:right w:val="nil"/>
            </w:tcBorders>
            <w:shd w:val="clear" w:color="000000" w:fill="FFFFFF"/>
            <w:noWrap/>
            <w:vAlign w:val="center"/>
            <w:hideMark/>
          </w:tcPr>
          <w:p w14:paraId="13D5C509"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51,552</w:t>
            </w:r>
          </w:p>
        </w:tc>
        <w:tc>
          <w:tcPr>
            <w:tcW w:w="1292" w:type="dxa"/>
            <w:tcBorders>
              <w:top w:val="nil"/>
              <w:left w:val="nil"/>
              <w:bottom w:val="nil"/>
              <w:right w:val="single" w:sz="4" w:space="0" w:color="auto"/>
            </w:tcBorders>
            <w:shd w:val="clear" w:color="000000" w:fill="FFFFFF"/>
            <w:noWrap/>
            <w:vAlign w:val="center"/>
            <w:hideMark/>
          </w:tcPr>
          <w:p w14:paraId="0AF4A790"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51,767</w:t>
            </w:r>
          </w:p>
        </w:tc>
        <w:tc>
          <w:tcPr>
            <w:tcW w:w="1345" w:type="dxa"/>
            <w:tcBorders>
              <w:top w:val="nil"/>
              <w:left w:val="nil"/>
              <w:bottom w:val="nil"/>
              <w:right w:val="single" w:sz="4" w:space="0" w:color="auto"/>
            </w:tcBorders>
            <w:shd w:val="clear" w:color="000000" w:fill="FFFFFF"/>
            <w:noWrap/>
            <w:vAlign w:val="center"/>
            <w:hideMark/>
          </w:tcPr>
          <w:p w14:paraId="66CD091D"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59,838</w:t>
            </w:r>
          </w:p>
        </w:tc>
      </w:tr>
      <w:tr w:rsidR="00D046BB" w:rsidRPr="00D046BB" w14:paraId="40DE3985" w14:textId="77777777" w:rsidTr="00D046BB">
        <w:trPr>
          <w:trHeight w:val="186"/>
        </w:trPr>
        <w:tc>
          <w:tcPr>
            <w:tcW w:w="985" w:type="dxa"/>
            <w:tcBorders>
              <w:top w:val="nil"/>
              <w:left w:val="single" w:sz="4" w:space="0" w:color="auto"/>
              <w:bottom w:val="nil"/>
              <w:right w:val="single" w:sz="4" w:space="0" w:color="auto"/>
            </w:tcBorders>
            <w:shd w:val="clear" w:color="auto" w:fill="DBE5F1" w:themeFill="accent1" w:themeFillTint="33"/>
            <w:noWrap/>
            <w:hideMark/>
          </w:tcPr>
          <w:p w14:paraId="50AB92E4" w14:textId="77777777" w:rsidR="00D046BB" w:rsidRPr="00D046BB" w:rsidRDefault="00D046BB" w:rsidP="00D046BB">
            <w:pPr>
              <w:spacing w:after="0" w:line="240" w:lineRule="auto"/>
              <w:rPr>
                <w:rFonts w:ascii="Garamond" w:eastAsia="Times New Roman" w:hAnsi="Garamond"/>
                <w:sz w:val="20"/>
                <w:szCs w:val="20"/>
              </w:rPr>
            </w:pPr>
            <w:r w:rsidRPr="00D046BB">
              <w:rPr>
                <w:rFonts w:ascii="Garamond" w:eastAsia="Times New Roman" w:hAnsi="Garamond"/>
                <w:sz w:val="20"/>
                <w:szCs w:val="20"/>
              </w:rPr>
              <w:t>Sep-17</w:t>
            </w:r>
          </w:p>
        </w:tc>
        <w:tc>
          <w:tcPr>
            <w:tcW w:w="1127" w:type="dxa"/>
            <w:tcBorders>
              <w:top w:val="nil"/>
              <w:left w:val="nil"/>
              <w:bottom w:val="nil"/>
              <w:right w:val="nil"/>
            </w:tcBorders>
            <w:shd w:val="clear" w:color="000000" w:fill="FFFFFF"/>
            <w:noWrap/>
            <w:vAlign w:val="center"/>
            <w:hideMark/>
          </w:tcPr>
          <w:p w14:paraId="612F25F8"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17,163</w:t>
            </w:r>
          </w:p>
        </w:tc>
        <w:tc>
          <w:tcPr>
            <w:tcW w:w="1292" w:type="dxa"/>
            <w:tcBorders>
              <w:top w:val="nil"/>
              <w:left w:val="nil"/>
              <w:bottom w:val="nil"/>
              <w:right w:val="nil"/>
            </w:tcBorders>
            <w:shd w:val="clear" w:color="000000" w:fill="FFFFFF"/>
            <w:noWrap/>
            <w:vAlign w:val="center"/>
            <w:hideMark/>
          </w:tcPr>
          <w:p w14:paraId="68D07F92"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17,439</w:t>
            </w:r>
          </w:p>
        </w:tc>
        <w:tc>
          <w:tcPr>
            <w:tcW w:w="1292" w:type="dxa"/>
            <w:tcBorders>
              <w:top w:val="nil"/>
              <w:left w:val="nil"/>
              <w:bottom w:val="nil"/>
              <w:right w:val="single" w:sz="4" w:space="0" w:color="auto"/>
            </w:tcBorders>
            <w:shd w:val="clear" w:color="000000" w:fill="FFFFFF"/>
            <w:noWrap/>
            <w:vAlign w:val="center"/>
            <w:hideMark/>
          </w:tcPr>
          <w:p w14:paraId="21BAF422"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34,602</w:t>
            </w:r>
          </w:p>
        </w:tc>
        <w:tc>
          <w:tcPr>
            <w:tcW w:w="1292" w:type="dxa"/>
            <w:tcBorders>
              <w:top w:val="nil"/>
              <w:left w:val="nil"/>
              <w:bottom w:val="nil"/>
              <w:right w:val="nil"/>
            </w:tcBorders>
            <w:shd w:val="clear" w:color="000000" w:fill="FFFFFF"/>
            <w:noWrap/>
            <w:vAlign w:val="center"/>
            <w:hideMark/>
          </w:tcPr>
          <w:p w14:paraId="1C348C01"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0</w:t>
            </w:r>
          </w:p>
        </w:tc>
        <w:tc>
          <w:tcPr>
            <w:tcW w:w="1292" w:type="dxa"/>
            <w:tcBorders>
              <w:top w:val="nil"/>
              <w:left w:val="nil"/>
              <w:bottom w:val="nil"/>
              <w:right w:val="nil"/>
            </w:tcBorders>
            <w:shd w:val="clear" w:color="000000" w:fill="FFFFFF"/>
            <w:noWrap/>
            <w:vAlign w:val="center"/>
            <w:hideMark/>
          </w:tcPr>
          <w:p w14:paraId="26EBB910"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50,821</w:t>
            </w:r>
          </w:p>
        </w:tc>
        <w:tc>
          <w:tcPr>
            <w:tcW w:w="1292" w:type="dxa"/>
            <w:tcBorders>
              <w:top w:val="nil"/>
              <w:left w:val="nil"/>
              <w:bottom w:val="nil"/>
              <w:right w:val="single" w:sz="4" w:space="0" w:color="auto"/>
            </w:tcBorders>
            <w:shd w:val="clear" w:color="000000" w:fill="FFFFFF"/>
            <w:noWrap/>
            <w:vAlign w:val="center"/>
            <w:hideMark/>
          </w:tcPr>
          <w:p w14:paraId="3C276538"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50,821</w:t>
            </w:r>
          </w:p>
        </w:tc>
        <w:tc>
          <w:tcPr>
            <w:tcW w:w="1345" w:type="dxa"/>
            <w:tcBorders>
              <w:top w:val="nil"/>
              <w:left w:val="nil"/>
              <w:bottom w:val="nil"/>
              <w:right w:val="single" w:sz="4" w:space="0" w:color="auto"/>
            </w:tcBorders>
            <w:shd w:val="clear" w:color="000000" w:fill="FFFFFF"/>
            <w:noWrap/>
            <w:vAlign w:val="center"/>
            <w:hideMark/>
          </w:tcPr>
          <w:p w14:paraId="4E62D6FB"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85,423</w:t>
            </w:r>
          </w:p>
        </w:tc>
      </w:tr>
      <w:tr w:rsidR="00D046BB" w:rsidRPr="00D046BB" w14:paraId="1A008C80" w14:textId="77777777" w:rsidTr="00D046BB">
        <w:trPr>
          <w:trHeight w:val="186"/>
        </w:trPr>
        <w:tc>
          <w:tcPr>
            <w:tcW w:w="985" w:type="dxa"/>
            <w:tcBorders>
              <w:top w:val="nil"/>
              <w:left w:val="single" w:sz="4" w:space="0" w:color="auto"/>
              <w:bottom w:val="nil"/>
              <w:right w:val="single" w:sz="4" w:space="0" w:color="auto"/>
            </w:tcBorders>
            <w:shd w:val="clear" w:color="auto" w:fill="DBE5F1" w:themeFill="accent1" w:themeFillTint="33"/>
            <w:noWrap/>
            <w:hideMark/>
          </w:tcPr>
          <w:p w14:paraId="28517118" w14:textId="77777777" w:rsidR="00D046BB" w:rsidRPr="00D046BB" w:rsidRDefault="00D046BB" w:rsidP="00D046BB">
            <w:pPr>
              <w:spacing w:after="0" w:line="240" w:lineRule="auto"/>
              <w:rPr>
                <w:rFonts w:ascii="Garamond" w:eastAsia="Times New Roman" w:hAnsi="Garamond"/>
                <w:sz w:val="20"/>
                <w:szCs w:val="20"/>
              </w:rPr>
            </w:pPr>
            <w:r w:rsidRPr="00D046BB">
              <w:rPr>
                <w:rFonts w:ascii="Garamond" w:eastAsia="Times New Roman" w:hAnsi="Garamond"/>
                <w:sz w:val="20"/>
                <w:szCs w:val="20"/>
              </w:rPr>
              <w:t>Oct-17</w:t>
            </w:r>
          </w:p>
        </w:tc>
        <w:tc>
          <w:tcPr>
            <w:tcW w:w="1127" w:type="dxa"/>
            <w:tcBorders>
              <w:top w:val="nil"/>
              <w:left w:val="nil"/>
              <w:bottom w:val="nil"/>
              <w:right w:val="nil"/>
            </w:tcBorders>
            <w:shd w:val="clear" w:color="000000" w:fill="FFFFFF"/>
            <w:noWrap/>
            <w:vAlign w:val="center"/>
            <w:hideMark/>
          </w:tcPr>
          <w:p w14:paraId="576C6E06"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18,608</w:t>
            </w:r>
          </w:p>
        </w:tc>
        <w:tc>
          <w:tcPr>
            <w:tcW w:w="1292" w:type="dxa"/>
            <w:tcBorders>
              <w:top w:val="nil"/>
              <w:left w:val="nil"/>
              <w:bottom w:val="nil"/>
              <w:right w:val="nil"/>
            </w:tcBorders>
            <w:shd w:val="clear" w:color="000000" w:fill="FFFFFF"/>
            <w:noWrap/>
            <w:vAlign w:val="center"/>
            <w:hideMark/>
          </w:tcPr>
          <w:p w14:paraId="75C5C0E1"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10,408</w:t>
            </w:r>
          </w:p>
        </w:tc>
        <w:tc>
          <w:tcPr>
            <w:tcW w:w="1292" w:type="dxa"/>
            <w:tcBorders>
              <w:top w:val="nil"/>
              <w:left w:val="nil"/>
              <w:bottom w:val="nil"/>
              <w:right w:val="nil"/>
            </w:tcBorders>
            <w:shd w:val="clear" w:color="000000" w:fill="FFFFFF"/>
            <w:noWrap/>
            <w:vAlign w:val="center"/>
            <w:hideMark/>
          </w:tcPr>
          <w:p w14:paraId="3E857CBD"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29,015</w:t>
            </w:r>
          </w:p>
        </w:tc>
        <w:tc>
          <w:tcPr>
            <w:tcW w:w="1292" w:type="dxa"/>
            <w:tcBorders>
              <w:top w:val="nil"/>
              <w:left w:val="single" w:sz="4" w:space="0" w:color="auto"/>
              <w:bottom w:val="nil"/>
              <w:right w:val="nil"/>
            </w:tcBorders>
            <w:shd w:val="clear" w:color="000000" w:fill="FFFFFF"/>
            <w:noWrap/>
            <w:vAlign w:val="center"/>
            <w:hideMark/>
          </w:tcPr>
          <w:p w14:paraId="220F2206"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0</w:t>
            </w:r>
          </w:p>
        </w:tc>
        <w:tc>
          <w:tcPr>
            <w:tcW w:w="1292" w:type="dxa"/>
            <w:tcBorders>
              <w:top w:val="nil"/>
              <w:left w:val="nil"/>
              <w:bottom w:val="nil"/>
              <w:right w:val="nil"/>
            </w:tcBorders>
            <w:shd w:val="clear" w:color="000000" w:fill="FFFFFF"/>
            <w:noWrap/>
            <w:vAlign w:val="center"/>
            <w:hideMark/>
          </w:tcPr>
          <w:p w14:paraId="3998FEF8"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44,146</w:t>
            </w:r>
          </w:p>
        </w:tc>
        <w:tc>
          <w:tcPr>
            <w:tcW w:w="1292" w:type="dxa"/>
            <w:tcBorders>
              <w:top w:val="nil"/>
              <w:left w:val="nil"/>
              <w:bottom w:val="nil"/>
              <w:right w:val="single" w:sz="4" w:space="0" w:color="auto"/>
            </w:tcBorders>
            <w:shd w:val="clear" w:color="000000" w:fill="FFFFFF"/>
            <w:noWrap/>
            <w:vAlign w:val="center"/>
            <w:hideMark/>
          </w:tcPr>
          <w:p w14:paraId="3D7A522D"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44,146</w:t>
            </w:r>
          </w:p>
        </w:tc>
        <w:tc>
          <w:tcPr>
            <w:tcW w:w="1345" w:type="dxa"/>
            <w:tcBorders>
              <w:top w:val="nil"/>
              <w:left w:val="nil"/>
              <w:bottom w:val="nil"/>
              <w:right w:val="single" w:sz="4" w:space="0" w:color="auto"/>
            </w:tcBorders>
            <w:shd w:val="clear" w:color="000000" w:fill="FFFFFF"/>
            <w:noWrap/>
            <w:vAlign w:val="center"/>
            <w:hideMark/>
          </w:tcPr>
          <w:p w14:paraId="18AF5946"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73,162</w:t>
            </w:r>
          </w:p>
        </w:tc>
      </w:tr>
      <w:tr w:rsidR="00D046BB" w:rsidRPr="00D046BB" w14:paraId="5A67C0CB" w14:textId="77777777" w:rsidTr="00D046BB">
        <w:trPr>
          <w:trHeight w:val="186"/>
        </w:trPr>
        <w:tc>
          <w:tcPr>
            <w:tcW w:w="985" w:type="dxa"/>
            <w:tcBorders>
              <w:top w:val="nil"/>
              <w:left w:val="single" w:sz="4" w:space="0" w:color="auto"/>
              <w:bottom w:val="nil"/>
              <w:right w:val="single" w:sz="4" w:space="0" w:color="auto"/>
            </w:tcBorders>
            <w:shd w:val="clear" w:color="auto" w:fill="DBE5F1" w:themeFill="accent1" w:themeFillTint="33"/>
            <w:noWrap/>
            <w:hideMark/>
          </w:tcPr>
          <w:p w14:paraId="221ADB93" w14:textId="77777777" w:rsidR="00D046BB" w:rsidRPr="00D046BB" w:rsidRDefault="00D046BB" w:rsidP="00D046BB">
            <w:pPr>
              <w:spacing w:after="0" w:line="240" w:lineRule="auto"/>
              <w:rPr>
                <w:rFonts w:ascii="Garamond" w:eastAsia="Times New Roman" w:hAnsi="Garamond"/>
                <w:sz w:val="20"/>
                <w:szCs w:val="20"/>
              </w:rPr>
            </w:pPr>
            <w:r w:rsidRPr="00D046BB">
              <w:rPr>
                <w:rFonts w:ascii="Garamond" w:eastAsia="Times New Roman" w:hAnsi="Garamond"/>
                <w:sz w:val="20"/>
                <w:szCs w:val="20"/>
              </w:rPr>
              <w:t>Nov-17</w:t>
            </w:r>
          </w:p>
        </w:tc>
        <w:tc>
          <w:tcPr>
            <w:tcW w:w="1127" w:type="dxa"/>
            <w:tcBorders>
              <w:top w:val="nil"/>
              <w:left w:val="nil"/>
              <w:bottom w:val="nil"/>
              <w:right w:val="nil"/>
            </w:tcBorders>
            <w:shd w:val="clear" w:color="000000" w:fill="FFFFFF"/>
            <w:noWrap/>
            <w:vAlign w:val="center"/>
            <w:hideMark/>
          </w:tcPr>
          <w:p w14:paraId="7B665E68"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19,496</w:t>
            </w:r>
          </w:p>
        </w:tc>
        <w:tc>
          <w:tcPr>
            <w:tcW w:w="1292" w:type="dxa"/>
            <w:tcBorders>
              <w:top w:val="nil"/>
              <w:left w:val="nil"/>
              <w:bottom w:val="nil"/>
              <w:right w:val="nil"/>
            </w:tcBorders>
            <w:shd w:val="clear" w:color="000000" w:fill="FFFFFF"/>
            <w:noWrap/>
            <w:vAlign w:val="center"/>
            <w:hideMark/>
          </w:tcPr>
          <w:p w14:paraId="2140AAFA"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4,254</w:t>
            </w:r>
          </w:p>
        </w:tc>
        <w:tc>
          <w:tcPr>
            <w:tcW w:w="1292" w:type="dxa"/>
            <w:tcBorders>
              <w:top w:val="nil"/>
              <w:left w:val="nil"/>
              <w:bottom w:val="nil"/>
              <w:right w:val="nil"/>
            </w:tcBorders>
            <w:shd w:val="clear" w:color="000000" w:fill="FFFFFF"/>
            <w:noWrap/>
            <w:vAlign w:val="center"/>
            <w:hideMark/>
          </w:tcPr>
          <w:p w14:paraId="48EC0193"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23,750</w:t>
            </w:r>
          </w:p>
        </w:tc>
        <w:tc>
          <w:tcPr>
            <w:tcW w:w="1292" w:type="dxa"/>
            <w:tcBorders>
              <w:top w:val="nil"/>
              <w:left w:val="single" w:sz="4" w:space="0" w:color="auto"/>
              <w:bottom w:val="nil"/>
              <w:right w:val="nil"/>
            </w:tcBorders>
            <w:shd w:val="clear" w:color="000000" w:fill="FFFFFF"/>
            <w:noWrap/>
            <w:vAlign w:val="center"/>
            <w:hideMark/>
          </w:tcPr>
          <w:p w14:paraId="21054C8E"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0</w:t>
            </w:r>
          </w:p>
        </w:tc>
        <w:tc>
          <w:tcPr>
            <w:tcW w:w="1292" w:type="dxa"/>
            <w:tcBorders>
              <w:top w:val="nil"/>
              <w:left w:val="nil"/>
              <w:bottom w:val="nil"/>
              <w:right w:val="nil"/>
            </w:tcBorders>
            <w:shd w:val="clear" w:color="000000" w:fill="FFFFFF"/>
            <w:noWrap/>
            <w:vAlign w:val="center"/>
            <w:hideMark/>
          </w:tcPr>
          <w:p w14:paraId="6356A97E"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50,855</w:t>
            </w:r>
          </w:p>
        </w:tc>
        <w:tc>
          <w:tcPr>
            <w:tcW w:w="1292" w:type="dxa"/>
            <w:tcBorders>
              <w:top w:val="nil"/>
              <w:left w:val="nil"/>
              <w:bottom w:val="nil"/>
              <w:right w:val="single" w:sz="4" w:space="0" w:color="auto"/>
            </w:tcBorders>
            <w:shd w:val="clear" w:color="000000" w:fill="FFFFFF"/>
            <w:noWrap/>
            <w:vAlign w:val="center"/>
            <w:hideMark/>
          </w:tcPr>
          <w:p w14:paraId="0EB132AC"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50,855</w:t>
            </w:r>
          </w:p>
        </w:tc>
        <w:tc>
          <w:tcPr>
            <w:tcW w:w="1345" w:type="dxa"/>
            <w:tcBorders>
              <w:top w:val="nil"/>
              <w:left w:val="nil"/>
              <w:bottom w:val="nil"/>
              <w:right w:val="single" w:sz="4" w:space="0" w:color="auto"/>
            </w:tcBorders>
            <w:shd w:val="clear" w:color="000000" w:fill="FFFFFF"/>
            <w:noWrap/>
            <w:vAlign w:val="center"/>
            <w:hideMark/>
          </w:tcPr>
          <w:p w14:paraId="3EF1B98A"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74,605</w:t>
            </w:r>
          </w:p>
        </w:tc>
      </w:tr>
      <w:tr w:rsidR="00D046BB" w:rsidRPr="00D046BB" w14:paraId="5D827EB4" w14:textId="77777777" w:rsidTr="00D046BB">
        <w:trPr>
          <w:trHeight w:val="186"/>
        </w:trPr>
        <w:tc>
          <w:tcPr>
            <w:tcW w:w="985" w:type="dxa"/>
            <w:tcBorders>
              <w:top w:val="nil"/>
              <w:left w:val="single" w:sz="4" w:space="0" w:color="auto"/>
              <w:bottom w:val="single" w:sz="4" w:space="0" w:color="auto"/>
              <w:right w:val="single" w:sz="4" w:space="0" w:color="auto"/>
            </w:tcBorders>
            <w:shd w:val="clear" w:color="auto" w:fill="DBE5F1" w:themeFill="accent1" w:themeFillTint="33"/>
            <w:noWrap/>
            <w:hideMark/>
          </w:tcPr>
          <w:p w14:paraId="595C0788" w14:textId="77777777" w:rsidR="00D046BB" w:rsidRPr="00D046BB" w:rsidRDefault="00D046BB" w:rsidP="00D046BB">
            <w:pPr>
              <w:spacing w:after="0" w:line="240" w:lineRule="auto"/>
              <w:rPr>
                <w:rFonts w:ascii="Garamond" w:eastAsia="Times New Roman" w:hAnsi="Garamond"/>
                <w:sz w:val="20"/>
                <w:szCs w:val="20"/>
              </w:rPr>
            </w:pPr>
            <w:r w:rsidRPr="00D046BB">
              <w:rPr>
                <w:rFonts w:ascii="Garamond" w:eastAsia="Times New Roman" w:hAnsi="Garamond"/>
                <w:sz w:val="20"/>
                <w:szCs w:val="20"/>
              </w:rPr>
              <w:t>Dec-17</w:t>
            </w:r>
          </w:p>
        </w:tc>
        <w:tc>
          <w:tcPr>
            <w:tcW w:w="1127" w:type="dxa"/>
            <w:tcBorders>
              <w:top w:val="nil"/>
              <w:left w:val="nil"/>
              <w:bottom w:val="single" w:sz="4" w:space="0" w:color="auto"/>
              <w:right w:val="nil"/>
            </w:tcBorders>
            <w:shd w:val="clear" w:color="000000" w:fill="FFFFFF"/>
            <w:noWrap/>
            <w:vAlign w:val="center"/>
            <w:hideMark/>
          </w:tcPr>
          <w:p w14:paraId="3A99D9CD"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2,239</w:t>
            </w:r>
          </w:p>
        </w:tc>
        <w:tc>
          <w:tcPr>
            <w:tcW w:w="1292" w:type="dxa"/>
            <w:tcBorders>
              <w:top w:val="nil"/>
              <w:left w:val="nil"/>
              <w:bottom w:val="single" w:sz="4" w:space="0" w:color="auto"/>
              <w:right w:val="nil"/>
            </w:tcBorders>
            <w:shd w:val="clear" w:color="000000" w:fill="FFFFFF"/>
            <w:noWrap/>
            <w:vAlign w:val="center"/>
            <w:hideMark/>
          </w:tcPr>
          <w:p w14:paraId="3B456ECE"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23,829</w:t>
            </w:r>
          </w:p>
        </w:tc>
        <w:tc>
          <w:tcPr>
            <w:tcW w:w="1292" w:type="dxa"/>
            <w:tcBorders>
              <w:top w:val="nil"/>
              <w:left w:val="nil"/>
              <w:bottom w:val="single" w:sz="4" w:space="0" w:color="auto"/>
              <w:right w:val="single" w:sz="4" w:space="0" w:color="auto"/>
            </w:tcBorders>
            <w:shd w:val="clear" w:color="000000" w:fill="FFFFFF"/>
            <w:noWrap/>
            <w:vAlign w:val="center"/>
            <w:hideMark/>
          </w:tcPr>
          <w:p w14:paraId="71B8ACCD"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26,069</w:t>
            </w:r>
          </w:p>
        </w:tc>
        <w:tc>
          <w:tcPr>
            <w:tcW w:w="1292" w:type="dxa"/>
            <w:tcBorders>
              <w:top w:val="nil"/>
              <w:left w:val="nil"/>
              <w:bottom w:val="single" w:sz="4" w:space="0" w:color="auto"/>
              <w:right w:val="nil"/>
            </w:tcBorders>
            <w:shd w:val="clear" w:color="000000" w:fill="FFFFFF"/>
            <w:noWrap/>
            <w:vAlign w:val="center"/>
            <w:hideMark/>
          </w:tcPr>
          <w:p w14:paraId="54CA17C0"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229</w:t>
            </w:r>
          </w:p>
        </w:tc>
        <w:tc>
          <w:tcPr>
            <w:tcW w:w="1292" w:type="dxa"/>
            <w:tcBorders>
              <w:top w:val="nil"/>
              <w:left w:val="nil"/>
              <w:bottom w:val="single" w:sz="4" w:space="0" w:color="auto"/>
              <w:right w:val="nil"/>
            </w:tcBorders>
            <w:shd w:val="clear" w:color="000000" w:fill="FFFFFF"/>
            <w:noWrap/>
            <w:vAlign w:val="center"/>
            <w:hideMark/>
          </w:tcPr>
          <w:p w14:paraId="67FE1483"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41,108</w:t>
            </w:r>
          </w:p>
        </w:tc>
        <w:tc>
          <w:tcPr>
            <w:tcW w:w="1292" w:type="dxa"/>
            <w:tcBorders>
              <w:top w:val="nil"/>
              <w:left w:val="nil"/>
              <w:bottom w:val="single" w:sz="4" w:space="0" w:color="auto"/>
              <w:right w:val="single" w:sz="4" w:space="0" w:color="auto"/>
            </w:tcBorders>
            <w:shd w:val="clear" w:color="000000" w:fill="FFFFFF"/>
            <w:noWrap/>
            <w:vAlign w:val="center"/>
            <w:hideMark/>
          </w:tcPr>
          <w:p w14:paraId="1965D7C9"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41,337</w:t>
            </w:r>
          </w:p>
        </w:tc>
        <w:tc>
          <w:tcPr>
            <w:tcW w:w="1345" w:type="dxa"/>
            <w:tcBorders>
              <w:top w:val="nil"/>
              <w:left w:val="nil"/>
              <w:bottom w:val="single" w:sz="4" w:space="0" w:color="auto"/>
              <w:right w:val="single" w:sz="4" w:space="0" w:color="auto"/>
            </w:tcBorders>
            <w:shd w:val="clear" w:color="000000" w:fill="FFFFFF"/>
            <w:noWrap/>
            <w:vAlign w:val="center"/>
            <w:hideMark/>
          </w:tcPr>
          <w:p w14:paraId="7313E699" w14:textId="77777777" w:rsidR="00D046BB" w:rsidRPr="00D046BB" w:rsidRDefault="00D046BB" w:rsidP="00D046BB">
            <w:pPr>
              <w:spacing w:after="0" w:line="240" w:lineRule="auto"/>
              <w:jc w:val="right"/>
              <w:rPr>
                <w:rFonts w:ascii="Garamond" w:eastAsia="Times New Roman" w:hAnsi="Garamond"/>
                <w:sz w:val="20"/>
                <w:szCs w:val="20"/>
              </w:rPr>
            </w:pPr>
            <w:r w:rsidRPr="00D046BB">
              <w:rPr>
                <w:rFonts w:ascii="Garamond" w:eastAsia="Times New Roman" w:hAnsi="Garamond"/>
                <w:sz w:val="20"/>
                <w:szCs w:val="20"/>
              </w:rPr>
              <w:t>67,406</w:t>
            </w:r>
          </w:p>
        </w:tc>
      </w:tr>
    </w:tbl>
    <w:p w14:paraId="7243BACB" w14:textId="77777777" w:rsidR="0020585F" w:rsidRPr="00D046BB" w:rsidRDefault="0020585F" w:rsidP="0020585F">
      <w:pPr>
        <w:spacing w:after="0" w:line="240" w:lineRule="auto"/>
        <w:jc w:val="both"/>
        <w:rPr>
          <w:rFonts w:ascii="Garamond" w:eastAsia="Times New Roman" w:hAnsi="Garamond"/>
          <w:b/>
          <w:bCs/>
          <w:i/>
          <w:sz w:val="20"/>
          <w:szCs w:val="24"/>
          <w:lang w:val="en-GB"/>
        </w:rPr>
      </w:pPr>
      <w:r w:rsidRPr="0020585F">
        <w:rPr>
          <w:rFonts w:ascii="Garamond" w:eastAsia="Times New Roman" w:hAnsi="Garamond"/>
          <w:b/>
          <w:bCs/>
          <w:i/>
          <w:color w:val="000099"/>
          <w:sz w:val="20"/>
          <w:szCs w:val="24"/>
          <w:lang w:val="en-GB"/>
        </w:rPr>
        <w:t xml:space="preserve"> </w:t>
      </w:r>
      <w:r w:rsidRPr="00D046BB">
        <w:rPr>
          <w:rFonts w:ascii="Garamond" w:eastAsia="Times New Roman" w:hAnsi="Garamond"/>
          <w:b/>
          <w:bCs/>
          <w:i/>
          <w:sz w:val="20"/>
          <w:szCs w:val="24"/>
          <w:lang w:val="en-GB"/>
        </w:rPr>
        <w:t xml:space="preserve">Notes: </w:t>
      </w:r>
    </w:p>
    <w:p w14:paraId="2B62042B" w14:textId="77777777" w:rsidR="0020585F" w:rsidRPr="00D046BB" w:rsidRDefault="0020585F" w:rsidP="0020585F">
      <w:pPr>
        <w:numPr>
          <w:ilvl w:val="1"/>
          <w:numId w:val="1"/>
        </w:numPr>
        <w:spacing w:after="0" w:line="240" w:lineRule="auto"/>
        <w:ind w:left="450"/>
        <w:contextualSpacing/>
        <w:jc w:val="both"/>
        <w:rPr>
          <w:rFonts w:ascii="Garamond" w:eastAsia="Times New Roman" w:hAnsi="Garamond"/>
          <w:i/>
          <w:sz w:val="20"/>
          <w:szCs w:val="20"/>
          <w:lang w:val="en-GB"/>
        </w:rPr>
      </w:pPr>
      <w:r w:rsidRPr="00D046BB">
        <w:rPr>
          <w:rFonts w:ascii="Garamond" w:eastAsia="Times New Roman" w:hAnsi="Garamond"/>
          <w:i/>
          <w:sz w:val="20"/>
          <w:szCs w:val="20"/>
          <w:lang w:val="en-GB"/>
        </w:rPr>
        <w:t>Private placement of Equity includes, amount raised through preferential allotments, QIP and IPP mechanism.</w:t>
      </w:r>
    </w:p>
    <w:p w14:paraId="6A46BA5D" w14:textId="77777777" w:rsidR="0020585F" w:rsidRPr="00D046BB" w:rsidRDefault="0020585F" w:rsidP="0020585F">
      <w:pPr>
        <w:numPr>
          <w:ilvl w:val="1"/>
          <w:numId w:val="1"/>
        </w:numPr>
        <w:spacing w:after="0" w:line="240" w:lineRule="auto"/>
        <w:ind w:left="450"/>
        <w:contextualSpacing/>
        <w:jc w:val="both"/>
        <w:rPr>
          <w:rFonts w:ascii="Garamond" w:eastAsia="Times New Roman" w:hAnsi="Garamond"/>
          <w:i/>
          <w:sz w:val="20"/>
          <w:szCs w:val="20"/>
          <w:lang w:val="en-GB"/>
        </w:rPr>
      </w:pPr>
      <w:r w:rsidRPr="00D046BB">
        <w:rPr>
          <w:rFonts w:ascii="Garamond" w:eastAsia="Times New Roman" w:hAnsi="Garamond"/>
          <w:i/>
          <w:sz w:val="20"/>
          <w:szCs w:val="20"/>
          <w:lang w:val="en-GB"/>
        </w:rPr>
        <w:t xml:space="preserve">Public Equity Issues includes IPO, FPO &amp; Rights issues of common equity shares. </w:t>
      </w:r>
    </w:p>
    <w:p w14:paraId="36686C56" w14:textId="77777777" w:rsidR="0020585F" w:rsidRPr="00D046BB" w:rsidRDefault="0020585F" w:rsidP="0020585F">
      <w:pPr>
        <w:numPr>
          <w:ilvl w:val="1"/>
          <w:numId w:val="1"/>
        </w:numPr>
        <w:spacing w:after="0" w:line="240" w:lineRule="auto"/>
        <w:ind w:left="450"/>
        <w:contextualSpacing/>
        <w:jc w:val="both"/>
        <w:rPr>
          <w:rFonts w:ascii="Garamond" w:hAnsi="Garamond"/>
          <w:i/>
          <w:sz w:val="20"/>
          <w:szCs w:val="20"/>
          <w:lang w:val="en-GB"/>
        </w:rPr>
      </w:pPr>
      <w:r w:rsidRPr="00D046BB">
        <w:rPr>
          <w:rFonts w:ascii="Garamond" w:hAnsi="Garamond"/>
          <w:i/>
          <w:sz w:val="20"/>
          <w:szCs w:val="20"/>
          <w:lang w:val="en-GB"/>
        </w:rPr>
        <w:t xml:space="preserve">Data pertaining to Debt Issue of </w:t>
      </w:r>
      <w:r w:rsidR="00D046BB" w:rsidRPr="00D046BB">
        <w:rPr>
          <w:rFonts w:ascii="Garamond" w:hAnsi="Garamond"/>
          <w:i/>
          <w:sz w:val="20"/>
          <w:szCs w:val="20"/>
          <w:lang w:val="en-GB"/>
        </w:rPr>
        <w:t>December</w:t>
      </w:r>
      <w:r w:rsidRPr="00D046BB">
        <w:rPr>
          <w:rFonts w:ascii="Garamond" w:hAnsi="Garamond"/>
          <w:i/>
          <w:sz w:val="20"/>
          <w:szCs w:val="20"/>
          <w:lang w:val="en-GB"/>
        </w:rPr>
        <w:t xml:space="preserve"> 2017 are provisional</w:t>
      </w:r>
    </w:p>
    <w:p w14:paraId="5F10DDF5" w14:textId="77777777" w:rsidR="0020585F" w:rsidRPr="0020585F" w:rsidRDefault="0020585F" w:rsidP="0020585F">
      <w:pPr>
        <w:spacing w:after="0" w:line="240" w:lineRule="auto"/>
        <w:jc w:val="both"/>
        <w:rPr>
          <w:rFonts w:ascii="Garamond" w:hAnsi="Garamond"/>
          <w:i/>
          <w:color w:val="000099"/>
          <w:sz w:val="20"/>
          <w:szCs w:val="20"/>
          <w:lang w:val="en-GB"/>
        </w:rPr>
      </w:pPr>
    </w:p>
    <w:p w14:paraId="251FDB1E" w14:textId="77777777" w:rsidR="0020585F" w:rsidRPr="0020585F" w:rsidRDefault="0020585F" w:rsidP="0020585F">
      <w:pPr>
        <w:widowControl w:val="0"/>
        <w:numPr>
          <w:ilvl w:val="0"/>
          <w:numId w:val="3"/>
        </w:numPr>
        <w:spacing w:after="0" w:line="240" w:lineRule="auto"/>
        <w:contextualSpacing/>
        <w:jc w:val="both"/>
        <w:rPr>
          <w:rFonts w:ascii="Garamond" w:hAnsi="Garamond"/>
          <w:b/>
          <w:sz w:val="24"/>
          <w:szCs w:val="24"/>
          <w:lang w:val="en-GB"/>
        </w:rPr>
      </w:pPr>
      <w:r w:rsidRPr="0020585F">
        <w:rPr>
          <w:rFonts w:ascii="Garamond" w:hAnsi="Garamond"/>
          <w:b/>
          <w:sz w:val="24"/>
          <w:szCs w:val="24"/>
          <w:lang w:val="en-GB"/>
        </w:rPr>
        <w:t>Resource Mobilisation by Mutual Funds</w:t>
      </w:r>
    </w:p>
    <w:p w14:paraId="5225E2F1" w14:textId="77777777" w:rsidR="0020585F" w:rsidRPr="0020585F" w:rsidRDefault="0020585F" w:rsidP="0020585F">
      <w:pPr>
        <w:widowControl w:val="0"/>
        <w:spacing w:after="0" w:line="240" w:lineRule="auto"/>
        <w:contextualSpacing/>
        <w:jc w:val="both"/>
        <w:rPr>
          <w:rFonts w:ascii="Garamond" w:hAnsi="Garamond"/>
          <w:b/>
          <w:sz w:val="24"/>
          <w:szCs w:val="24"/>
          <w:lang w:val="en-GB"/>
        </w:rPr>
      </w:pPr>
    </w:p>
    <w:p w14:paraId="1280179D" w14:textId="0C577CA2" w:rsidR="0020585F" w:rsidRPr="0020585F" w:rsidRDefault="0020585F" w:rsidP="0020585F">
      <w:pPr>
        <w:spacing w:after="0" w:line="240" w:lineRule="auto"/>
        <w:jc w:val="both"/>
        <w:rPr>
          <w:rFonts w:ascii="Helvetica" w:hAnsi="Helvetica"/>
          <w:sz w:val="24"/>
          <w:szCs w:val="24"/>
          <w:lang w:val="en-GB"/>
        </w:rPr>
      </w:pPr>
      <w:r w:rsidRPr="0020585F">
        <w:rPr>
          <w:rFonts w:ascii="Garamond" w:hAnsi="Garamond" w:cs="Arial"/>
          <w:sz w:val="24"/>
          <w:szCs w:val="24"/>
          <w:lang w:val="en-GB"/>
        </w:rPr>
        <w:t xml:space="preserve">During December </w:t>
      </w:r>
      <w:r w:rsidRPr="007E7228">
        <w:rPr>
          <w:rFonts w:ascii="Garamond" w:hAnsi="Garamond" w:cs="Arial"/>
          <w:sz w:val="24"/>
          <w:szCs w:val="24"/>
          <w:lang w:val="en-GB"/>
        </w:rPr>
        <w:t xml:space="preserve">2017, there was a net outflow of </w:t>
      </w:r>
      <w:r w:rsidRPr="007E7228">
        <w:rPr>
          <w:rFonts w:ascii="Rupee Foradian" w:hAnsi="Rupee Foradian" w:cs="Arial"/>
          <w:sz w:val="24"/>
          <w:szCs w:val="24"/>
          <w:lang w:val="en-GB"/>
        </w:rPr>
        <w:t>`</w:t>
      </w:r>
      <w:r w:rsidRPr="007E7228">
        <w:rPr>
          <w:rFonts w:ascii="Garamond" w:hAnsi="Garamond" w:cs="Arial"/>
          <w:sz w:val="24"/>
          <w:szCs w:val="24"/>
          <w:lang w:val="en-GB"/>
        </w:rPr>
        <w:t xml:space="preserve"> </w:t>
      </w:r>
      <w:r w:rsidR="00023F0A" w:rsidRPr="007E7228">
        <w:rPr>
          <w:rFonts w:ascii="Garamond" w:hAnsi="Garamond" w:cs="Garamond"/>
          <w:sz w:val="24"/>
          <w:szCs w:val="24"/>
          <w:lang w:val="en-GB"/>
        </w:rPr>
        <w:t>1,</w:t>
      </w:r>
      <w:r w:rsidR="000F5721" w:rsidRPr="007E7228">
        <w:rPr>
          <w:rFonts w:ascii="Garamond" w:hAnsi="Garamond" w:cs="Garamond"/>
          <w:sz w:val="24"/>
          <w:szCs w:val="24"/>
          <w:lang w:val="en-GB"/>
        </w:rPr>
        <w:t>64,096</w:t>
      </w:r>
      <w:r w:rsidR="00023F0A" w:rsidRPr="007E7228">
        <w:rPr>
          <w:rFonts w:ascii="Garamond" w:hAnsi="Garamond" w:cs="Garamond"/>
          <w:sz w:val="24"/>
          <w:szCs w:val="24"/>
          <w:lang w:val="en-GB"/>
        </w:rPr>
        <w:t xml:space="preserve"> </w:t>
      </w:r>
      <w:r w:rsidRPr="007E7228">
        <w:rPr>
          <w:rFonts w:ascii="Garamond" w:hAnsi="Garamond" w:cs="Arial"/>
          <w:sz w:val="24"/>
          <w:szCs w:val="24"/>
          <w:lang w:val="en-GB"/>
        </w:rPr>
        <w:t>crore from the mutual funds industry</w:t>
      </w:r>
      <w:r w:rsidRPr="007E7228">
        <w:rPr>
          <w:rFonts w:ascii="Helvetica" w:hAnsi="Helvetica"/>
          <w:sz w:val="24"/>
          <w:szCs w:val="24"/>
          <w:lang w:val="en-GB"/>
        </w:rPr>
        <w:t xml:space="preserve"> </w:t>
      </w:r>
      <w:r w:rsidRPr="007E7228">
        <w:rPr>
          <w:rFonts w:ascii="Garamond" w:hAnsi="Garamond" w:cs="Arial"/>
          <w:sz w:val="24"/>
          <w:szCs w:val="24"/>
          <w:lang w:val="en-GB"/>
        </w:rPr>
        <w:t xml:space="preserve">as against to a net inflow of </w:t>
      </w:r>
      <w:r w:rsidRPr="007E7228">
        <w:rPr>
          <w:rFonts w:ascii="Rupee Foradian" w:hAnsi="Rupee Foradian" w:cs="Arial"/>
          <w:sz w:val="24"/>
          <w:szCs w:val="24"/>
          <w:lang w:val="en-GB"/>
        </w:rPr>
        <w:t>`</w:t>
      </w:r>
      <w:r w:rsidRPr="007E7228">
        <w:rPr>
          <w:rFonts w:ascii="Garamond" w:hAnsi="Garamond" w:cs="Arial"/>
          <w:sz w:val="24"/>
          <w:szCs w:val="24"/>
          <w:lang w:val="en-GB"/>
        </w:rPr>
        <w:t xml:space="preserve"> 1,26,173 crore during November 2017. In the month under review, there was net outflow of </w:t>
      </w:r>
      <w:r w:rsidRPr="007E7228">
        <w:rPr>
          <w:rFonts w:ascii="Rupee Foradian" w:hAnsi="Rupee Foradian" w:cs="Arial"/>
          <w:sz w:val="24"/>
          <w:szCs w:val="24"/>
          <w:lang w:val="en-GB"/>
        </w:rPr>
        <w:t>`</w:t>
      </w:r>
      <w:r w:rsidRPr="007E7228">
        <w:rPr>
          <w:rFonts w:ascii="Helvetica" w:hAnsi="Helvetica"/>
          <w:sz w:val="24"/>
          <w:szCs w:val="24"/>
          <w:lang w:val="en-GB"/>
        </w:rPr>
        <w:t xml:space="preserve"> </w:t>
      </w:r>
      <w:r w:rsidR="00A67FD8" w:rsidRPr="007E7228">
        <w:rPr>
          <w:rFonts w:ascii="Garamond" w:hAnsi="Garamond" w:cs="Arial"/>
          <w:sz w:val="24"/>
          <w:szCs w:val="24"/>
          <w:lang w:val="en-GB"/>
        </w:rPr>
        <w:t>1,88,219</w:t>
      </w:r>
      <w:r w:rsidRPr="007E7228">
        <w:rPr>
          <w:rFonts w:ascii="Garamond" w:hAnsi="Garamond" w:cs="Arial"/>
          <w:sz w:val="24"/>
          <w:szCs w:val="24"/>
          <w:lang w:val="en-GB"/>
        </w:rPr>
        <w:t xml:space="preserve"> crore from income / debt oriented schemes and a net inflow of </w:t>
      </w:r>
      <w:r w:rsidRPr="007E7228">
        <w:rPr>
          <w:rFonts w:ascii="Rupee Foradian" w:hAnsi="Rupee Foradian" w:cs="Arial"/>
          <w:sz w:val="24"/>
          <w:szCs w:val="24"/>
          <w:lang w:val="en-GB"/>
        </w:rPr>
        <w:t>`</w:t>
      </w:r>
      <w:r w:rsidRPr="007E7228">
        <w:rPr>
          <w:rFonts w:ascii="Garamond" w:hAnsi="Garamond" w:cs="Arial"/>
          <w:sz w:val="24"/>
          <w:szCs w:val="24"/>
          <w:lang w:val="en-GB"/>
        </w:rPr>
        <w:t xml:space="preserve"> 16,088 crore into growth / equity oriented schemes. Balanced </w:t>
      </w:r>
      <w:r w:rsidRPr="007E7228">
        <w:rPr>
          <w:rFonts w:ascii="Garamond" w:eastAsia="Times New Roman" w:hAnsi="Garamond"/>
          <w:sz w:val="24"/>
          <w:szCs w:val="24"/>
          <w:lang w:val="en-GB"/>
        </w:rPr>
        <w:t>schemes</w:t>
      </w:r>
      <w:r w:rsidRPr="007E7228">
        <w:rPr>
          <w:rFonts w:ascii="Garamond" w:hAnsi="Garamond" w:cs="Arial"/>
          <w:sz w:val="24"/>
          <w:szCs w:val="24"/>
          <w:lang w:val="en-GB"/>
        </w:rPr>
        <w:t xml:space="preserve"> recorded inflow of </w:t>
      </w:r>
      <w:r w:rsidRPr="007E7228">
        <w:rPr>
          <w:rFonts w:ascii="Rupee Foradian" w:hAnsi="Rupee Foradian" w:cs="Arial"/>
          <w:sz w:val="24"/>
          <w:szCs w:val="24"/>
          <w:lang w:val="en-GB"/>
        </w:rPr>
        <w:t>`</w:t>
      </w:r>
      <w:r w:rsidRPr="007E7228">
        <w:rPr>
          <w:rFonts w:ascii="Garamond" w:hAnsi="Garamond" w:cs="Arial"/>
          <w:sz w:val="24"/>
          <w:szCs w:val="24"/>
          <w:lang w:val="en-GB"/>
        </w:rPr>
        <w:t xml:space="preserve"> 9,755 crore. Exchange traded funds witnessed net outflow of </w:t>
      </w:r>
      <w:r w:rsidRPr="007E7228">
        <w:rPr>
          <w:rFonts w:ascii="Rupee Foradian" w:eastAsia="Times New Roman" w:hAnsi="Rupee Foradian"/>
          <w:bCs/>
          <w:sz w:val="24"/>
          <w:szCs w:val="20"/>
          <w:lang w:val="en-GB" w:eastAsia="en-GB" w:bidi="bn-IN"/>
        </w:rPr>
        <w:t>`</w:t>
      </w:r>
      <w:r w:rsidRPr="007E7228">
        <w:rPr>
          <w:rFonts w:ascii="Garamond" w:hAnsi="Garamond" w:cs="Arial"/>
          <w:sz w:val="24"/>
          <w:szCs w:val="24"/>
          <w:lang w:val="en-GB"/>
        </w:rPr>
        <w:t xml:space="preserve"> </w:t>
      </w:r>
      <w:r w:rsidR="00840ECA" w:rsidRPr="007E7228">
        <w:rPr>
          <w:rFonts w:ascii="Garamond" w:hAnsi="Garamond" w:cs="Garamond"/>
          <w:sz w:val="24"/>
          <w:szCs w:val="24"/>
          <w:lang w:val="en-GB"/>
        </w:rPr>
        <w:t xml:space="preserve">1,662 </w:t>
      </w:r>
      <w:r w:rsidRPr="007E7228">
        <w:rPr>
          <w:rFonts w:ascii="Garamond" w:hAnsi="Garamond" w:cs="Arial"/>
          <w:sz w:val="24"/>
          <w:szCs w:val="24"/>
          <w:lang w:val="en-GB"/>
        </w:rPr>
        <w:t xml:space="preserve">crore of which there was an outflow of </w:t>
      </w:r>
      <w:r w:rsidRPr="007E7228">
        <w:rPr>
          <w:rFonts w:ascii="Rupee Foradian" w:eastAsia="Times New Roman" w:hAnsi="Rupee Foradian"/>
          <w:bCs/>
          <w:sz w:val="24"/>
          <w:szCs w:val="20"/>
          <w:lang w:val="en-GB" w:eastAsia="en-GB" w:bidi="bn-IN"/>
        </w:rPr>
        <w:t>`</w:t>
      </w:r>
      <w:r w:rsidRPr="007E7228">
        <w:rPr>
          <w:rFonts w:ascii="Garamond" w:eastAsia="Times New Roman" w:hAnsi="Garamond"/>
          <w:bCs/>
          <w:sz w:val="24"/>
          <w:szCs w:val="20"/>
          <w:lang w:val="en-GB" w:eastAsia="en-GB" w:bidi="bn-IN"/>
        </w:rPr>
        <w:t xml:space="preserve"> 58</w:t>
      </w:r>
      <w:r w:rsidRPr="007E7228">
        <w:rPr>
          <w:rFonts w:ascii="Garamond" w:hAnsi="Garamond" w:cs="Arial"/>
          <w:sz w:val="24"/>
          <w:szCs w:val="24"/>
          <w:lang w:val="en-GB"/>
        </w:rPr>
        <w:t xml:space="preserve"> crore from gold ETFs and an outflow of </w:t>
      </w:r>
      <w:r w:rsidRPr="007E7228">
        <w:rPr>
          <w:rFonts w:ascii="Rupee Foradian" w:eastAsia="Times New Roman" w:hAnsi="Rupee Foradian"/>
          <w:bCs/>
          <w:sz w:val="24"/>
          <w:szCs w:val="20"/>
          <w:lang w:val="en-GB" w:eastAsia="en-GB" w:bidi="bn-IN"/>
        </w:rPr>
        <w:t>`</w:t>
      </w:r>
      <w:r w:rsidRPr="007E7228">
        <w:rPr>
          <w:rFonts w:ascii="Garamond" w:eastAsia="Times New Roman" w:hAnsi="Garamond"/>
          <w:bCs/>
          <w:sz w:val="24"/>
          <w:szCs w:val="20"/>
          <w:lang w:val="en-GB" w:eastAsia="en-GB" w:bidi="bn-IN"/>
        </w:rPr>
        <w:t xml:space="preserve"> </w:t>
      </w:r>
      <w:r w:rsidRPr="007E7228">
        <w:rPr>
          <w:rFonts w:ascii="Garamond" w:hAnsi="Garamond" w:cs="Garamond"/>
          <w:sz w:val="24"/>
          <w:szCs w:val="24"/>
          <w:lang w:val="en-GB"/>
        </w:rPr>
        <w:t>1,603 crore from other ETFs. The Fund of funds schemes investing overseas recorded net outflow</w:t>
      </w:r>
      <w:r w:rsidRPr="007E7228">
        <w:rPr>
          <w:rFonts w:ascii="Garamond" w:hAnsi="Garamond" w:cs="Arial"/>
          <w:sz w:val="24"/>
          <w:szCs w:val="24"/>
          <w:lang w:val="en-GB"/>
        </w:rPr>
        <w:t xml:space="preserve"> of </w:t>
      </w:r>
      <w:r w:rsidRPr="007E7228">
        <w:rPr>
          <w:rFonts w:ascii="Rupee Foradian" w:eastAsia="Times New Roman" w:hAnsi="Rupee Foradian"/>
          <w:bCs/>
          <w:sz w:val="24"/>
          <w:szCs w:val="20"/>
          <w:lang w:val="en-GB" w:eastAsia="en-GB" w:bidi="bn-IN"/>
        </w:rPr>
        <w:t>`</w:t>
      </w:r>
      <w:r w:rsidRPr="007E7228">
        <w:rPr>
          <w:rFonts w:ascii="Garamond" w:hAnsi="Garamond" w:cs="Arial"/>
          <w:sz w:val="24"/>
          <w:szCs w:val="24"/>
          <w:lang w:val="en-GB"/>
        </w:rPr>
        <w:t xml:space="preserve"> </w:t>
      </w:r>
      <w:r w:rsidR="00395626" w:rsidRPr="007E7228">
        <w:rPr>
          <w:rFonts w:ascii="Garamond" w:hAnsi="Garamond" w:cs="Arial"/>
          <w:sz w:val="24"/>
          <w:szCs w:val="24"/>
          <w:lang w:val="en-GB"/>
        </w:rPr>
        <w:t>58</w:t>
      </w:r>
      <w:r w:rsidRPr="007E7228">
        <w:rPr>
          <w:rFonts w:ascii="Garamond" w:hAnsi="Garamond" w:cs="Arial"/>
          <w:sz w:val="24"/>
          <w:szCs w:val="24"/>
          <w:lang w:val="en-GB"/>
        </w:rPr>
        <w:t xml:space="preserve"> crore. The cumulative net assets under management by all mutual funds fell by 6.2 per cent to </w:t>
      </w:r>
      <w:r w:rsidRPr="007E7228">
        <w:rPr>
          <w:rFonts w:ascii="Rupee Foradian" w:hAnsi="Rupee Foradian" w:cs="Arial"/>
          <w:sz w:val="24"/>
          <w:szCs w:val="24"/>
          <w:lang w:val="en-GB"/>
        </w:rPr>
        <w:t xml:space="preserve">` </w:t>
      </w:r>
      <w:r w:rsidRPr="007E7228">
        <w:rPr>
          <w:rFonts w:ascii="Garamond" w:hAnsi="Garamond" w:cs="Arial"/>
          <w:sz w:val="24"/>
          <w:szCs w:val="24"/>
          <w:lang w:val="en-GB"/>
        </w:rPr>
        <w:t xml:space="preserve">21,37,613 </w:t>
      </w:r>
      <w:r w:rsidRPr="007E7228">
        <w:rPr>
          <w:rFonts w:ascii="Garamond" w:hAnsi="Garamond" w:cs="Garamond"/>
          <w:sz w:val="24"/>
          <w:szCs w:val="24"/>
          <w:lang w:val="en-GB"/>
        </w:rPr>
        <w:t xml:space="preserve">crore at the end of December 2017 from </w:t>
      </w:r>
      <w:r w:rsidRPr="007E7228">
        <w:rPr>
          <w:rFonts w:ascii="Rupee Foradian" w:hAnsi="Rupee Foradian" w:cs="Arial"/>
          <w:sz w:val="24"/>
          <w:szCs w:val="24"/>
          <w:lang w:val="en-GB"/>
        </w:rPr>
        <w:t xml:space="preserve">` </w:t>
      </w:r>
      <w:r w:rsidRPr="007E7228">
        <w:rPr>
          <w:rFonts w:ascii="Garamond" w:hAnsi="Garamond" w:cs="Arial"/>
          <w:sz w:val="24"/>
          <w:szCs w:val="24"/>
          <w:lang w:val="en-GB"/>
        </w:rPr>
        <w:t xml:space="preserve">22,79,032 </w:t>
      </w:r>
      <w:r w:rsidRPr="007E7228">
        <w:rPr>
          <w:rFonts w:ascii="Garamond" w:hAnsi="Garamond" w:cs="Garamond"/>
          <w:sz w:val="24"/>
          <w:szCs w:val="24"/>
          <w:lang w:val="en-GB"/>
        </w:rPr>
        <w:t>crore at the end of November 2017</w:t>
      </w:r>
      <w:r w:rsidRPr="007E7228">
        <w:rPr>
          <w:rFonts w:ascii="Garamond" w:hAnsi="Garamond" w:cs="Garamond"/>
          <w:b/>
          <w:sz w:val="24"/>
          <w:szCs w:val="24"/>
          <w:lang w:val="en-GB"/>
        </w:rPr>
        <w:t xml:space="preserve"> (</w:t>
      </w:r>
      <w:r w:rsidRPr="007E7228">
        <w:rPr>
          <w:rFonts w:ascii="Garamond" w:hAnsi="Garamond" w:cs="Garamond"/>
          <w:b/>
          <w:i/>
          <w:iCs/>
          <w:sz w:val="24"/>
          <w:szCs w:val="24"/>
          <w:lang w:val="en-GB"/>
        </w:rPr>
        <w:t>Tables 5</w:t>
      </w:r>
      <w:r w:rsidR="00A40FC2" w:rsidRPr="007E7228">
        <w:rPr>
          <w:rFonts w:ascii="Garamond" w:hAnsi="Garamond" w:cs="Garamond"/>
          <w:b/>
          <w:i/>
          <w:iCs/>
          <w:sz w:val="24"/>
          <w:szCs w:val="24"/>
          <w:lang w:val="en-GB"/>
        </w:rPr>
        <w:t>6</w:t>
      </w:r>
      <w:r w:rsidRPr="007E7228">
        <w:rPr>
          <w:rFonts w:ascii="Garamond" w:hAnsi="Garamond" w:cs="Garamond"/>
          <w:b/>
          <w:i/>
          <w:iCs/>
          <w:sz w:val="24"/>
          <w:szCs w:val="24"/>
          <w:lang w:val="en-GB"/>
        </w:rPr>
        <w:t xml:space="preserve"> &amp; 5</w:t>
      </w:r>
      <w:r w:rsidR="00A40FC2" w:rsidRPr="007E7228">
        <w:rPr>
          <w:rFonts w:ascii="Garamond" w:hAnsi="Garamond" w:cs="Garamond"/>
          <w:b/>
          <w:i/>
          <w:iCs/>
          <w:sz w:val="24"/>
          <w:szCs w:val="24"/>
          <w:lang w:val="en-GB"/>
        </w:rPr>
        <w:t>8</w:t>
      </w:r>
      <w:r w:rsidRPr="007E7228">
        <w:rPr>
          <w:rFonts w:ascii="Garamond" w:hAnsi="Garamond" w:cs="Garamond"/>
          <w:b/>
          <w:sz w:val="24"/>
          <w:szCs w:val="24"/>
          <w:lang w:val="en-GB"/>
        </w:rPr>
        <w:t>).</w:t>
      </w:r>
    </w:p>
    <w:p w14:paraId="57169044" w14:textId="77777777" w:rsidR="0020585F" w:rsidRPr="0020585F" w:rsidRDefault="0020585F" w:rsidP="0020585F">
      <w:pPr>
        <w:spacing w:after="0" w:line="240" w:lineRule="auto"/>
        <w:jc w:val="both"/>
        <w:rPr>
          <w:rFonts w:ascii="Garamond" w:hAnsi="Garamond" w:cs="Garamond"/>
          <w:b/>
          <w:sz w:val="24"/>
          <w:szCs w:val="24"/>
          <w:highlight w:val="lightGray"/>
          <w:lang w:val="en-GB"/>
        </w:rPr>
      </w:pPr>
    </w:p>
    <w:p w14:paraId="17A95D51" w14:textId="77777777" w:rsidR="0020585F" w:rsidRPr="0020585F" w:rsidRDefault="0020585F" w:rsidP="0020585F">
      <w:pPr>
        <w:widowControl w:val="0"/>
        <w:numPr>
          <w:ilvl w:val="0"/>
          <w:numId w:val="3"/>
        </w:numPr>
        <w:spacing w:after="0" w:line="240" w:lineRule="auto"/>
        <w:contextualSpacing/>
        <w:jc w:val="both"/>
        <w:rPr>
          <w:rFonts w:ascii="Garamond" w:hAnsi="Garamond"/>
          <w:b/>
          <w:sz w:val="24"/>
          <w:szCs w:val="24"/>
          <w:lang w:val="en-GB"/>
        </w:rPr>
      </w:pPr>
      <w:r w:rsidRPr="0020585F">
        <w:rPr>
          <w:rFonts w:ascii="Garamond" w:hAnsi="Garamond"/>
          <w:b/>
          <w:sz w:val="24"/>
          <w:szCs w:val="24"/>
          <w:lang w:val="en-GB"/>
        </w:rPr>
        <w:t>Trends in the Secondary Market</w:t>
      </w:r>
    </w:p>
    <w:p w14:paraId="576DB362" w14:textId="77777777" w:rsidR="0020585F" w:rsidRPr="0020585F" w:rsidRDefault="0020585F" w:rsidP="0020585F">
      <w:pPr>
        <w:widowControl w:val="0"/>
        <w:spacing w:after="0" w:line="240" w:lineRule="auto"/>
        <w:jc w:val="both"/>
        <w:rPr>
          <w:rFonts w:ascii="Garamond" w:hAnsi="Garamond"/>
          <w:b/>
          <w:sz w:val="24"/>
          <w:szCs w:val="24"/>
          <w:lang w:val="en-GB"/>
        </w:rPr>
      </w:pPr>
    </w:p>
    <w:p w14:paraId="268790F8" w14:textId="77777777" w:rsidR="0020585F" w:rsidRPr="000B03E3" w:rsidRDefault="0020585F" w:rsidP="0020585F">
      <w:pPr>
        <w:spacing w:after="0" w:line="240" w:lineRule="auto"/>
        <w:jc w:val="both"/>
        <w:rPr>
          <w:rFonts w:ascii="Garamond" w:eastAsia="Times New Roman" w:hAnsi="Garamond"/>
          <w:sz w:val="24"/>
          <w:szCs w:val="24"/>
          <w:lang w:val="en-GB"/>
        </w:rPr>
      </w:pPr>
      <w:r w:rsidRPr="0020585F">
        <w:rPr>
          <w:rFonts w:ascii="Garamond" w:eastAsia="Times New Roman" w:hAnsi="Garamond"/>
          <w:sz w:val="24"/>
          <w:szCs w:val="24"/>
          <w:lang w:val="en-GB"/>
        </w:rPr>
        <w:t xml:space="preserve">The Indian stock market witnessed uptrend during the month under review. At the end of December 2017, S&amp;P BSE Sensex closed at 34,057 witnessing 2.7 per cent rise from its last month’s closing at 33,149. The Nifty 50 also rose 3.0 per cent to close at 10,531 at the end of December 2017 compared to previous month’s </w:t>
      </w:r>
      <w:r w:rsidRPr="0020585F">
        <w:rPr>
          <w:rFonts w:ascii="Garamond" w:eastAsia="Times New Roman" w:hAnsi="Garamond"/>
          <w:sz w:val="24"/>
          <w:szCs w:val="24"/>
          <w:lang w:val="en-GB"/>
        </w:rPr>
        <w:lastRenderedPageBreak/>
        <w:t>closing at 10,227 (</w:t>
      </w:r>
      <w:r w:rsidRPr="0020585F">
        <w:rPr>
          <w:rFonts w:ascii="Garamond" w:eastAsia="Times New Roman" w:hAnsi="Garamond"/>
          <w:b/>
          <w:bCs/>
          <w:i/>
          <w:iCs/>
          <w:sz w:val="24"/>
          <w:szCs w:val="24"/>
          <w:lang w:val="en-GB"/>
        </w:rPr>
        <w:t>Figure 1</w:t>
      </w:r>
      <w:r w:rsidRPr="000B03E3">
        <w:rPr>
          <w:rFonts w:ascii="Garamond" w:eastAsia="Times New Roman" w:hAnsi="Garamond"/>
          <w:sz w:val="24"/>
          <w:szCs w:val="24"/>
          <w:lang w:val="en-GB"/>
        </w:rPr>
        <w:t xml:space="preserve">). S&amp;P BSE Sensex touched its intraday high of </w:t>
      </w:r>
      <w:r w:rsidR="00D34C56" w:rsidRPr="000B03E3">
        <w:rPr>
          <w:rFonts w:ascii="Garamond" w:eastAsia="Times New Roman" w:hAnsi="Garamond"/>
          <w:sz w:val="24"/>
          <w:szCs w:val="24"/>
          <w:lang w:val="en-GB"/>
        </w:rPr>
        <w:t>34,057</w:t>
      </w:r>
      <w:r w:rsidRPr="000B03E3">
        <w:rPr>
          <w:rFonts w:ascii="Garamond" w:eastAsia="Times New Roman" w:hAnsi="Garamond"/>
          <w:sz w:val="24"/>
          <w:szCs w:val="24"/>
          <w:lang w:val="en-GB"/>
        </w:rPr>
        <w:t xml:space="preserve">on </w:t>
      </w:r>
      <w:r w:rsidR="00D34C56" w:rsidRPr="000B03E3">
        <w:rPr>
          <w:rFonts w:ascii="Garamond" w:eastAsia="Times New Roman" w:hAnsi="Garamond"/>
          <w:sz w:val="24"/>
          <w:szCs w:val="24"/>
          <w:lang w:val="en-GB"/>
        </w:rPr>
        <w:t>December 29</w:t>
      </w:r>
      <w:r w:rsidRPr="000B03E3">
        <w:rPr>
          <w:rFonts w:ascii="Garamond" w:eastAsia="Times New Roman" w:hAnsi="Garamond"/>
          <w:sz w:val="24"/>
          <w:szCs w:val="24"/>
          <w:lang w:val="en-GB"/>
        </w:rPr>
        <w:t xml:space="preserve">, 2017 and Nifty 50 touched its intraday highs of </w:t>
      </w:r>
      <w:r w:rsidR="00D34C56" w:rsidRPr="000B03E3">
        <w:rPr>
          <w:rFonts w:ascii="Garamond" w:eastAsia="Times New Roman" w:hAnsi="Garamond"/>
          <w:sz w:val="24"/>
          <w:szCs w:val="24"/>
          <w:lang w:val="en-GB"/>
        </w:rPr>
        <w:t xml:space="preserve">10,532 </w:t>
      </w:r>
      <w:r w:rsidRPr="000B03E3">
        <w:rPr>
          <w:rFonts w:ascii="Garamond" w:eastAsia="Times New Roman" w:hAnsi="Garamond"/>
          <w:sz w:val="24"/>
          <w:szCs w:val="24"/>
          <w:lang w:val="en-GB"/>
        </w:rPr>
        <w:t xml:space="preserve">on </w:t>
      </w:r>
      <w:r w:rsidR="00D34C56" w:rsidRPr="000B03E3">
        <w:rPr>
          <w:rFonts w:ascii="Garamond" w:eastAsia="Times New Roman" w:hAnsi="Garamond"/>
          <w:sz w:val="24"/>
          <w:szCs w:val="24"/>
          <w:lang w:val="en-GB"/>
        </w:rPr>
        <w:t>December 2</w:t>
      </w:r>
      <w:r w:rsidRPr="000B03E3">
        <w:rPr>
          <w:rFonts w:ascii="Garamond" w:eastAsia="Times New Roman" w:hAnsi="Garamond"/>
          <w:sz w:val="24"/>
          <w:szCs w:val="24"/>
          <w:lang w:val="en-GB"/>
        </w:rPr>
        <w:t xml:space="preserve">6, 2017. Both Sensex and Nifty touched their intraday lows of </w:t>
      </w:r>
      <w:r w:rsidR="00D34C56" w:rsidRPr="000B03E3">
        <w:rPr>
          <w:rFonts w:ascii="Garamond" w:eastAsia="Times New Roman" w:hAnsi="Garamond"/>
          <w:sz w:val="24"/>
          <w:szCs w:val="24"/>
          <w:lang w:val="en-GB"/>
        </w:rPr>
        <w:t>32,597</w:t>
      </w:r>
      <w:r w:rsidRPr="000B03E3">
        <w:rPr>
          <w:rFonts w:ascii="Garamond" w:eastAsia="Times New Roman" w:hAnsi="Garamond"/>
          <w:sz w:val="24"/>
          <w:szCs w:val="24"/>
          <w:lang w:val="en-GB"/>
        </w:rPr>
        <w:t xml:space="preserve">and </w:t>
      </w:r>
      <w:r w:rsidR="00D34C56" w:rsidRPr="000B03E3">
        <w:rPr>
          <w:rFonts w:ascii="Garamond" w:eastAsia="Times New Roman" w:hAnsi="Garamond"/>
          <w:sz w:val="24"/>
          <w:szCs w:val="24"/>
          <w:lang w:val="en-GB"/>
        </w:rPr>
        <w:t xml:space="preserve">10,044 </w:t>
      </w:r>
      <w:r w:rsidRPr="000B03E3">
        <w:rPr>
          <w:rFonts w:ascii="Garamond" w:eastAsia="Times New Roman" w:hAnsi="Garamond"/>
          <w:sz w:val="24"/>
          <w:szCs w:val="24"/>
          <w:lang w:val="en-GB"/>
        </w:rPr>
        <w:t xml:space="preserve">respectively on </w:t>
      </w:r>
      <w:r w:rsidR="00D34C56" w:rsidRPr="000B03E3">
        <w:rPr>
          <w:rFonts w:ascii="Garamond" w:eastAsia="Times New Roman" w:hAnsi="Garamond"/>
          <w:sz w:val="24"/>
          <w:szCs w:val="24"/>
          <w:lang w:val="en-GB"/>
        </w:rPr>
        <w:t>December 06</w:t>
      </w:r>
      <w:r w:rsidRPr="000B03E3">
        <w:rPr>
          <w:rFonts w:ascii="Garamond" w:eastAsia="Times New Roman" w:hAnsi="Garamond"/>
          <w:sz w:val="24"/>
          <w:szCs w:val="24"/>
          <w:lang w:val="en-GB"/>
        </w:rPr>
        <w:t>, 2017.</w:t>
      </w:r>
    </w:p>
    <w:p w14:paraId="39D12FD1" w14:textId="77777777" w:rsidR="0020585F" w:rsidRPr="0020585F" w:rsidRDefault="0020585F" w:rsidP="0020585F">
      <w:pPr>
        <w:spacing w:after="0" w:line="240" w:lineRule="auto"/>
        <w:jc w:val="center"/>
        <w:outlineLvl w:val="0"/>
        <w:rPr>
          <w:rFonts w:ascii="Garamond" w:hAnsi="Garamond"/>
          <w:b/>
          <w:bCs/>
          <w:sz w:val="24"/>
          <w:szCs w:val="24"/>
          <w:lang w:val="en-GB"/>
        </w:rPr>
      </w:pPr>
      <w:r w:rsidRPr="0020585F">
        <w:rPr>
          <w:rFonts w:ascii="Garamond" w:hAnsi="Garamond"/>
          <w:b/>
          <w:bCs/>
          <w:sz w:val="24"/>
          <w:szCs w:val="24"/>
          <w:lang w:val="en-GB"/>
        </w:rPr>
        <w:t xml:space="preserve">Figure </w:t>
      </w:r>
      <w:r w:rsidRPr="0020585F">
        <w:rPr>
          <w:rFonts w:ascii="Garamond" w:hAnsi="Garamond"/>
          <w:b/>
          <w:bCs/>
          <w:sz w:val="24"/>
          <w:szCs w:val="24"/>
          <w:lang w:val="en-GB"/>
        </w:rPr>
        <w:fldChar w:fldCharType="begin"/>
      </w:r>
      <w:r w:rsidRPr="0020585F">
        <w:rPr>
          <w:rFonts w:ascii="Garamond" w:hAnsi="Garamond"/>
          <w:b/>
          <w:bCs/>
          <w:sz w:val="24"/>
          <w:szCs w:val="24"/>
          <w:lang w:val="en-GB"/>
        </w:rPr>
        <w:instrText xml:space="preserve"> SEQ Figure \* ARABIC </w:instrText>
      </w:r>
      <w:r w:rsidRPr="0020585F">
        <w:rPr>
          <w:rFonts w:ascii="Garamond" w:hAnsi="Garamond"/>
          <w:b/>
          <w:bCs/>
          <w:sz w:val="24"/>
          <w:szCs w:val="24"/>
          <w:lang w:val="en-GB"/>
        </w:rPr>
        <w:fldChar w:fldCharType="separate"/>
      </w:r>
      <w:r w:rsidR="00DA318A">
        <w:rPr>
          <w:rFonts w:ascii="Garamond" w:hAnsi="Garamond"/>
          <w:b/>
          <w:bCs/>
          <w:noProof/>
          <w:sz w:val="24"/>
          <w:szCs w:val="24"/>
          <w:lang w:val="en-GB"/>
        </w:rPr>
        <w:t>1</w:t>
      </w:r>
      <w:r w:rsidRPr="0020585F">
        <w:rPr>
          <w:rFonts w:ascii="Garamond" w:hAnsi="Garamond"/>
          <w:b/>
          <w:bCs/>
          <w:sz w:val="24"/>
          <w:szCs w:val="24"/>
          <w:lang w:val="en-GB"/>
        </w:rPr>
        <w:fldChar w:fldCharType="end"/>
      </w:r>
      <w:r w:rsidRPr="0020585F">
        <w:rPr>
          <w:rFonts w:ascii="Garamond" w:hAnsi="Garamond"/>
          <w:b/>
          <w:bCs/>
          <w:sz w:val="24"/>
          <w:szCs w:val="24"/>
          <w:lang w:val="en-GB"/>
        </w:rPr>
        <w:t>: Movement of Sensex and Nifty</w:t>
      </w:r>
    </w:p>
    <w:p w14:paraId="292447D5" w14:textId="77777777" w:rsidR="0020585F" w:rsidRPr="0020585F" w:rsidRDefault="00022BD4" w:rsidP="0020585F">
      <w:pPr>
        <w:spacing w:after="0" w:line="240" w:lineRule="auto"/>
        <w:jc w:val="center"/>
        <w:rPr>
          <w:rFonts w:ascii="Garamond" w:hAnsi="Garamond"/>
          <w:b/>
          <w:bCs/>
          <w:color w:val="000099"/>
          <w:sz w:val="24"/>
          <w:szCs w:val="24"/>
          <w:highlight w:val="lightGray"/>
          <w:lang w:val="en-GB"/>
        </w:rPr>
      </w:pPr>
      <w:r>
        <w:rPr>
          <w:noProof/>
        </w:rPr>
        <w:drawing>
          <wp:inline distT="0" distB="0" distL="0" distR="0" wp14:anchorId="598810A8" wp14:editId="53F3D020">
            <wp:extent cx="4961358" cy="2403314"/>
            <wp:effectExtent l="0" t="0" r="10795" b="165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E48739" w14:textId="77777777" w:rsidR="0020585F" w:rsidRPr="0020585F" w:rsidRDefault="0020585F" w:rsidP="0020585F">
      <w:pPr>
        <w:spacing w:after="0" w:line="240" w:lineRule="auto"/>
        <w:jc w:val="both"/>
        <w:rPr>
          <w:rFonts w:ascii="Garamond" w:eastAsia="Times New Roman" w:hAnsi="Garamond"/>
          <w:color w:val="000099"/>
          <w:sz w:val="24"/>
          <w:szCs w:val="24"/>
          <w:highlight w:val="lightGray"/>
          <w:lang w:val="en-GB"/>
        </w:rPr>
      </w:pPr>
    </w:p>
    <w:p w14:paraId="2D249589" w14:textId="309A66E3" w:rsidR="0020585F" w:rsidRPr="0020585F" w:rsidRDefault="0020585F" w:rsidP="0020585F">
      <w:pPr>
        <w:spacing w:after="0" w:line="240" w:lineRule="auto"/>
        <w:jc w:val="both"/>
        <w:rPr>
          <w:rFonts w:ascii="Garamond" w:eastAsia="Times New Roman" w:hAnsi="Garamond" w:cs="Garamond"/>
          <w:color w:val="000099"/>
          <w:sz w:val="24"/>
          <w:szCs w:val="24"/>
          <w:lang w:val="en-GB"/>
        </w:rPr>
      </w:pPr>
      <w:r w:rsidRPr="0020585F">
        <w:rPr>
          <w:rFonts w:ascii="Garamond" w:eastAsia="Times New Roman" w:hAnsi="Garamond"/>
          <w:sz w:val="24"/>
          <w:szCs w:val="24"/>
          <w:lang w:val="en-GB"/>
        </w:rPr>
        <w:t xml:space="preserve">Market capitalisation of BSE increased by 4.0 per cent to </w:t>
      </w:r>
      <w:r w:rsidRPr="0020585F">
        <w:rPr>
          <w:rFonts w:ascii="Rupee Foradian" w:eastAsia="Times New Roman" w:hAnsi="Rupee Foradian"/>
          <w:bCs/>
          <w:sz w:val="24"/>
          <w:szCs w:val="20"/>
          <w:lang w:val="en-GB" w:eastAsia="en-GB" w:bidi="bn-IN"/>
        </w:rPr>
        <w:t>`</w:t>
      </w:r>
      <w:r w:rsidRPr="0020585F">
        <w:rPr>
          <w:rFonts w:ascii="Garamond" w:eastAsia="Times New Roman" w:hAnsi="Garamond"/>
          <w:bCs/>
          <w:sz w:val="24"/>
          <w:szCs w:val="20"/>
          <w:lang w:val="en-GB" w:eastAsia="en-GB" w:bidi="bn-IN"/>
        </w:rPr>
        <w:t xml:space="preserve"> </w:t>
      </w:r>
      <w:r w:rsidRPr="0020585F">
        <w:rPr>
          <w:rFonts w:ascii="Garamond" w:eastAsia="Times New Roman" w:hAnsi="Garamond"/>
          <w:sz w:val="24"/>
          <w:szCs w:val="24"/>
          <w:lang w:val="en-GB"/>
        </w:rPr>
        <w:t xml:space="preserve">1,51,73,867 </w:t>
      </w:r>
      <w:r w:rsidRPr="0020585F">
        <w:rPr>
          <w:rFonts w:ascii="Garamond" w:eastAsia="Times New Roman" w:hAnsi="Garamond" w:cs="Garamond"/>
          <w:sz w:val="24"/>
          <w:szCs w:val="24"/>
          <w:lang w:val="en-GB"/>
        </w:rPr>
        <w:t>crore</w:t>
      </w:r>
      <w:r w:rsidRPr="0020585F">
        <w:rPr>
          <w:rFonts w:ascii="Garamond" w:eastAsia="Times New Roman" w:hAnsi="Garamond"/>
          <w:sz w:val="24"/>
          <w:szCs w:val="24"/>
          <w:lang w:val="en-GB"/>
        </w:rPr>
        <w:t xml:space="preserve"> at the end of December 2017, from </w:t>
      </w:r>
      <w:r w:rsidRPr="0020585F">
        <w:rPr>
          <w:rFonts w:ascii="Rupee Foradian" w:eastAsia="Times New Roman" w:hAnsi="Rupee Foradian"/>
          <w:bCs/>
          <w:sz w:val="24"/>
          <w:szCs w:val="20"/>
          <w:lang w:val="en-GB" w:eastAsia="en-GB" w:bidi="bn-IN"/>
        </w:rPr>
        <w:t>`</w:t>
      </w:r>
      <w:r w:rsidRPr="0020585F">
        <w:rPr>
          <w:rFonts w:ascii="Garamond" w:eastAsia="Times New Roman" w:hAnsi="Garamond"/>
          <w:bCs/>
          <w:sz w:val="24"/>
          <w:szCs w:val="20"/>
          <w:lang w:val="en-GB" w:eastAsia="en-GB" w:bidi="bn-IN"/>
        </w:rPr>
        <w:t xml:space="preserve"> </w:t>
      </w:r>
      <w:r w:rsidRPr="0020585F">
        <w:rPr>
          <w:rFonts w:ascii="Garamond" w:eastAsia="Times New Roman" w:hAnsi="Garamond"/>
          <w:sz w:val="24"/>
          <w:szCs w:val="24"/>
          <w:lang w:val="en-GB"/>
        </w:rPr>
        <w:t xml:space="preserve">1,45,96,656 </w:t>
      </w:r>
      <w:r w:rsidRPr="0020585F">
        <w:rPr>
          <w:rFonts w:ascii="Garamond" w:eastAsia="Times New Roman" w:hAnsi="Garamond" w:cs="Garamond"/>
          <w:sz w:val="24"/>
          <w:szCs w:val="24"/>
          <w:lang w:val="en-GB"/>
        </w:rPr>
        <w:t>crore</w:t>
      </w:r>
      <w:r w:rsidRPr="0020585F">
        <w:rPr>
          <w:rFonts w:ascii="Garamond" w:eastAsia="Times New Roman" w:hAnsi="Garamond"/>
          <w:sz w:val="24"/>
          <w:szCs w:val="24"/>
          <w:lang w:val="en-GB"/>
        </w:rPr>
        <w:t xml:space="preserve"> at the end of November 2017</w:t>
      </w:r>
      <w:r w:rsidRPr="0020585F">
        <w:rPr>
          <w:rFonts w:ascii="Garamond" w:eastAsia="Times New Roman" w:hAnsi="Garamond" w:cs="Garamond"/>
          <w:sz w:val="24"/>
          <w:szCs w:val="24"/>
          <w:lang w:val="en-GB"/>
        </w:rPr>
        <w:t>. Market capitalization at</w:t>
      </w:r>
      <w:r w:rsidRPr="0020585F">
        <w:rPr>
          <w:rFonts w:ascii="Garamond" w:eastAsia="Times New Roman" w:hAnsi="Garamond"/>
          <w:sz w:val="24"/>
          <w:szCs w:val="24"/>
          <w:lang w:val="en-GB"/>
        </w:rPr>
        <w:t xml:space="preserve"> NSE also increased to </w:t>
      </w:r>
      <w:r w:rsidRPr="0020585F">
        <w:rPr>
          <w:rFonts w:ascii="Rupee Foradian" w:eastAsia="Times New Roman" w:hAnsi="Rupee Foradian"/>
          <w:bCs/>
          <w:sz w:val="24"/>
          <w:szCs w:val="20"/>
          <w:lang w:val="en-GB" w:eastAsia="en-GB" w:bidi="bn-IN"/>
        </w:rPr>
        <w:t>`</w:t>
      </w:r>
      <w:r w:rsidRPr="0020585F">
        <w:rPr>
          <w:rFonts w:ascii="Garamond" w:eastAsia="Times New Roman" w:hAnsi="Garamond"/>
          <w:bCs/>
          <w:sz w:val="24"/>
          <w:szCs w:val="20"/>
          <w:lang w:val="en-GB" w:eastAsia="en-GB" w:bidi="bn-IN"/>
        </w:rPr>
        <w:t xml:space="preserve"> </w:t>
      </w:r>
      <w:r w:rsidRPr="0020585F">
        <w:rPr>
          <w:rFonts w:ascii="Garamond" w:eastAsia="Times New Roman" w:hAnsi="Garamond" w:cs="Helvetica"/>
          <w:bCs/>
          <w:sz w:val="24"/>
          <w:szCs w:val="20"/>
          <w:lang w:val="en-GB" w:eastAsia="en-GB" w:bidi="bn-IN"/>
        </w:rPr>
        <w:t>149</w:t>
      </w:r>
      <w:r w:rsidR="00F52301">
        <w:rPr>
          <w:rFonts w:ascii="Garamond" w:eastAsia="Times New Roman" w:hAnsi="Garamond" w:cs="Helvetica"/>
          <w:bCs/>
          <w:sz w:val="24"/>
          <w:szCs w:val="20"/>
          <w:lang w:val="en-GB" w:eastAsia="en-GB" w:bidi="bn-IN"/>
        </w:rPr>
        <w:t>,</w:t>
      </w:r>
      <w:r w:rsidRPr="0020585F">
        <w:rPr>
          <w:rFonts w:ascii="Garamond" w:eastAsia="Times New Roman" w:hAnsi="Garamond" w:cs="Helvetica"/>
          <w:bCs/>
          <w:sz w:val="24"/>
          <w:szCs w:val="20"/>
          <w:lang w:val="en-GB" w:eastAsia="en-GB" w:bidi="bn-IN"/>
        </w:rPr>
        <w:t xml:space="preserve">82,296 </w:t>
      </w:r>
      <w:r w:rsidRPr="0020585F">
        <w:rPr>
          <w:rFonts w:ascii="Garamond" w:eastAsia="Times New Roman" w:hAnsi="Garamond" w:cs="Garamond"/>
          <w:sz w:val="24"/>
          <w:szCs w:val="24"/>
          <w:lang w:val="en-GB"/>
        </w:rPr>
        <w:t xml:space="preserve">crore from </w:t>
      </w:r>
      <w:r w:rsidRPr="0020585F">
        <w:rPr>
          <w:rFonts w:ascii="Rupee Foradian" w:eastAsia="Times New Roman" w:hAnsi="Rupee Foradian"/>
          <w:bCs/>
          <w:sz w:val="24"/>
          <w:szCs w:val="20"/>
          <w:lang w:val="en-GB" w:eastAsia="en-GB" w:bidi="bn-IN"/>
        </w:rPr>
        <w:t>`</w:t>
      </w:r>
      <w:r w:rsidRPr="0020585F">
        <w:rPr>
          <w:rFonts w:ascii="Garamond" w:eastAsia="Times New Roman" w:hAnsi="Garamond"/>
          <w:bCs/>
          <w:sz w:val="24"/>
          <w:szCs w:val="20"/>
          <w:lang w:val="en-GB" w:eastAsia="en-GB" w:bidi="bn-IN"/>
        </w:rPr>
        <w:t xml:space="preserve"> </w:t>
      </w:r>
      <w:r w:rsidRPr="0020585F">
        <w:rPr>
          <w:rFonts w:ascii="Garamond" w:eastAsia="Times New Roman" w:hAnsi="Garamond" w:cs="Helvetica"/>
          <w:bCs/>
          <w:sz w:val="24"/>
          <w:szCs w:val="20"/>
          <w:lang w:val="en-GB" w:eastAsia="en-GB" w:bidi="bn-IN"/>
        </w:rPr>
        <w:t xml:space="preserve">1,43,92,501 </w:t>
      </w:r>
      <w:r w:rsidRPr="0020585F">
        <w:rPr>
          <w:rFonts w:ascii="Garamond" w:eastAsia="Times New Roman" w:hAnsi="Garamond" w:cs="Garamond"/>
          <w:sz w:val="24"/>
          <w:szCs w:val="24"/>
          <w:lang w:val="en-GB"/>
        </w:rPr>
        <w:t xml:space="preserve">crore during the same period </w:t>
      </w:r>
      <w:r w:rsidRPr="0020585F">
        <w:rPr>
          <w:rFonts w:ascii="Garamond" w:eastAsia="Times New Roman" w:hAnsi="Garamond"/>
          <w:sz w:val="24"/>
          <w:szCs w:val="24"/>
          <w:lang w:val="en-GB"/>
        </w:rPr>
        <w:t xml:space="preserve">witnessing a </w:t>
      </w:r>
      <w:r w:rsidRPr="0020585F">
        <w:rPr>
          <w:rFonts w:ascii="Garamond" w:eastAsia="Times New Roman" w:hAnsi="Garamond" w:cs="Garamond"/>
          <w:sz w:val="24"/>
          <w:szCs w:val="24"/>
          <w:lang w:val="en-GB"/>
        </w:rPr>
        <w:t>gain of 4.1</w:t>
      </w:r>
      <w:r w:rsidRPr="0020585F">
        <w:rPr>
          <w:rFonts w:ascii="Garamond" w:eastAsia="Times New Roman" w:hAnsi="Garamond"/>
          <w:sz w:val="24"/>
          <w:szCs w:val="24"/>
          <w:lang w:val="en-GB"/>
        </w:rPr>
        <w:t xml:space="preserve"> per cent</w:t>
      </w:r>
      <w:r w:rsidRPr="0020585F">
        <w:rPr>
          <w:rFonts w:ascii="Garamond" w:eastAsia="Times New Roman" w:hAnsi="Garamond" w:cs="Garamond"/>
          <w:sz w:val="24"/>
          <w:szCs w:val="24"/>
          <w:lang w:val="en-GB"/>
        </w:rPr>
        <w:t>. The P/E ratios of S&amp;P BSE Sensex and Nifty 50 were 25.2 and 26.9 respectively at the end of December 2017 compared to 24.4 and 26.2 respectively a month ago (</w:t>
      </w:r>
      <w:r w:rsidRPr="0020585F">
        <w:rPr>
          <w:rFonts w:ascii="Garamond" w:eastAsia="Times New Roman" w:hAnsi="Garamond" w:cs="Garamond"/>
          <w:b/>
          <w:bCs/>
          <w:i/>
          <w:iCs/>
          <w:sz w:val="24"/>
          <w:szCs w:val="24"/>
          <w:lang w:val="en-GB"/>
        </w:rPr>
        <w:t>Exhibit 2</w:t>
      </w:r>
      <w:r w:rsidRPr="0020585F">
        <w:rPr>
          <w:rFonts w:ascii="Garamond" w:eastAsia="Times New Roman" w:hAnsi="Garamond" w:cs="Garamond"/>
          <w:sz w:val="24"/>
          <w:szCs w:val="24"/>
          <w:lang w:val="en-GB"/>
        </w:rPr>
        <w:t>).</w:t>
      </w:r>
    </w:p>
    <w:p w14:paraId="6F897E1C" w14:textId="77777777" w:rsidR="0020585F" w:rsidRPr="0020585F" w:rsidRDefault="0020585F" w:rsidP="0020585F">
      <w:pPr>
        <w:spacing w:after="0" w:line="240" w:lineRule="auto"/>
        <w:jc w:val="both"/>
        <w:rPr>
          <w:rFonts w:ascii="Garamond" w:eastAsia="Times New Roman" w:hAnsi="Garamond" w:cs="Garamond"/>
          <w:color w:val="000099"/>
          <w:sz w:val="24"/>
          <w:szCs w:val="24"/>
          <w:highlight w:val="lightGray"/>
          <w:lang w:val="en-GB"/>
        </w:rPr>
      </w:pPr>
    </w:p>
    <w:p w14:paraId="08B7F41B" w14:textId="77777777" w:rsidR="0020585F" w:rsidRPr="0020585F" w:rsidRDefault="0020585F" w:rsidP="0020585F">
      <w:pPr>
        <w:spacing w:after="0" w:line="240" w:lineRule="auto"/>
        <w:jc w:val="both"/>
        <w:outlineLvl w:val="0"/>
        <w:rPr>
          <w:rFonts w:ascii="Garamond" w:eastAsia="Times New Roman" w:hAnsi="Garamond"/>
          <w:b/>
          <w:sz w:val="24"/>
          <w:szCs w:val="24"/>
          <w:lang w:val="en-GB"/>
        </w:rPr>
      </w:pPr>
      <w:r w:rsidRPr="0020585F">
        <w:rPr>
          <w:rFonts w:ascii="Garamond" w:eastAsia="Times New Roman" w:hAnsi="Garamond"/>
          <w:b/>
          <w:bCs/>
          <w:sz w:val="24"/>
          <w:szCs w:val="24"/>
          <w:lang w:val="en-GB"/>
        </w:rPr>
        <w:t xml:space="preserve">Exhibit </w:t>
      </w:r>
      <w:r w:rsidRPr="0020585F">
        <w:rPr>
          <w:rFonts w:ascii="Garamond" w:eastAsia="Times New Roman" w:hAnsi="Garamond"/>
          <w:b/>
          <w:sz w:val="24"/>
          <w:szCs w:val="24"/>
          <w:lang w:val="en-GB"/>
        </w:rPr>
        <w:t>2: The Basic Indicators in Cash Segment</w:t>
      </w:r>
    </w:p>
    <w:p w14:paraId="141C7412" w14:textId="77777777" w:rsidR="0020585F" w:rsidRPr="0020585F" w:rsidRDefault="0020585F" w:rsidP="0020585F">
      <w:pPr>
        <w:spacing w:after="0" w:line="240" w:lineRule="auto"/>
        <w:jc w:val="both"/>
        <w:outlineLvl w:val="0"/>
        <w:rPr>
          <w:rFonts w:ascii="Garamond" w:eastAsia="Times New Roman" w:hAnsi="Garamond"/>
          <w:b/>
          <w:bCs/>
          <w:sz w:val="24"/>
          <w:szCs w:val="24"/>
          <w:lang w:val="en-GB"/>
        </w:rPr>
      </w:pPr>
    </w:p>
    <w:tbl>
      <w:tblPr>
        <w:tblW w:w="8953" w:type="dxa"/>
        <w:tblCellMar>
          <w:left w:w="58" w:type="dxa"/>
          <w:right w:w="58" w:type="dxa"/>
        </w:tblCellMar>
        <w:tblLook w:val="04A0" w:firstRow="1" w:lastRow="0" w:firstColumn="1" w:lastColumn="0" w:noHBand="0" w:noVBand="1"/>
      </w:tblPr>
      <w:tblGrid>
        <w:gridCol w:w="1498"/>
        <w:gridCol w:w="1061"/>
        <w:gridCol w:w="973"/>
        <w:gridCol w:w="973"/>
        <w:gridCol w:w="973"/>
        <w:gridCol w:w="3475"/>
      </w:tblGrid>
      <w:tr w:rsidR="0020585F" w:rsidRPr="0020585F" w14:paraId="461F282B" w14:textId="77777777" w:rsidTr="00184747">
        <w:trPr>
          <w:trHeight w:val="40"/>
        </w:trPr>
        <w:tc>
          <w:tcPr>
            <w:tcW w:w="1498" w:type="dxa"/>
            <w:tcBorders>
              <w:top w:val="single" w:sz="4" w:space="0" w:color="auto"/>
              <w:left w:val="single" w:sz="4" w:space="0" w:color="auto"/>
              <w:bottom w:val="nil"/>
              <w:right w:val="single" w:sz="4" w:space="0" w:color="auto"/>
            </w:tcBorders>
            <w:shd w:val="clear" w:color="auto" w:fill="B4C6E7"/>
            <w:noWrap/>
            <w:tcMar>
              <w:top w:w="15" w:type="dxa"/>
              <w:left w:w="15" w:type="dxa"/>
              <w:bottom w:w="0" w:type="dxa"/>
              <w:right w:w="15" w:type="dxa"/>
            </w:tcMar>
            <w:vAlign w:val="center"/>
            <w:hideMark/>
          </w:tcPr>
          <w:p w14:paraId="229D9C39" w14:textId="77777777" w:rsidR="0020585F" w:rsidRPr="0020585F" w:rsidRDefault="0020585F" w:rsidP="0020585F">
            <w:pPr>
              <w:spacing w:after="0" w:line="240" w:lineRule="auto"/>
              <w:jc w:val="center"/>
              <w:rPr>
                <w:rFonts w:ascii="Garamond" w:hAnsi="Garamond"/>
                <w:b/>
                <w:bCs/>
                <w:sz w:val="20"/>
                <w:szCs w:val="20"/>
                <w:lang w:val="en-GB"/>
              </w:rPr>
            </w:pPr>
            <w:r w:rsidRPr="0020585F">
              <w:rPr>
                <w:rFonts w:ascii="Garamond" w:hAnsi="Garamond"/>
                <w:b/>
                <w:bCs/>
                <w:sz w:val="20"/>
                <w:szCs w:val="20"/>
                <w:lang w:val="en-GB"/>
              </w:rPr>
              <w:t> </w:t>
            </w:r>
          </w:p>
        </w:tc>
        <w:tc>
          <w:tcPr>
            <w:tcW w:w="1061" w:type="dxa"/>
            <w:tcBorders>
              <w:top w:val="single" w:sz="4" w:space="0" w:color="auto"/>
              <w:left w:val="nil"/>
              <w:bottom w:val="single" w:sz="4" w:space="0" w:color="auto"/>
              <w:right w:val="single" w:sz="4" w:space="0" w:color="auto"/>
            </w:tcBorders>
            <w:shd w:val="clear" w:color="auto" w:fill="B4C6E7"/>
            <w:tcMar>
              <w:top w:w="15" w:type="dxa"/>
              <w:left w:w="15" w:type="dxa"/>
              <w:bottom w:w="0" w:type="dxa"/>
              <w:right w:w="15" w:type="dxa"/>
            </w:tcMar>
            <w:vAlign w:val="center"/>
            <w:hideMark/>
          </w:tcPr>
          <w:p w14:paraId="137F0DB4" w14:textId="77777777" w:rsidR="0020585F" w:rsidRPr="0020585F" w:rsidRDefault="0020585F" w:rsidP="0020585F">
            <w:pPr>
              <w:spacing w:after="0" w:line="240" w:lineRule="auto"/>
              <w:jc w:val="center"/>
              <w:rPr>
                <w:rFonts w:ascii="Garamond" w:hAnsi="Garamond"/>
                <w:b/>
                <w:bCs/>
                <w:sz w:val="20"/>
                <w:szCs w:val="20"/>
                <w:lang w:val="en-GB"/>
              </w:rPr>
            </w:pPr>
            <w:r w:rsidRPr="0020585F">
              <w:rPr>
                <w:rFonts w:ascii="Garamond" w:hAnsi="Garamond"/>
                <w:b/>
                <w:bCs/>
                <w:sz w:val="20"/>
                <w:szCs w:val="20"/>
                <w:lang w:val="en-GB"/>
              </w:rPr>
              <w:t>2017-18$</w:t>
            </w:r>
          </w:p>
        </w:tc>
        <w:tc>
          <w:tcPr>
            <w:tcW w:w="973" w:type="dxa"/>
            <w:tcBorders>
              <w:top w:val="single" w:sz="4" w:space="0" w:color="auto"/>
              <w:left w:val="nil"/>
              <w:bottom w:val="single" w:sz="4" w:space="0" w:color="auto"/>
              <w:right w:val="single" w:sz="4" w:space="0" w:color="auto"/>
            </w:tcBorders>
            <w:shd w:val="clear" w:color="auto" w:fill="B4C6E7"/>
            <w:tcMar>
              <w:top w:w="15" w:type="dxa"/>
              <w:left w:w="15" w:type="dxa"/>
              <w:bottom w:w="0" w:type="dxa"/>
              <w:right w:w="15" w:type="dxa"/>
            </w:tcMar>
            <w:vAlign w:val="center"/>
            <w:hideMark/>
          </w:tcPr>
          <w:p w14:paraId="0C3D6173" w14:textId="77777777" w:rsidR="0020585F" w:rsidRPr="0020585F" w:rsidRDefault="0020585F" w:rsidP="0020585F">
            <w:pPr>
              <w:spacing w:after="0" w:line="240" w:lineRule="auto"/>
              <w:jc w:val="center"/>
              <w:rPr>
                <w:rFonts w:ascii="Garamond" w:hAnsi="Garamond"/>
                <w:b/>
                <w:bCs/>
                <w:sz w:val="20"/>
                <w:szCs w:val="20"/>
                <w:lang w:val="en-GB"/>
              </w:rPr>
            </w:pPr>
            <w:r w:rsidRPr="0020585F">
              <w:rPr>
                <w:rFonts w:ascii="Garamond" w:hAnsi="Garamond"/>
                <w:b/>
                <w:bCs/>
                <w:sz w:val="20"/>
                <w:szCs w:val="20"/>
                <w:lang w:val="en-GB"/>
              </w:rPr>
              <w:t>2016-17</w:t>
            </w:r>
          </w:p>
        </w:tc>
        <w:tc>
          <w:tcPr>
            <w:tcW w:w="973" w:type="dxa"/>
            <w:tcBorders>
              <w:top w:val="single" w:sz="4" w:space="0" w:color="auto"/>
              <w:left w:val="nil"/>
              <w:bottom w:val="single" w:sz="4" w:space="0" w:color="auto"/>
              <w:right w:val="single" w:sz="4" w:space="0" w:color="auto"/>
            </w:tcBorders>
            <w:shd w:val="clear" w:color="auto" w:fill="B4C6E7"/>
            <w:tcMar>
              <w:top w:w="15" w:type="dxa"/>
              <w:left w:w="15" w:type="dxa"/>
              <w:bottom w:w="0" w:type="dxa"/>
              <w:right w:w="15" w:type="dxa"/>
            </w:tcMar>
            <w:vAlign w:val="center"/>
            <w:hideMark/>
          </w:tcPr>
          <w:p w14:paraId="29D02EF4" w14:textId="77777777" w:rsidR="0020585F" w:rsidRPr="0020585F" w:rsidRDefault="0020585F" w:rsidP="0020585F">
            <w:pPr>
              <w:spacing w:after="0" w:line="240" w:lineRule="auto"/>
              <w:jc w:val="center"/>
              <w:rPr>
                <w:rFonts w:ascii="Garamond" w:hAnsi="Garamond"/>
                <w:b/>
                <w:bCs/>
                <w:sz w:val="20"/>
                <w:szCs w:val="20"/>
                <w:lang w:val="en-GB"/>
              </w:rPr>
            </w:pPr>
            <w:r w:rsidRPr="0020585F">
              <w:rPr>
                <w:rFonts w:ascii="Garamond" w:hAnsi="Garamond"/>
                <w:b/>
                <w:bCs/>
                <w:sz w:val="20"/>
                <w:szCs w:val="20"/>
                <w:lang w:val="en-GB"/>
              </w:rPr>
              <w:t>Dec-17</w:t>
            </w:r>
          </w:p>
        </w:tc>
        <w:tc>
          <w:tcPr>
            <w:tcW w:w="973" w:type="dxa"/>
            <w:tcBorders>
              <w:top w:val="single" w:sz="4" w:space="0" w:color="auto"/>
              <w:left w:val="nil"/>
              <w:bottom w:val="single" w:sz="4" w:space="0" w:color="auto"/>
              <w:right w:val="single" w:sz="4" w:space="0" w:color="auto"/>
            </w:tcBorders>
            <w:shd w:val="clear" w:color="auto" w:fill="B4C6E7"/>
            <w:tcMar>
              <w:top w:w="15" w:type="dxa"/>
              <w:left w:w="15" w:type="dxa"/>
              <w:bottom w:w="0" w:type="dxa"/>
              <w:right w:w="15" w:type="dxa"/>
            </w:tcMar>
            <w:vAlign w:val="center"/>
            <w:hideMark/>
          </w:tcPr>
          <w:p w14:paraId="32A606A1" w14:textId="77777777" w:rsidR="0020585F" w:rsidRPr="0020585F" w:rsidRDefault="0020585F" w:rsidP="0020585F">
            <w:pPr>
              <w:spacing w:after="0" w:line="240" w:lineRule="auto"/>
              <w:jc w:val="center"/>
              <w:rPr>
                <w:rFonts w:ascii="Garamond" w:hAnsi="Garamond"/>
                <w:b/>
                <w:bCs/>
                <w:sz w:val="20"/>
                <w:szCs w:val="20"/>
                <w:lang w:val="en-GB"/>
              </w:rPr>
            </w:pPr>
            <w:r w:rsidRPr="0020585F">
              <w:rPr>
                <w:rFonts w:ascii="Garamond" w:hAnsi="Garamond"/>
                <w:b/>
                <w:bCs/>
                <w:sz w:val="20"/>
                <w:szCs w:val="20"/>
                <w:lang w:val="en-GB"/>
              </w:rPr>
              <w:t>Nov-17</w:t>
            </w:r>
          </w:p>
        </w:tc>
        <w:tc>
          <w:tcPr>
            <w:tcW w:w="3473" w:type="dxa"/>
            <w:tcBorders>
              <w:top w:val="single" w:sz="4" w:space="0" w:color="auto"/>
              <w:left w:val="nil"/>
              <w:bottom w:val="single" w:sz="4" w:space="0" w:color="auto"/>
              <w:right w:val="single" w:sz="4" w:space="0" w:color="auto"/>
            </w:tcBorders>
            <w:shd w:val="clear" w:color="auto" w:fill="B4C6E7"/>
            <w:tcMar>
              <w:top w:w="15" w:type="dxa"/>
              <w:left w:w="15" w:type="dxa"/>
              <w:bottom w:w="0" w:type="dxa"/>
              <w:right w:w="15" w:type="dxa"/>
            </w:tcMar>
            <w:vAlign w:val="center"/>
            <w:hideMark/>
          </w:tcPr>
          <w:p w14:paraId="26592CFA" w14:textId="77777777" w:rsidR="0020585F" w:rsidRPr="0020585F" w:rsidRDefault="0020585F" w:rsidP="0020585F">
            <w:pPr>
              <w:spacing w:after="0" w:line="240" w:lineRule="auto"/>
              <w:jc w:val="center"/>
              <w:rPr>
                <w:rFonts w:ascii="Garamond" w:hAnsi="Garamond"/>
                <w:b/>
                <w:bCs/>
                <w:sz w:val="20"/>
                <w:szCs w:val="20"/>
                <w:lang w:val="en-GB"/>
              </w:rPr>
            </w:pPr>
            <w:r w:rsidRPr="0020585F">
              <w:rPr>
                <w:rFonts w:ascii="Garamond" w:hAnsi="Garamond"/>
                <w:b/>
                <w:bCs/>
                <w:sz w:val="20"/>
                <w:szCs w:val="20"/>
                <w:lang w:val="en-GB"/>
              </w:rPr>
              <w:t>Percentage change over previous month</w:t>
            </w:r>
          </w:p>
        </w:tc>
      </w:tr>
      <w:tr w:rsidR="0020585F" w:rsidRPr="0020585F" w14:paraId="5DD7A8B7" w14:textId="77777777" w:rsidTr="00184747">
        <w:trPr>
          <w:trHeight w:val="40"/>
        </w:trPr>
        <w:tc>
          <w:tcPr>
            <w:tcW w:w="1498" w:type="dxa"/>
            <w:tcBorders>
              <w:top w:val="single" w:sz="4" w:space="0" w:color="auto"/>
              <w:left w:val="single" w:sz="4" w:space="0" w:color="auto"/>
              <w:bottom w:val="single" w:sz="4" w:space="0" w:color="auto"/>
              <w:right w:val="single" w:sz="4" w:space="0" w:color="auto"/>
            </w:tcBorders>
            <w:shd w:val="clear" w:color="auto" w:fill="D9E2F3"/>
            <w:noWrap/>
            <w:tcMar>
              <w:top w:w="15" w:type="dxa"/>
              <w:left w:w="15" w:type="dxa"/>
              <w:bottom w:w="0" w:type="dxa"/>
              <w:right w:w="15" w:type="dxa"/>
            </w:tcMar>
            <w:hideMark/>
          </w:tcPr>
          <w:p w14:paraId="3454E00D" w14:textId="77777777" w:rsidR="0020585F" w:rsidRPr="0020585F" w:rsidRDefault="0020585F" w:rsidP="0020585F">
            <w:pPr>
              <w:spacing w:after="0" w:line="240" w:lineRule="auto"/>
              <w:jc w:val="center"/>
              <w:rPr>
                <w:rFonts w:ascii="Garamond" w:hAnsi="Garamond"/>
                <w:bCs/>
                <w:i/>
                <w:sz w:val="20"/>
                <w:szCs w:val="20"/>
                <w:lang w:val="en-GB"/>
              </w:rPr>
            </w:pPr>
            <w:r w:rsidRPr="0020585F">
              <w:rPr>
                <w:rFonts w:ascii="Garamond" w:hAnsi="Garamond"/>
                <w:bCs/>
                <w:i/>
                <w:sz w:val="20"/>
                <w:szCs w:val="20"/>
                <w:lang w:val="en-GB"/>
              </w:rPr>
              <w:t>1</w:t>
            </w:r>
          </w:p>
        </w:tc>
        <w:tc>
          <w:tcPr>
            <w:tcW w:w="1061" w:type="dxa"/>
            <w:tcBorders>
              <w:top w:val="nil"/>
              <w:left w:val="nil"/>
              <w:bottom w:val="single" w:sz="4" w:space="0" w:color="auto"/>
              <w:right w:val="single" w:sz="4" w:space="0" w:color="auto"/>
            </w:tcBorders>
            <w:shd w:val="clear" w:color="auto" w:fill="D9E2F3"/>
            <w:tcMar>
              <w:top w:w="15" w:type="dxa"/>
              <w:left w:w="15" w:type="dxa"/>
              <w:bottom w:w="0" w:type="dxa"/>
              <w:right w:w="15" w:type="dxa"/>
            </w:tcMar>
            <w:hideMark/>
          </w:tcPr>
          <w:p w14:paraId="372411D0" w14:textId="77777777" w:rsidR="0020585F" w:rsidRPr="0020585F" w:rsidRDefault="0020585F" w:rsidP="0020585F">
            <w:pPr>
              <w:spacing w:after="0" w:line="240" w:lineRule="auto"/>
              <w:jc w:val="center"/>
              <w:rPr>
                <w:rFonts w:ascii="Garamond" w:hAnsi="Garamond"/>
                <w:bCs/>
                <w:i/>
                <w:sz w:val="20"/>
                <w:szCs w:val="20"/>
                <w:lang w:val="en-GB"/>
              </w:rPr>
            </w:pPr>
            <w:r w:rsidRPr="0020585F">
              <w:rPr>
                <w:rFonts w:ascii="Garamond" w:hAnsi="Garamond"/>
                <w:bCs/>
                <w:i/>
                <w:sz w:val="20"/>
                <w:szCs w:val="20"/>
                <w:lang w:val="en-GB"/>
              </w:rPr>
              <w:t>2</w:t>
            </w:r>
          </w:p>
        </w:tc>
        <w:tc>
          <w:tcPr>
            <w:tcW w:w="973"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hideMark/>
          </w:tcPr>
          <w:p w14:paraId="7DCC3026" w14:textId="77777777" w:rsidR="0020585F" w:rsidRPr="0020585F" w:rsidRDefault="0020585F" w:rsidP="0020585F">
            <w:pPr>
              <w:spacing w:after="0" w:line="240" w:lineRule="auto"/>
              <w:jc w:val="center"/>
              <w:rPr>
                <w:rFonts w:ascii="Garamond" w:hAnsi="Garamond"/>
                <w:bCs/>
                <w:i/>
                <w:sz w:val="20"/>
                <w:szCs w:val="20"/>
                <w:lang w:val="en-GB"/>
              </w:rPr>
            </w:pPr>
            <w:r w:rsidRPr="0020585F">
              <w:rPr>
                <w:rFonts w:ascii="Garamond" w:hAnsi="Garamond"/>
                <w:bCs/>
                <w:i/>
                <w:sz w:val="20"/>
                <w:szCs w:val="20"/>
                <w:lang w:val="en-GB"/>
              </w:rPr>
              <w:t>3</w:t>
            </w:r>
          </w:p>
        </w:tc>
        <w:tc>
          <w:tcPr>
            <w:tcW w:w="973"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hideMark/>
          </w:tcPr>
          <w:p w14:paraId="1D602EF9" w14:textId="77777777" w:rsidR="0020585F" w:rsidRPr="0020585F" w:rsidRDefault="0020585F" w:rsidP="0020585F">
            <w:pPr>
              <w:spacing w:after="0" w:line="240" w:lineRule="auto"/>
              <w:jc w:val="center"/>
              <w:rPr>
                <w:rFonts w:ascii="Garamond" w:hAnsi="Garamond"/>
                <w:bCs/>
                <w:i/>
                <w:sz w:val="20"/>
                <w:szCs w:val="20"/>
                <w:lang w:val="en-GB"/>
              </w:rPr>
            </w:pPr>
            <w:r w:rsidRPr="0020585F">
              <w:rPr>
                <w:rFonts w:ascii="Garamond" w:hAnsi="Garamond"/>
                <w:bCs/>
                <w:i/>
                <w:sz w:val="20"/>
                <w:szCs w:val="20"/>
                <w:lang w:val="en-GB"/>
              </w:rPr>
              <w:t>4</w:t>
            </w:r>
          </w:p>
        </w:tc>
        <w:tc>
          <w:tcPr>
            <w:tcW w:w="973" w:type="dxa"/>
            <w:tcBorders>
              <w:top w:val="nil"/>
              <w:left w:val="nil"/>
              <w:bottom w:val="single" w:sz="4" w:space="0" w:color="auto"/>
              <w:right w:val="single" w:sz="4" w:space="0" w:color="auto"/>
            </w:tcBorders>
            <w:shd w:val="clear" w:color="auto" w:fill="D9E2F3"/>
            <w:tcMar>
              <w:top w:w="15" w:type="dxa"/>
              <w:left w:w="15" w:type="dxa"/>
              <w:bottom w:w="0" w:type="dxa"/>
              <w:right w:w="15" w:type="dxa"/>
            </w:tcMar>
            <w:hideMark/>
          </w:tcPr>
          <w:p w14:paraId="0DF6C207" w14:textId="77777777" w:rsidR="0020585F" w:rsidRPr="0020585F" w:rsidRDefault="0020585F" w:rsidP="0020585F">
            <w:pPr>
              <w:spacing w:after="0" w:line="240" w:lineRule="auto"/>
              <w:jc w:val="center"/>
              <w:rPr>
                <w:rFonts w:ascii="Garamond" w:hAnsi="Garamond"/>
                <w:bCs/>
                <w:i/>
                <w:sz w:val="20"/>
                <w:szCs w:val="20"/>
                <w:lang w:val="en-GB"/>
              </w:rPr>
            </w:pPr>
            <w:r w:rsidRPr="0020585F">
              <w:rPr>
                <w:rFonts w:ascii="Garamond" w:hAnsi="Garamond"/>
                <w:bCs/>
                <w:i/>
                <w:sz w:val="20"/>
                <w:szCs w:val="20"/>
                <w:lang w:val="en-GB"/>
              </w:rPr>
              <w:t>5</w:t>
            </w:r>
          </w:p>
        </w:tc>
        <w:tc>
          <w:tcPr>
            <w:tcW w:w="3473" w:type="dxa"/>
            <w:tcBorders>
              <w:top w:val="nil"/>
              <w:left w:val="nil"/>
              <w:bottom w:val="single" w:sz="4" w:space="0" w:color="auto"/>
              <w:right w:val="single" w:sz="4" w:space="0" w:color="auto"/>
            </w:tcBorders>
            <w:shd w:val="clear" w:color="auto" w:fill="D9E2F3"/>
            <w:noWrap/>
            <w:tcMar>
              <w:top w:w="15" w:type="dxa"/>
              <w:left w:w="15" w:type="dxa"/>
              <w:bottom w:w="0" w:type="dxa"/>
              <w:right w:w="15" w:type="dxa"/>
            </w:tcMar>
            <w:hideMark/>
          </w:tcPr>
          <w:p w14:paraId="4E7E4987" w14:textId="77777777" w:rsidR="0020585F" w:rsidRPr="0020585F" w:rsidRDefault="0020585F" w:rsidP="0020585F">
            <w:pPr>
              <w:spacing w:after="0" w:line="240" w:lineRule="auto"/>
              <w:jc w:val="center"/>
              <w:rPr>
                <w:rFonts w:ascii="Garamond" w:hAnsi="Garamond"/>
                <w:bCs/>
                <w:i/>
                <w:sz w:val="20"/>
                <w:szCs w:val="20"/>
                <w:lang w:val="en-GB"/>
              </w:rPr>
            </w:pPr>
            <w:r w:rsidRPr="0020585F">
              <w:rPr>
                <w:rFonts w:ascii="Garamond" w:hAnsi="Garamond"/>
                <w:bCs/>
                <w:i/>
                <w:sz w:val="20"/>
                <w:szCs w:val="20"/>
                <w:lang w:val="en-GB"/>
              </w:rPr>
              <w:t>6</w:t>
            </w:r>
          </w:p>
        </w:tc>
      </w:tr>
      <w:tr w:rsidR="0020585F" w:rsidRPr="0020585F" w14:paraId="34CC1FAC" w14:textId="77777777" w:rsidTr="00184747">
        <w:trPr>
          <w:trHeight w:val="51"/>
        </w:trPr>
        <w:tc>
          <w:tcPr>
            <w:tcW w:w="8953" w:type="dxa"/>
            <w:gridSpan w:val="6"/>
            <w:tcBorders>
              <w:top w:val="nil"/>
              <w:left w:val="single" w:sz="4" w:space="0" w:color="auto"/>
              <w:bottom w:val="nil"/>
              <w:right w:val="single" w:sz="4" w:space="0" w:color="auto"/>
            </w:tcBorders>
            <w:shd w:val="clear" w:color="000000" w:fill="FBF1B7"/>
            <w:tcMar>
              <w:top w:w="15" w:type="dxa"/>
              <w:left w:w="15" w:type="dxa"/>
              <w:bottom w:w="0" w:type="dxa"/>
              <w:right w:w="15" w:type="dxa"/>
            </w:tcMar>
            <w:vAlign w:val="center"/>
            <w:hideMark/>
          </w:tcPr>
          <w:p w14:paraId="35706B2B" w14:textId="77777777" w:rsidR="0020585F" w:rsidRPr="0020585F" w:rsidRDefault="0020585F" w:rsidP="0020585F">
            <w:pPr>
              <w:spacing w:after="0" w:line="240" w:lineRule="auto"/>
              <w:rPr>
                <w:rFonts w:ascii="Garamond" w:hAnsi="Garamond"/>
                <w:sz w:val="20"/>
                <w:szCs w:val="20"/>
                <w:lang w:val="en-GB"/>
              </w:rPr>
            </w:pPr>
            <w:r w:rsidRPr="0020585F">
              <w:rPr>
                <w:rFonts w:ascii="Garamond" w:hAnsi="Garamond"/>
                <w:b/>
                <w:bCs/>
                <w:sz w:val="20"/>
                <w:szCs w:val="20"/>
                <w:lang w:val="en-GB"/>
              </w:rPr>
              <w:t>A. Indices</w:t>
            </w:r>
            <w:r w:rsidRPr="0020585F">
              <w:rPr>
                <w:rFonts w:ascii="Garamond" w:hAnsi="Garamond"/>
                <w:sz w:val="20"/>
                <w:szCs w:val="20"/>
                <w:lang w:val="en-GB"/>
              </w:rPr>
              <w:t> </w:t>
            </w:r>
          </w:p>
        </w:tc>
      </w:tr>
      <w:tr w:rsidR="0020585F" w:rsidRPr="0020585F" w14:paraId="17F8CE29" w14:textId="77777777" w:rsidTr="00184747">
        <w:trPr>
          <w:trHeight w:val="40"/>
        </w:trPr>
        <w:tc>
          <w:tcPr>
            <w:tcW w:w="1498" w:type="dxa"/>
            <w:tcBorders>
              <w:top w:val="single" w:sz="4" w:space="0" w:color="auto"/>
              <w:left w:val="single" w:sz="4" w:space="0" w:color="auto"/>
              <w:bottom w:val="nil"/>
              <w:right w:val="nil"/>
            </w:tcBorders>
            <w:shd w:val="clear" w:color="auto" w:fill="D9E2F3"/>
            <w:noWrap/>
            <w:tcMar>
              <w:top w:w="15" w:type="dxa"/>
              <w:left w:w="15" w:type="dxa"/>
              <w:bottom w:w="0" w:type="dxa"/>
              <w:right w:w="15" w:type="dxa"/>
            </w:tcMar>
            <w:vAlign w:val="bottom"/>
            <w:hideMark/>
          </w:tcPr>
          <w:p w14:paraId="15E7D52A" w14:textId="77777777" w:rsidR="0020585F" w:rsidRPr="0020585F" w:rsidRDefault="0020585F" w:rsidP="0020585F">
            <w:pPr>
              <w:spacing w:after="0" w:line="240" w:lineRule="auto"/>
              <w:rPr>
                <w:rFonts w:ascii="Garamond" w:hAnsi="Garamond"/>
                <w:sz w:val="20"/>
                <w:szCs w:val="20"/>
                <w:lang w:val="en-GB"/>
              </w:rPr>
            </w:pPr>
            <w:r w:rsidRPr="0020585F">
              <w:rPr>
                <w:rFonts w:ascii="Garamond" w:hAnsi="Garamond"/>
                <w:sz w:val="20"/>
                <w:szCs w:val="20"/>
                <w:lang w:val="en-GB"/>
              </w:rPr>
              <w:t>S&amp;P BSE Sensex</w:t>
            </w:r>
          </w:p>
        </w:tc>
        <w:tc>
          <w:tcPr>
            <w:tcW w:w="106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9E97143"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34,057</w:t>
            </w:r>
          </w:p>
        </w:tc>
        <w:tc>
          <w:tcPr>
            <w:tcW w:w="97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0BAB22B6"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29,621</w:t>
            </w:r>
          </w:p>
        </w:tc>
        <w:tc>
          <w:tcPr>
            <w:tcW w:w="97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3F5F4DE6"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34,056.8</w:t>
            </w:r>
          </w:p>
        </w:tc>
        <w:tc>
          <w:tcPr>
            <w:tcW w:w="97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463C49B8"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33,149.4</w:t>
            </w:r>
          </w:p>
        </w:tc>
        <w:tc>
          <w:tcPr>
            <w:tcW w:w="347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11E4F788"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2.7</w:t>
            </w:r>
          </w:p>
        </w:tc>
      </w:tr>
      <w:tr w:rsidR="0020585F" w:rsidRPr="0020585F" w14:paraId="0163BFFF" w14:textId="77777777" w:rsidTr="00184747">
        <w:trPr>
          <w:trHeight w:val="259"/>
        </w:trPr>
        <w:tc>
          <w:tcPr>
            <w:tcW w:w="1498" w:type="dxa"/>
            <w:tcBorders>
              <w:top w:val="nil"/>
              <w:left w:val="single" w:sz="4" w:space="0" w:color="auto"/>
              <w:bottom w:val="single" w:sz="4" w:space="0" w:color="auto"/>
              <w:right w:val="nil"/>
            </w:tcBorders>
            <w:shd w:val="clear" w:color="auto" w:fill="D9E2F3"/>
            <w:noWrap/>
            <w:tcMar>
              <w:top w:w="15" w:type="dxa"/>
              <w:left w:w="15" w:type="dxa"/>
              <w:bottom w:w="0" w:type="dxa"/>
              <w:right w:w="15" w:type="dxa"/>
            </w:tcMar>
            <w:vAlign w:val="bottom"/>
            <w:hideMark/>
          </w:tcPr>
          <w:p w14:paraId="3F09C5C0" w14:textId="77777777" w:rsidR="0020585F" w:rsidRPr="0020585F" w:rsidRDefault="0020585F" w:rsidP="0020585F">
            <w:pPr>
              <w:spacing w:after="0" w:line="240" w:lineRule="auto"/>
              <w:rPr>
                <w:rFonts w:ascii="Garamond" w:hAnsi="Garamond"/>
                <w:sz w:val="20"/>
                <w:szCs w:val="20"/>
                <w:lang w:val="en-GB"/>
              </w:rPr>
            </w:pPr>
            <w:r w:rsidRPr="0020585F">
              <w:rPr>
                <w:rFonts w:ascii="Garamond" w:hAnsi="Garamond"/>
                <w:sz w:val="20"/>
                <w:szCs w:val="20"/>
                <w:lang w:val="en-GB"/>
              </w:rPr>
              <w:t>Nifty 50</w:t>
            </w:r>
          </w:p>
        </w:tc>
        <w:tc>
          <w:tcPr>
            <w:tcW w:w="10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F41BD5"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10,531</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DCA65A"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9,174</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E69ACB"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10,530.7</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3CD3E40"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10,226.6</w:t>
            </w:r>
          </w:p>
        </w:tc>
        <w:tc>
          <w:tcPr>
            <w:tcW w:w="34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DA1BA8"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3.0</w:t>
            </w:r>
          </w:p>
        </w:tc>
      </w:tr>
      <w:tr w:rsidR="0020585F" w:rsidRPr="0020585F" w14:paraId="462D53E4" w14:textId="77777777" w:rsidTr="00184747">
        <w:trPr>
          <w:trHeight w:val="40"/>
        </w:trPr>
        <w:tc>
          <w:tcPr>
            <w:tcW w:w="8953" w:type="dxa"/>
            <w:gridSpan w:val="6"/>
            <w:tcBorders>
              <w:top w:val="single" w:sz="4" w:space="0" w:color="auto"/>
              <w:left w:val="single" w:sz="4" w:space="0" w:color="auto"/>
              <w:bottom w:val="single" w:sz="4" w:space="0" w:color="auto"/>
              <w:right w:val="single" w:sz="4" w:space="0" w:color="auto"/>
            </w:tcBorders>
            <w:shd w:val="clear" w:color="000000" w:fill="FBF1B7"/>
            <w:noWrap/>
            <w:tcMar>
              <w:top w:w="15" w:type="dxa"/>
              <w:left w:w="15" w:type="dxa"/>
              <w:bottom w:w="0" w:type="dxa"/>
              <w:right w:w="15" w:type="dxa"/>
            </w:tcMar>
            <w:vAlign w:val="center"/>
            <w:hideMark/>
          </w:tcPr>
          <w:p w14:paraId="6AC94372" w14:textId="77777777" w:rsidR="0020585F" w:rsidRPr="0020585F" w:rsidRDefault="0020585F" w:rsidP="0020585F">
            <w:pPr>
              <w:spacing w:after="0" w:line="240" w:lineRule="auto"/>
              <w:rPr>
                <w:rFonts w:ascii="Garamond" w:hAnsi="Garamond"/>
                <w:b/>
                <w:bCs/>
                <w:sz w:val="20"/>
                <w:szCs w:val="20"/>
                <w:lang w:val="en-GB"/>
              </w:rPr>
            </w:pPr>
            <w:r w:rsidRPr="0020585F">
              <w:rPr>
                <w:rFonts w:ascii="Garamond" w:hAnsi="Garamond"/>
                <w:b/>
                <w:bCs/>
                <w:sz w:val="20"/>
                <w:szCs w:val="20"/>
                <w:lang w:val="en-GB"/>
              </w:rPr>
              <w:t>B. Market Capitalisation</w:t>
            </w:r>
            <w:r w:rsidRPr="0020585F">
              <w:rPr>
                <w:rFonts w:ascii="Garamond" w:hAnsi="Garamond"/>
                <w:sz w:val="20"/>
                <w:szCs w:val="20"/>
                <w:lang w:val="en-GB"/>
              </w:rPr>
              <w:t> </w:t>
            </w:r>
          </w:p>
        </w:tc>
      </w:tr>
      <w:tr w:rsidR="0020585F" w:rsidRPr="0020585F" w14:paraId="03D697E4" w14:textId="77777777" w:rsidTr="00184747">
        <w:trPr>
          <w:trHeight w:val="40"/>
        </w:trPr>
        <w:tc>
          <w:tcPr>
            <w:tcW w:w="1498" w:type="dxa"/>
            <w:tcBorders>
              <w:top w:val="single" w:sz="4" w:space="0" w:color="auto"/>
              <w:left w:val="single" w:sz="4" w:space="0" w:color="auto"/>
              <w:bottom w:val="nil"/>
              <w:right w:val="nil"/>
            </w:tcBorders>
            <w:shd w:val="clear" w:color="auto" w:fill="D9E2F3"/>
            <w:noWrap/>
            <w:tcMar>
              <w:top w:w="15" w:type="dxa"/>
              <w:left w:w="15" w:type="dxa"/>
              <w:bottom w:w="0" w:type="dxa"/>
              <w:right w:w="15" w:type="dxa"/>
            </w:tcMar>
            <w:vAlign w:val="bottom"/>
            <w:hideMark/>
          </w:tcPr>
          <w:p w14:paraId="53F8315C" w14:textId="77777777" w:rsidR="0020585F" w:rsidRPr="0020585F" w:rsidRDefault="0020585F" w:rsidP="0020585F">
            <w:pPr>
              <w:spacing w:after="0" w:line="240" w:lineRule="auto"/>
              <w:rPr>
                <w:rFonts w:ascii="Garamond" w:hAnsi="Garamond"/>
                <w:sz w:val="20"/>
                <w:szCs w:val="20"/>
                <w:lang w:val="en-GB"/>
              </w:rPr>
            </w:pPr>
            <w:r w:rsidRPr="0020585F">
              <w:rPr>
                <w:rFonts w:ascii="Garamond" w:hAnsi="Garamond"/>
                <w:sz w:val="20"/>
                <w:szCs w:val="20"/>
                <w:lang w:val="en-GB"/>
              </w:rPr>
              <w:t>BSE</w:t>
            </w:r>
          </w:p>
        </w:tc>
        <w:tc>
          <w:tcPr>
            <w:tcW w:w="1061"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738A86F6"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1,51,73,867</w:t>
            </w:r>
          </w:p>
        </w:tc>
        <w:tc>
          <w:tcPr>
            <w:tcW w:w="97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246884D4"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1,21,54,525</w:t>
            </w:r>
          </w:p>
        </w:tc>
        <w:tc>
          <w:tcPr>
            <w:tcW w:w="97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58BC7D6D"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1,51,73,867</w:t>
            </w:r>
          </w:p>
        </w:tc>
        <w:tc>
          <w:tcPr>
            <w:tcW w:w="97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52249238"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1,45,96,656</w:t>
            </w:r>
          </w:p>
        </w:tc>
        <w:tc>
          <w:tcPr>
            <w:tcW w:w="3473"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hideMark/>
          </w:tcPr>
          <w:p w14:paraId="600A3D17"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4.0</w:t>
            </w:r>
          </w:p>
        </w:tc>
      </w:tr>
      <w:tr w:rsidR="0020585F" w:rsidRPr="0020585F" w14:paraId="350ED7C7" w14:textId="77777777" w:rsidTr="00184747">
        <w:trPr>
          <w:trHeight w:val="51"/>
        </w:trPr>
        <w:tc>
          <w:tcPr>
            <w:tcW w:w="1498" w:type="dxa"/>
            <w:tcBorders>
              <w:top w:val="nil"/>
              <w:left w:val="single" w:sz="4" w:space="0" w:color="auto"/>
              <w:bottom w:val="nil"/>
              <w:right w:val="nil"/>
            </w:tcBorders>
            <w:shd w:val="clear" w:color="auto" w:fill="D9E2F3"/>
            <w:noWrap/>
            <w:tcMar>
              <w:top w:w="15" w:type="dxa"/>
              <w:left w:w="15" w:type="dxa"/>
              <w:bottom w:w="0" w:type="dxa"/>
              <w:right w:w="15" w:type="dxa"/>
            </w:tcMar>
            <w:vAlign w:val="bottom"/>
            <w:hideMark/>
          </w:tcPr>
          <w:p w14:paraId="5A8DB4F5" w14:textId="77777777" w:rsidR="0020585F" w:rsidRPr="0020585F" w:rsidRDefault="0020585F" w:rsidP="0020585F">
            <w:pPr>
              <w:spacing w:after="0" w:line="240" w:lineRule="auto"/>
              <w:rPr>
                <w:rFonts w:ascii="Garamond" w:hAnsi="Garamond"/>
                <w:sz w:val="20"/>
                <w:szCs w:val="20"/>
                <w:lang w:val="en-GB"/>
              </w:rPr>
            </w:pPr>
            <w:r w:rsidRPr="0020585F">
              <w:rPr>
                <w:rFonts w:ascii="Garamond" w:hAnsi="Garamond"/>
                <w:sz w:val="20"/>
                <w:szCs w:val="20"/>
                <w:lang w:val="en-GB"/>
              </w:rPr>
              <w:t>NSE</w:t>
            </w:r>
          </w:p>
        </w:tc>
        <w:tc>
          <w:tcPr>
            <w:tcW w:w="106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0963FE83"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1,49,82,296</w:t>
            </w:r>
          </w:p>
        </w:tc>
        <w:tc>
          <w:tcPr>
            <w:tcW w:w="9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C27A375"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1,19,78,421</w:t>
            </w:r>
          </w:p>
        </w:tc>
        <w:tc>
          <w:tcPr>
            <w:tcW w:w="9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7B69E5C"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1,49,82,296</w:t>
            </w:r>
          </w:p>
        </w:tc>
        <w:tc>
          <w:tcPr>
            <w:tcW w:w="9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33E62DFA"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1,43,92,501</w:t>
            </w:r>
          </w:p>
        </w:tc>
        <w:tc>
          <w:tcPr>
            <w:tcW w:w="34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7EA1B8"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4.1</w:t>
            </w:r>
          </w:p>
        </w:tc>
      </w:tr>
      <w:tr w:rsidR="0020585F" w:rsidRPr="0020585F" w14:paraId="51E45E68" w14:textId="77777777" w:rsidTr="00184747">
        <w:trPr>
          <w:trHeight w:val="40"/>
        </w:trPr>
        <w:tc>
          <w:tcPr>
            <w:tcW w:w="8953" w:type="dxa"/>
            <w:gridSpan w:val="6"/>
            <w:tcBorders>
              <w:top w:val="single" w:sz="4" w:space="0" w:color="auto"/>
              <w:left w:val="single" w:sz="4" w:space="0" w:color="auto"/>
              <w:bottom w:val="single" w:sz="4" w:space="0" w:color="auto"/>
              <w:right w:val="single" w:sz="4" w:space="0" w:color="000000"/>
            </w:tcBorders>
            <w:shd w:val="clear" w:color="000000" w:fill="FBF1B7"/>
            <w:noWrap/>
            <w:tcMar>
              <w:top w:w="15" w:type="dxa"/>
              <w:left w:w="15" w:type="dxa"/>
              <w:bottom w:w="0" w:type="dxa"/>
              <w:right w:w="15" w:type="dxa"/>
            </w:tcMar>
            <w:vAlign w:val="center"/>
            <w:hideMark/>
          </w:tcPr>
          <w:p w14:paraId="1578AF28" w14:textId="77777777" w:rsidR="0020585F" w:rsidRPr="0020585F" w:rsidRDefault="0020585F" w:rsidP="0020585F">
            <w:pPr>
              <w:spacing w:after="0" w:line="240" w:lineRule="auto"/>
              <w:rPr>
                <w:rFonts w:ascii="Garamond" w:hAnsi="Garamond"/>
                <w:b/>
                <w:bCs/>
                <w:sz w:val="20"/>
                <w:szCs w:val="20"/>
                <w:lang w:val="en-GB"/>
              </w:rPr>
            </w:pPr>
            <w:r w:rsidRPr="0020585F">
              <w:rPr>
                <w:rFonts w:ascii="Garamond" w:hAnsi="Garamond"/>
                <w:b/>
                <w:bCs/>
                <w:sz w:val="20"/>
                <w:szCs w:val="20"/>
                <w:lang w:val="en-GB"/>
              </w:rPr>
              <w:t>C. Gross Turnover</w:t>
            </w:r>
          </w:p>
        </w:tc>
      </w:tr>
      <w:tr w:rsidR="0020585F" w:rsidRPr="0020585F" w14:paraId="3BBA5160" w14:textId="77777777" w:rsidTr="00184747">
        <w:trPr>
          <w:trHeight w:val="51"/>
        </w:trPr>
        <w:tc>
          <w:tcPr>
            <w:tcW w:w="1498" w:type="dxa"/>
            <w:tcBorders>
              <w:top w:val="nil"/>
              <w:left w:val="single" w:sz="4" w:space="0" w:color="auto"/>
              <w:bottom w:val="nil"/>
              <w:right w:val="nil"/>
            </w:tcBorders>
            <w:shd w:val="clear" w:color="auto" w:fill="D9E2F3"/>
            <w:noWrap/>
            <w:tcMar>
              <w:top w:w="15" w:type="dxa"/>
              <w:left w:w="15" w:type="dxa"/>
              <w:bottom w:w="0" w:type="dxa"/>
              <w:right w:w="15" w:type="dxa"/>
            </w:tcMar>
            <w:vAlign w:val="bottom"/>
            <w:hideMark/>
          </w:tcPr>
          <w:p w14:paraId="4106A38F" w14:textId="77777777" w:rsidR="0020585F" w:rsidRPr="0020585F" w:rsidRDefault="0020585F" w:rsidP="0020585F">
            <w:pPr>
              <w:spacing w:after="0" w:line="240" w:lineRule="auto"/>
              <w:rPr>
                <w:rFonts w:ascii="Garamond" w:hAnsi="Garamond"/>
                <w:sz w:val="20"/>
                <w:szCs w:val="20"/>
                <w:lang w:val="en-GB"/>
              </w:rPr>
            </w:pPr>
            <w:r w:rsidRPr="0020585F">
              <w:rPr>
                <w:rFonts w:ascii="Garamond" w:hAnsi="Garamond"/>
                <w:sz w:val="20"/>
                <w:szCs w:val="20"/>
                <w:lang w:val="en-GB"/>
              </w:rPr>
              <w:t>BSE</w:t>
            </w:r>
          </w:p>
        </w:tc>
        <w:tc>
          <w:tcPr>
            <w:tcW w:w="106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36BD6E61"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8,00,314</w:t>
            </w:r>
          </w:p>
        </w:tc>
        <w:tc>
          <w:tcPr>
            <w:tcW w:w="9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C405961"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9,98,261</w:t>
            </w:r>
          </w:p>
        </w:tc>
        <w:tc>
          <w:tcPr>
            <w:tcW w:w="9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BB1A56B"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95,689</w:t>
            </w:r>
          </w:p>
        </w:tc>
        <w:tc>
          <w:tcPr>
            <w:tcW w:w="9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923E924"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1,22,709</w:t>
            </w:r>
          </w:p>
        </w:tc>
        <w:tc>
          <w:tcPr>
            <w:tcW w:w="34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1B3D9E1"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-22.0</w:t>
            </w:r>
          </w:p>
        </w:tc>
      </w:tr>
      <w:tr w:rsidR="0020585F" w:rsidRPr="0020585F" w14:paraId="335C9CD4" w14:textId="77777777" w:rsidTr="00184747">
        <w:trPr>
          <w:trHeight w:val="51"/>
        </w:trPr>
        <w:tc>
          <w:tcPr>
            <w:tcW w:w="1498" w:type="dxa"/>
            <w:tcBorders>
              <w:top w:val="nil"/>
              <w:left w:val="single" w:sz="4" w:space="0" w:color="auto"/>
              <w:bottom w:val="nil"/>
              <w:right w:val="nil"/>
            </w:tcBorders>
            <w:shd w:val="clear" w:color="auto" w:fill="D9E2F3"/>
            <w:noWrap/>
            <w:tcMar>
              <w:top w:w="15" w:type="dxa"/>
              <w:left w:w="15" w:type="dxa"/>
              <w:bottom w:w="0" w:type="dxa"/>
              <w:right w:w="15" w:type="dxa"/>
            </w:tcMar>
            <w:vAlign w:val="bottom"/>
            <w:hideMark/>
          </w:tcPr>
          <w:p w14:paraId="75D09209" w14:textId="77777777" w:rsidR="0020585F" w:rsidRPr="0020585F" w:rsidRDefault="0020585F" w:rsidP="0020585F">
            <w:pPr>
              <w:spacing w:after="0" w:line="240" w:lineRule="auto"/>
              <w:rPr>
                <w:rFonts w:ascii="Garamond" w:hAnsi="Garamond"/>
                <w:sz w:val="20"/>
                <w:szCs w:val="20"/>
                <w:lang w:val="en-GB"/>
              </w:rPr>
            </w:pPr>
            <w:r w:rsidRPr="0020585F">
              <w:rPr>
                <w:rFonts w:ascii="Garamond" w:hAnsi="Garamond"/>
                <w:sz w:val="20"/>
                <w:szCs w:val="20"/>
                <w:lang w:val="en-GB"/>
              </w:rPr>
              <w:t>NSE</w:t>
            </w:r>
          </w:p>
        </w:tc>
        <w:tc>
          <w:tcPr>
            <w:tcW w:w="106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5D7F4C05"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51,85,453</w:t>
            </w:r>
          </w:p>
        </w:tc>
        <w:tc>
          <w:tcPr>
            <w:tcW w:w="9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7943341"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50,55,913</w:t>
            </w:r>
          </w:p>
        </w:tc>
        <w:tc>
          <w:tcPr>
            <w:tcW w:w="9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B7F43D8"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5,98,032</w:t>
            </w:r>
          </w:p>
        </w:tc>
        <w:tc>
          <w:tcPr>
            <w:tcW w:w="9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C5A796E"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7,35,187</w:t>
            </w:r>
          </w:p>
        </w:tc>
        <w:tc>
          <w:tcPr>
            <w:tcW w:w="34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F14123"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-18.7</w:t>
            </w:r>
          </w:p>
        </w:tc>
      </w:tr>
      <w:tr w:rsidR="0020585F" w:rsidRPr="0020585F" w14:paraId="2FD66F73" w14:textId="77777777" w:rsidTr="00184747">
        <w:trPr>
          <w:trHeight w:val="40"/>
        </w:trPr>
        <w:tc>
          <w:tcPr>
            <w:tcW w:w="8953" w:type="dxa"/>
            <w:gridSpan w:val="6"/>
            <w:tcBorders>
              <w:top w:val="single" w:sz="4" w:space="0" w:color="auto"/>
              <w:left w:val="single" w:sz="4" w:space="0" w:color="auto"/>
              <w:bottom w:val="single" w:sz="4" w:space="0" w:color="auto"/>
              <w:right w:val="single" w:sz="4" w:space="0" w:color="000000"/>
            </w:tcBorders>
            <w:shd w:val="clear" w:color="000000" w:fill="FBF1B7"/>
            <w:tcMar>
              <w:top w:w="15" w:type="dxa"/>
              <w:left w:w="15" w:type="dxa"/>
              <w:bottom w:w="0" w:type="dxa"/>
              <w:right w:w="15" w:type="dxa"/>
            </w:tcMar>
            <w:vAlign w:val="center"/>
            <w:hideMark/>
          </w:tcPr>
          <w:p w14:paraId="02F944F0" w14:textId="77777777" w:rsidR="0020585F" w:rsidRPr="0020585F" w:rsidRDefault="0020585F" w:rsidP="0020585F">
            <w:pPr>
              <w:spacing w:after="0" w:line="240" w:lineRule="auto"/>
              <w:rPr>
                <w:rFonts w:ascii="Garamond" w:hAnsi="Garamond"/>
                <w:b/>
                <w:bCs/>
                <w:sz w:val="20"/>
                <w:szCs w:val="20"/>
                <w:lang w:val="en-GB"/>
              </w:rPr>
            </w:pPr>
            <w:r w:rsidRPr="0020585F">
              <w:rPr>
                <w:rFonts w:ascii="Garamond" w:hAnsi="Garamond"/>
                <w:b/>
                <w:bCs/>
                <w:sz w:val="20"/>
                <w:szCs w:val="20"/>
                <w:lang w:val="en-GB"/>
              </w:rPr>
              <w:t>D. P/E Ratio</w:t>
            </w:r>
          </w:p>
        </w:tc>
      </w:tr>
      <w:tr w:rsidR="0020585F" w:rsidRPr="0020585F" w14:paraId="7D15F266" w14:textId="77777777" w:rsidTr="00184747">
        <w:trPr>
          <w:trHeight w:val="259"/>
        </w:trPr>
        <w:tc>
          <w:tcPr>
            <w:tcW w:w="1498" w:type="dxa"/>
            <w:tcBorders>
              <w:top w:val="nil"/>
              <w:left w:val="single" w:sz="4" w:space="0" w:color="auto"/>
              <w:bottom w:val="nil"/>
              <w:right w:val="nil"/>
            </w:tcBorders>
            <w:shd w:val="clear" w:color="auto" w:fill="D9E2F3"/>
            <w:noWrap/>
            <w:tcMar>
              <w:top w:w="15" w:type="dxa"/>
              <w:left w:w="15" w:type="dxa"/>
              <w:bottom w:w="0" w:type="dxa"/>
              <w:right w:w="15" w:type="dxa"/>
            </w:tcMar>
            <w:vAlign w:val="bottom"/>
            <w:hideMark/>
          </w:tcPr>
          <w:p w14:paraId="507E5476" w14:textId="77777777" w:rsidR="0020585F" w:rsidRPr="0020585F" w:rsidRDefault="0020585F" w:rsidP="0020585F">
            <w:pPr>
              <w:spacing w:after="0" w:line="240" w:lineRule="auto"/>
              <w:rPr>
                <w:rFonts w:ascii="Garamond" w:hAnsi="Garamond"/>
                <w:sz w:val="20"/>
                <w:szCs w:val="20"/>
                <w:lang w:val="en-GB"/>
              </w:rPr>
            </w:pPr>
            <w:r w:rsidRPr="0020585F">
              <w:rPr>
                <w:rFonts w:ascii="Garamond" w:hAnsi="Garamond"/>
                <w:sz w:val="20"/>
                <w:szCs w:val="20"/>
                <w:lang w:val="en-GB"/>
              </w:rPr>
              <w:t>S&amp;P BSE Sensex</w:t>
            </w:r>
          </w:p>
        </w:tc>
        <w:tc>
          <w:tcPr>
            <w:tcW w:w="106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197B20DD"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25.2</w:t>
            </w:r>
          </w:p>
        </w:tc>
        <w:tc>
          <w:tcPr>
            <w:tcW w:w="9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3A88AA4"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22.6</w:t>
            </w:r>
          </w:p>
        </w:tc>
        <w:tc>
          <w:tcPr>
            <w:tcW w:w="9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13DB6C94"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25.2</w:t>
            </w:r>
          </w:p>
        </w:tc>
        <w:tc>
          <w:tcPr>
            <w:tcW w:w="9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3E129AD"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24.4</w:t>
            </w:r>
          </w:p>
        </w:tc>
        <w:tc>
          <w:tcPr>
            <w:tcW w:w="34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5008CFBA"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3.4</w:t>
            </w:r>
          </w:p>
        </w:tc>
      </w:tr>
      <w:tr w:rsidR="0020585F" w:rsidRPr="0020585F" w14:paraId="6BE388AE" w14:textId="77777777" w:rsidTr="00184747">
        <w:trPr>
          <w:trHeight w:val="259"/>
        </w:trPr>
        <w:tc>
          <w:tcPr>
            <w:tcW w:w="1498" w:type="dxa"/>
            <w:tcBorders>
              <w:top w:val="nil"/>
              <w:left w:val="single" w:sz="4" w:space="0" w:color="auto"/>
              <w:bottom w:val="single" w:sz="4" w:space="0" w:color="auto"/>
              <w:right w:val="single" w:sz="4" w:space="0" w:color="auto"/>
            </w:tcBorders>
            <w:shd w:val="clear" w:color="auto" w:fill="D9E2F3"/>
            <w:noWrap/>
            <w:tcMar>
              <w:top w:w="15" w:type="dxa"/>
              <w:left w:w="15" w:type="dxa"/>
              <w:bottom w:w="0" w:type="dxa"/>
              <w:right w:w="15" w:type="dxa"/>
            </w:tcMar>
            <w:vAlign w:val="bottom"/>
            <w:hideMark/>
          </w:tcPr>
          <w:p w14:paraId="4E013F78" w14:textId="77777777" w:rsidR="0020585F" w:rsidRPr="0020585F" w:rsidRDefault="0020585F" w:rsidP="0020585F">
            <w:pPr>
              <w:spacing w:after="0" w:line="240" w:lineRule="auto"/>
              <w:rPr>
                <w:rFonts w:ascii="Garamond" w:hAnsi="Garamond"/>
                <w:sz w:val="20"/>
                <w:szCs w:val="20"/>
                <w:lang w:val="en-GB"/>
              </w:rPr>
            </w:pPr>
            <w:r w:rsidRPr="0020585F">
              <w:rPr>
                <w:rFonts w:ascii="Garamond" w:hAnsi="Garamond"/>
                <w:sz w:val="20"/>
                <w:szCs w:val="20"/>
                <w:lang w:val="en-GB"/>
              </w:rPr>
              <w:t>Nifty 50</w:t>
            </w:r>
          </w:p>
        </w:tc>
        <w:tc>
          <w:tcPr>
            <w:tcW w:w="106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ECC7B8"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26.9</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B6B19D"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23.3</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C8B0B9"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26.9</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307722"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26.2</w:t>
            </w:r>
          </w:p>
        </w:tc>
        <w:tc>
          <w:tcPr>
            <w:tcW w:w="34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572998"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2.9</w:t>
            </w:r>
          </w:p>
        </w:tc>
      </w:tr>
      <w:tr w:rsidR="0020585F" w:rsidRPr="0020585F" w14:paraId="69435BE6" w14:textId="77777777" w:rsidTr="00184747">
        <w:trPr>
          <w:trHeight w:val="40"/>
        </w:trPr>
        <w:tc>
          <w:tcPr>
            <w:tcW w:w="8953" w:type="dxa"/>
            <w:gridSpan w:val="6"/>
            <w:tcBorders>
              <w:top w:val="single" w:sz="4" w:space="0" w:color="auto"/>
              <w:left w:val="single" w:sz="4" w:space="0" w:color="auto"/>
              <w:bottom w:val="single" w:sz="4" w:space="0" w:color="auto"/>
              <w:right w:val="single" w:sz="4" w:space="0" w:color="000000"/>
            </w:tcBorders>
            <w:shd w:val="clear" w:color="000000" w:fill="FBF1B7"/>
            <w:tcMar>
              <w:top w:w="15" w:type="dxa"/>
              <w:left w:w="15" w:type="dxa"/>
              <w:bottom w:w="0" w:type="dxa"/>
              <w:right w:w="15" w:type="dxa"/>
            </w:tcMar>
            <w:vAlign w:val="center"/>
            <w:hideMark/>
          </w:tcPr>
          <w:p w14:paraId="12FF5A99" w14:textId="77777777" w:rsidR="0020585F" w:rsidRPr="0020585F" w:rsidRDefault="0020585F" w:rsidP="0020585F">
            <w:pPr>
              <w:spacing w:after="0" w:line="240" w:lineRule="auto"/>
              <w:rPr>
                <w:rFonts w:ascii="Garamond" w:hAnsi="Garamond"/>
                <w:b/>
                <w:bCs/>
                <w:sz w:val="20"/>
                <w:szCs w:val="20"/>
                <w:lang w:val="en-GB"/>
              </w:rPr>
            </w:pPr>
            <w:r w:rsidRPr="0020585F">
              <w:rPr>
                <w:rFonts w:ascii="Garamond" w:hAnsi="Garamond"/>
                <w:b/>
                <w:bCs/>
                <w:sz w:val="20"/>
                <w:szCs w:val="20"/>
                <w:lang w:val="en-GB"/>
              </w:rPr>
              <w:t>E. No. of Listed Companies</w:t>
            </w:r>
          </w:p>
        </w:tc>
      </w:tr>
      <w:tr w:rsidR="0020585F" w:rsidRPr="0020585F" w14:paraId="4AD15390" w14:textId="77777777" w:rsidTr="00184747">
        <w:trPr>
          <w:trHeight w:val="51"/>
        </w:trPr>
        <w:tc>
          <w:tcPr>
            <w:tcW w:w="1498" w:type="dxa"/>
            <w:tcBorders>
              <w:top w:val="nil"/>
              <w:left w:val="single" w:sz="4" w:space="0" w:color="auto"/>
              <w:bottom w:val="nil"/>
              <w:right w:val="nil"/>
            </w:tcBorders>
            <w:shd w:val="clear" w:color="auto" w:fill="D9E2F3"/>
            <w:noWrap/>
            <w:tcMar>
              <w:top w:w="15" w:type="dxa"/>
              <w:left w:w="15" w:type="dxa"/>
              <w:bottom w:w="0" w:type="dxa"/>
              <w:right w:w="15" w:type="dxa"/>
            </w:tcMar>
            <w:vAlign w:val="bottom"/>
            <w:hideMark/>
          </w:tcPr>
          <w:p w14:paraId="582968DC" w14:textId="77777777" w:rsidR="0020585F" w:rsidRPr="0020585F" w:rsidRDefault="0020585F" w:rsidP="0020585F">
            <w:pPr>
              <w:spacing w:after="0" w:line="240" w:lineRule="auto"/>
              <w:rPr>
                <w:rFonts w:ascii="Garamond" w:hAnsi="Garamond"/>
                <w:sz w:val="20"/>
                <w:szCs w:val="20"/>
                <w:lang w:val="en-GB"/>
              </w:rPr>
            </w:pPr>
            <w:r w:rsidRPr="0020585F">
              <w:rPr>
                <w:rFonts w:ascii="Garamond" w:hAnsi="Garamond"/>
                <w:sz w:val="20"/>
                <w:szCs w:val="20"/>
                <w:lang w:val="en-GB"/>
              </w:rPr>
              <w:t>BSE</w:t>
            </w:r>
          </w:p>
        </w:tc>
        <w:tc>
          <w:tcPr>
            <w:tcW w:w="1061"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hideMark/>
          </w:tcPr>
          <w:p w14:paraId="47A8A5C0"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5,616</w:t>
            </w:r>
          </w:p>
        </w:tc>
        <w:tc>
          <w:tcPr>
            <w:tcW w:w="9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2BEB8AD2"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5,834</w:t>
            </w:r>
          </w:p>
        </w:tc>
        <w:tc>
          <w:tcPr>
            <w:tcW w:w="9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06396C7D"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5,616</w:t>
            </w:r>
          </w:p>
        </w:tc>
        <w:tc>
          <w:tcPr>
            <w:tcW w:w="9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6403B4D9"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5,696</w:t>
            </w:r>
          </w:p>
        </w:tc>
        <w:tc>
          <w:tcPr>
            <w:tcW w:w="3473" w:type="dxa"/>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14:paraId="7D3DE6EF"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-1.4</w:t>
            </w:r>
          </w:p>
        </w:tc>
      </w:tr>
      <w:tr w:rsidR="0020585F" w:rsidRPr="0020585F" w14:paraId="55BB490E" w14:textId="77777777" w:rsidTr="00184747">
        <w:trPr>
          <w:trHeight w:val="51"/>
        </w:trPr>
        <w:tc>
          <w:tcPr>
            <w:tcW w:w="1498" w:type="dxa"/>
            <w:tcBorders>
              <w:top w:val="nil"/>
              <w:left w:val="single" w:sz="4" w:space="0" w:color="auto"/>
              <w:bottom w:val="single" w:sz="4" w:space="0" w:color="auto"/>
              <w:right w:val="nil"/>
            </w:tcBorders>
            <w:shd w:val="clear" w:color="auto" w:fill="D9E2F3"/>
            <w:noWrap/>
            <w:tcMar>
              <w:top w:w="15" w:type="dxa"/>
              <w:left w:w="15" w:type="dxa"/>
              <w:bottom w:w="0" w:type="dxa"/>
              <w:right w:w="15" w:type="dxa"/>
            </w:tcMar>
            <w:vAlign w:val="bottom"/>
            <w:hideMark/>
          </w:tcPr>
          <w:p w14:paraId="5B7F9526" w14:textId="77777777" w:rsidR="0020585F" w:rsidRPr="0020585F" w:rsidRDefault="0020585F" w:rsidP="0020585F">
            <w:pPr>
              <w:spacing w:after="0" w:line="240" w:lineRule="auto"/>
              <w:rPr>
                <w:rFonts w:ascii="Garamond" w:hAnsi="Garamond"/>
                <w:sz w:val="20"/>
                <w:szCs w:val="20"/>
                <w:lang w:val="en-GB"/>
              </w:rPr>
            </w:pPr>
            <w:r w:rsidRPr="0020585F">
              <w:rPr>
                <w:rFonts w:ascii="Garamond" w:hAnsi="Garamond"/>
                <w:sz w:val="20"/>
                <w:szCs w:val="20"/>
                <w:lang w:val="en-GB"/>
              </w:rPr>
              <w:t>NSE</w:t>
            </w:r>
          </w:p>
        </w:tc>
        <w:tc>
          <w:tcPr>
            <w:tcW w:w="1061"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889CAD7"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1,897</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37737E" w14:textId="77777777" w:rsidR="0020585F" w:rsidRPr="0020585F" w:rsidRDefault="0020585F" w:rsidP="0020585F">
            <w:pPr>
              <w:spacing w:after="0" w:line="240" w:lineRule="auto"/>
              <w:jc w:val="right"/>
              <w:rPr>
                <w:rFonts w:ascii="Garamond" w:hAnsi="Garamond"/>
                <w:b/>
                <w:bCs/>
                <w:sz w:val="20"/>
                <w:szCs w:val="20"/>
                <w:lang w:val="en-GB"/>
              </w:rPr>
            </w:pPr>
            <w:r w:rsidRPr="0020585F">
              <w:rPr>
                <w:rFonts w:ascii="Garamond" w:hAnsi="Garamond"/>
                <w:b/>
                <w:bCs/>
                <w:sz w:val="20"/>
                <w:szCs w:val="20"/>
                <w:lang w:val="en-GB"/>
              </w:rPr>
              <w:t>1,817</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569D5D"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1,897</w:t>
            </w:r>
          </w:p>
        </w:tc>
        <w:tc>
          <w:tcPr>
            <w:tcW w:w="9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8DFC48B"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1,885</w:t>
            </w:r>
          </w:p>
        </w:tc>
        <w:tc>
          <w:tcPr>
            <w:tcW w:w="347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83AE1D" w14:textId="77777777" w:rsidR="0020585F" w:rsidRPr="0020585F" w:rsidRDefault="0020585F" w:rsidP="0020585F">
            <w:pPr>
              <w:spacing w:after="0" w:line="240" w:lineRule="auto"/>
              <w:jc w:val="right"/>
              <w:rPr>
                <w:rFonts w:ascii="Garamond" w:hAnsi="Garamond"/>
                <w:sz w:val="20"/>
                <w:szCs w:val="20"/>
                <w:lang w:val="en-GB"/>
              </w:rPr>
            </w:pPr>
            <w:r w:rsidRPr="0020585F">
              <w:rPr>
                <w:rFonts w:ascii="Garamond" w:hAnsi="Garamond"/>
                <w:sz w:val="20"/>
                <w:szCs w:val="20"/>
                <w:lang w:val="en-GB"/>
              </w:rPr>
              <w:t>0.6</w:t>
            </w:r>
          </w:p>
        </w:tc>
      </w:tr>
    </w:tbl>
    <w:p w14:paraId="0CEE729C" w14:textId="77777777" w:rsidR="0020585F" w:rsidRPr="0020585F" w:rsidRDefault="0020585F" w:rsidP="0020585F">
      <w:pPr>
        <w:spacing w:after="0" w:line="240" w:lineRule="auto"/>
        <w:rPr>
          <w:rFonts w:ascii="Garamond" w:hAnsi="Garamond"/>
          <w:b/>
          <w:i/>
          <w:sz w:val="20"/>
          <w:szCs w:val="20"/>
          <w:lang w:val="en-GB"/>
        </w:rPr>
      </w:pPr>
      <w:r w:rsidRPr="0020585F">
        <w:rPr>
          <w:rFonts w:ascii="Garamond" w:hAnsi="Garamond"/>
          <w:b/>
          <w:i/>
          <w:sz w:val="20"/>
          <w:szCs w:val="20"/>
          <w:lang w:val="en-GB"/>
        </w:rPr>
        <w:t xml:space="preserve"> Note:</w:t>
      </w:r>
      <w:r w:rsidRPr="0020585F">
        <w:rPr>
          <w:rFonts w:ascii="Garamond" w:hAnsi="Garamond"/>
          <w:i/>
          <w:sz w:val="20"/>
          <w:szCs w:val="20"/>
          <w:lang w:val="en-GB"/>
        </w:rPr>
        <w:t xml:space="preserve"> $ denotes as at the end of December 2017</w:t>
      </w:r>
    </w:p>
    <w:p w14:paraId="32AF79F4" w14:textId="77777777" w:rsidR="0020585F" w:rsidRPr="0020585F" w:rsidRDefault="0020585F" w:rsidP="0020585F">
      <w:pPr>
        <w:spacing w:after="0" w:line="240" w:lineRule="auto"/>
        <w:rPr>
          <w:rFonts w:ascii="Garamond" w:hAnsi="Garamond"/>
          <w:b/>
          <w:i/>
          <w:sz w:val="20"/>
          <w:szCs w:val="20"/>
          <w:lang w:val="en-GB"/>
        </w:rPr>
      </w:pPr>
      <w:r w:rsidRPr="0020585F">
        <w:rPr>
          <w:rFonts w:ascii="Garamond" w:hAnsi="Garamond"/>
          <w:b/>
          <w:i/>
          <w:sz w:val="20"/>
          <w:szCs w:val="20"/>
          <w:lang w:val="en-GB"/>
        </w:rPr>
        <w:t xml:space="preserve">Source: </w:t>
      </w:r>
      <w:r w:rsidRPr="0020585F">
        <w:rPr>
          <w:rFonts w:ascii="Garamond" w:hAnsi="Garamond"/>
          <w:i/>
          <w:sz w:val="20"/>
          <w:szCs w:val="20"/>
          <w:lang w:val="en-GB"/>
        </w:rPr>
        <w:t xml:space="preserve">BSE, NSE </w:t>
      </w:r>
    </w:p>
    <w:p w14:paraId="10E650B9" w14:textId="77777777" w:rsidR="0020585F" w:rsidRPr="0020585F" w:rsidRDefault="0020585F" w:rsidP="0020585F">
      <w:pPr>
        <w:spacing w:after="0" w:line="240" w:lineRule="auto"/>
        <w:jc w:val="both"/>
        <w:rPr>
          <w:rFonts w:ascii="Garamond" w:eastAsia="Times New Roman" w:hAnsi="Garamond"/>
          <w:sz w:val="24"/>
          <w:szCs w:val="24"/>
          <w:highlight w:val="lightGray"/>
          <w:lang w:val="en-GB"/>
        </w:rPr>
      </w:pPr>
    </w:p>
    <w:p w14:paraId="6EB37CD5" w14:textId="664612CD" w:rsidR="0020585F" w:rsidRPr="0020585F" w:rsidRDefault="0020585F" w:rsidP="0020585F">
      <w:pPr>
        <w:spacing w:after="0" w:line="240" w:lineRule="auto"/>
        <w:jc w:val="both"/>
        <w:rPr>
          <w:rFonts w:ascii="Garamond" w:eastAsia="Times New Roman" w:hAnsi="Garamond"/>
          <w:color w:val="000099"/>
          <w:sz w:val="24"/>
          <w:szCs w:val="24"/>
          <w:lang w:val="en-GB"/>
        </w:rPr>
      </w:pPr>
      <w:r w:rsidRPr="0020585F">
        <w:rPr>
          <w:rFonts w:ascii="Garamond" w:eastAsia="Times New Roman" w:hAnsi="Garamond"/>
          <w:sz w:val="24"/>
          <w:szCs w:val="24"/>
          <w:lang w:val="en-GB"/>
        </w:rPr>
        <w:t xml:space="preserve">The monthly turnover of BSE (cash segment) fell by 22.0 per cent to </w:t>
      </w:r>
      <w:r w:rsidRPr="0020585F">
        <w:rPr>
          <w:rFonts w:ascii="Rupee Foradian" w:eastAsia="Times New Roman" w:hAnsi="Rupee Foradian"/>
          <w:bCs/>
          <w:sz w:val="24"/>
          <w:szCs w:val="20"/>
          <w:lang w:val="en-GB" w:eastAsia="en-GB" w:bidi="bn-IN"/>
        </w:rPr>
        <w:t>`</w:t>
      </w:r>
      <w:r w:rsidRPr="0020585F">
        <w:rPr>
          <w:rFonts w:ascii="Garamond" w:eastAsia="Times New Roman" w:hAnsi="Garamond"/>
          <w:bCs/>
          <w:sz w:val="24"/>
          <w:szCs w:val="20"/>
          <w:lang w:val="en-GB" w:eastAsia="en-GB" w:bidi="bn-IN"/>
        </w:rPr>
        <w:t xml:space="preserve"> 95,689</w:t>
      </w:r>
      <w:r w:rsidRPr="0020585F">
        <w:rPr>
          <w:rFonts w:ascii="Garamond" w:eastAsia="Times New Roman" w:hAnsi="Garamond" w:cs="Garamond"/>
          <w:sz w:val="24"/>
          <w:szCs w:val="24"/>
          <w:lang w:val="en-GB"/>
        </w:rPr>
        <w:t xml:space="preserve"> crore in December 2017 from</w:t>
      </w:r>
      <w:r w:rsidRPr="0020585F">
        <w:rPr>
          <w:rFonts w:ascii="Garamond" w:eastAsia="Times New Roman" w:hAnsi="Garamond"/>
          <w:bCs/>
          <w:sz w:val="24"/>
          <w:szCs w:val="20"/>
          <w:lang w:val="en-GB" w:eastAsia="en-GB" w:bidi="bn-IN"/>
        </w:rPr>
        <w:t xml:space="preserve"> </w:t>
      </w:r>
      <w:r w:rsidRPr="0020585F">
        <w:rPr>
          <w:rFonts w:ascii="Rupee Foradian" w:eastAsia="Times New Roman" w:hAnsi="Rupee Foradian"/>
          <w:bCs/>
          <w:sz w:val="24"/>
          <w:szCs w:val="20"/>
          <w:lang w:val="en-GB" w:eastAsia="en-GB" w:bidi="bn-IN"/>
        </w:rPr>
        <w:t>`</w:t>
      </w:r>
      <w:r w:rsidRPr="0020585F">
        <w:rPr>
          <w:rFonts w:ascii="Garamond" w:eastAsia="Times New Roman" w:hAnsi="Garamond"/>
          <w:bCs/>
          <w:sz w:val="24"/>
          <w:szCs w:val="20"/>
          <w:lang w:val="en-GB" w:eastAsia="en-GB" w:bidi="bn-IN"/>
        </w:rPr>
        <w:t xml:space="preserve"> 1,22,709</w:t>
      </w:r>
      <w:r w:rsidRPr="0020585F">
        <w:rPr>
          <w:rFonts w:ascii="Garamond" w:eastAsia="Times New Roman" w:hAnsi="Garamond" w:cs="Garamond"/>
          <w:sz w:val="24"/>
          <w:szCs w:val="24"/>
          <w:lang w:val="en-GB"/>
        </w:rPr>
        <w:t xml:space="preserve"> crore in November 2017. The hike in turnover during November was due to execution of two bulk deals </w:t>
      </w:r>
      <w:r w:rsidR="00716834">
        <w:rPr>
          <w:rFonts w:ascii="Garamond" w:eastAsia="Times New Roman" w:hAnsi="Garamond" w:cs="Garamond"/>
          <w:sz w:val="24"/>
          <w:szCs w:val="24"/>
          <w:lang w:val="en-GB"/>
        </w:rPr>
        <w:t xml:space="preserve">in the </w:t>
      </w:r>
      <w:r w:rsidRPr="0020585F">
        <w:rPr>
          <w:rFonts w:ascii="Garamond" w:eastAsia="Times New Roman" w:hAnsi="Garamond" w:cs="Garamond"/>
          <w:sz w:val="24"/>
          <w:szCs w:val="24"/>
          <w:lang w:val="en-GB"/>
        </w:rPr>
        <w:t xml:space="preserve">shares of Bharati Airtel Ltd. amounting to </w:t>
      </w:r>
      <w:r w:rsidRPr="0020585F">
        <w:rPr>
          <w:rFonts w:ascii="Rupee Foradian" w:eastAsia="Times New Roman" w:hAnsi="Rupee Foradian" w:cs="Garamond"/>
          <w:sz w:val="24"/>
          <w:szCs w:val="24"/>
        </w:rPr>
        <w:t>`</w:t>
      </w:r>
      <w:r w:rsidRPr="0020585F">
        <w:rPr>
          <w:rFonts w:ascii="Garamond" w:eastAsia="Times New Roman" w:hAnsi="Garamond" w:cs="Garamond"/>
          <w:sz w:val="24"/>
          <w:szCs w:val="24"/>
        </w:rPr>
        <w:t xml:space="preserve"> </w:t>
      </w:r>
      <w:r w:rsidRPr="0020585F">
        <w:rPr>
          <w:rFonts w:ascii="Garamond" w:eastAsia="Times New Roman" w:hAnsi="Garamond" w:cs="Garamond"/>
          <w:sz w:val="24"/>
          <w:szCs w:val="24"/>
          <w:lang w:val="en-GB"/>
        </w:rPr>
        <w:t>19,671 crore</w:t>
      </w:r>
      <w:r w:rsidRPr="0020585F">
        <w:rPr>
          <w:rFonts w:ascii="Helvetica" w:hAnsi="Helvetica"/>
          <w:sz w:val="24"/>
          <w:szCs w:val="24"/>
          <w:lang w:val="en-GB"/>
        </w:rPr>
        <w:t xml:space="preserve"> </w:t>
      </w:r>
      <w:r w:rsidRPr="0020585F">
        <w:rPr>
          <w:rFonts w:ascii="Garamond" w:eastAsia="Times New Roman" w:hAnsi="Garamond" w:cs="Garamond"/>
          <w:sz w:val="24"/>
          <w:szCs w:val="24"/>
          <w:lang w:val="en-GB"/>
        </w:rPr>
        <w:t xml:space="preserve">on November 03, 2017 and </w:t>
      </w:r>
      <w:r w:rsidRPr="0020585F">
        <w:rPr>
          <w:rFonts w:ascii="Garamond" w:eastAsia="Times New Roman" w:hAnsi="Garamond" w:cs="Garamond"/>
          <w:sz w:val="24"/>
          <w:szCs w:val="24"/>
          <w:lang w:val="en-GB"/>
        </w:rPr>
        <w:lastRenderedPageBreak/>
        <w:t xml:space="preserve">November 08, 2017. The monthly turnover of NSE (cash segment) too fell by 18.7 per cent to </w:t>
      </w:r>
      <w:r w:rsidRPr="0020585F">
        <w:rPr>
          <w:rFonts w:ascii="Rupee Foradian" w:eastAsia="Times New Roman" w:hAnsi="Rupee Foradian" w:cs="Garamond"/>
          <w:sz w:val="24"/>
          <w:szCs w:val="24"/>
          <w:lang w:val="en-GB"/>
        </w:rPr>
        <w:t>`</w:t>
      </w:r>
      <w:r w:rsidRPr="0020585F">
        <w:rPr>
          <w:rFonts w:ascii="Garamond" w:eastAsia="Times New Roman" w:hAnsi="Garamond" w:cs="Garamond"/>
          <w:sz w:val="24"/>
          <w:szCs w:val="24"/>
          <w:lang w:val="en-GB"/>
        </w:rPr>
        <w:t xml:space="preserve"> 5,98,032 crore in December 2017 from </w:t>
      </w:r>
      <w:r w:rsidRPr="0020585F">
        <w:rPr>
          <w:rFonts w:ascii="Rupee Foradian" w:eastAsia="Times New Roman" w:hAnsi="Rupee Foradian" w:cs="Garamond"/>
          <w:sz w:val="24"/>
          <w:szCs w:val="24"/>
          <w:lang w:val="en-GB"/>
        </w:rPr>
        <w:t>`</w:t>
      </w:r>
      <w:r w:rsidRPr="0020585F">
        <w:rPr>
          <w:rFonts w:ascii="Garamond" w:eastAsia="Times New Roman" w:hAnsi="Garamond" w:cs="Garamond"/>
          <w:sz w:val="24"/>
          <w:szCs w:val="24"/>
          <w:lang w:val="en-GB"/>
        </w:rPr>
        <w:t xml:space="preserve"> 7,35,187 crore in November 2017</w:t>
      </w:r>
      <w:r w:rsidRPr="0020585F">
        <w:rPr>
          <w:rFonts w:ascii="Garamond" w:eastAsia="Times New Roman" w:hAnsi="Garamond"/>
          <w:sz w:val="24"/>
          <w:szCs w:val="24"/>
          <w:lang w:val="en-GB"/>
        </w:rPr>
        <w:t>.</w:t>
      </w:r>
    </w:p>
    <w:p w14:paraId="76C8D6FC" w14:textId="77777777" w:rsidR="0020585F" w:rsidRPr="0020585F" w:rsidRDefault="0020585F" w:rsidP="0020585F">
      <w:pPr>
        <w:spacing w:after="0" w:line="240" w:lineRule="auto"/>
        <w:jc w:val="both"/>
        <w:rPr>
          <w:rFonts w:ascii="Garamond" w:hAnsi="Garamond"/>
          <w:b/>
          <w:color w:val="000099"/>
          <w:sz w:val="24"/>
          <w:szCs w:val="24"/>
          <w:highlight w:val="lightGray"/>
          <w:lang w:val="en-GB"/>
        </w:rPr>
      </w:pPr>
    </w:p>
    <w:p w14:paraId="11EC7910" w14:textId="77777777" w:rsidR="0020585F" w:rsidRPr="0020585F" w:rsidRDefault="0020585F" w:rsidP="0020585F">
      <w:pPr>
        <w:spacing w:after="0" w:line="240" w:lineRule="auto"/>
        <w:jc w:val="center"/>
        <w:outlineLvl w:val="0"/>
        <w:rPr>
          <w:rFonts w:ascii="Garamond" w:hAnsi="Garamond"/>
          <w:b/>
          <w:sz w:val="24"/>
          <w:szCs w:val="24"/>
          <w:lang w:val="en-GB"/>
        </w:rPr>
      </w:pPr>
      <w:r w:rsidRPr="0020585F">
        <w:rPr>
          <w:rFonts w:ascii="Garamond" w:hAnsi="Garamond"/>
          <w:b/>
          <w:sz w:val="24"/>
          <w:szCs w:val="24"/>
          <w:lang w:val="en-GB"/>
        </w:rPr>
        <w:t xml:space="preserve">Figure </w:t>
      </w:r>
      <w:r w:rsidRPr="0020585F">
        <w:rPr>
          <w:rFonts w:ascii="Garamond" w:hAnsi="Garamond"/>
          <w:b/>
          <w:sz w:val="24"/>
          <w:szCs w:val="24"/>
          <w:lang w:val="en-GB"/>
        </w:rPr>
        <w:fldChar w:fldCharType="begin"/>
      </w:r>
      <w:r w:rsidRPr="0020585F">
        <w:rPr>
          <w:rFonts w:ascii="Garamond" w:hAnsi="Garamond"/>
          <w:b/>
          <w:sz w:val="24"/>
          <w:szCs w:val="24"/>
          <w:lang w:val="en-GB"/>
        </w:rPr>
        <w:instrText xml:space="preserve"> SEQ Figure \* ARABIC </w:instrText>
      </w:r>
      <w:r w:rsidRPr="0020585F">
        <w:rPr>
          <w:rFonts w:ascii="Garamond" w:hAnsi="Garamond"/>
          <w:b/>
          <w:sz w:val="24"/>
          <w:szCs w:val="24"/>
          <w:lang w:val="en-GB"/>
        </w:rPr>
        <w:fldChar w:fldCharType="separate"/>
      </w:r>
      <w:r w:rsidR="00DA318A">
        <w:rPr>
          <w:rFonts w:ascii="Garamond" w:hAnsi="Garamond"/>
          <w:b/>
          <w:noProof/>
          <w:sz w:val="24"/>
          <w:szCs w:val="24"/>
          <w:lang w:val="en-GB"/>
        </w:rPr>
        <w:t>2</w:t>
      </w:r>
      <w:r w:rsidRPr="0020585F">
        <w:rPr>
          <w:rFonts w:ascii="Garamond" w:hAnsi="Garamond"/>
          <w:b/>
          <w:sz w:val="24"/>
          <w:szCs w:val="24"/>
          <w:lang w:val="en-GB"/>
        </w:rPr>
        <w:fldChar w:fldCharType="end"/>
      </w:r>
      <w:r w:rsidRPr="0020585F">
        <w:rPr>
          <w:rFonts w:ascii="Garamond" w:hAnsi="Garamond"/>
          <w:b/>
          <w:sz w:val="24"/>
          <w:szCs w:val="24"/>
          <w:lang w:val="en-GB"/>
        </w:rPr>
        <w:t>: Trends in Average Daily Values of Sensex and BSE Turnover</w:t>
      </w:r>
    </w:p>
    <w:p w14:paraId="37ED0380" w14:textId="77777777" w:rsidR="0020585F" w:rsidRPr="0020585F" w:rsidRDefault="0020585F" w:rsidP="0020585F">
      <w:pPr>
        <w:spacing w:after="0" w:line="240" w:lineRule="auto"/>
        <w:jc w:val="center"/>
        <w:rPr>
          <w:rFonts w:ascii="Garamond" w:eastAsia="Times New Roman" w:hAnsi="Garamond" w:cs="Vrinda"/>
          <w:color w:val="000099"/>
          <w:sz w:val="24"/>
          <w:szCs w:val="30"/>
          <w:cs/>
          <w:lang w:val="en-GB" w:bidi="bn-IN"/>
        </w:rPr>
      </w:pPr>
      <w:r w:rsidRPr="0020585F">
        <w:rPr>
          <w:rFonts w:ascii="Helvetica" w:hAnsi="Helvetica"/>
          <w:noProof/>
          <w:sz w:val="24"/>
          <w:szCs w:val="24"/>
        </w:rPr>
        <w:drawing>
          <wp:inline distT="0" distB="0" distL="0" distR="0" wp14:anchorId="4B844653" wp14:editId="2C8AAACE">
            <wp:extent cx="5578609" cy="3242663"/>
            <wp:effectExtent l="0" t="0" r="3175" b="1524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AAC112E" w14:textId="77777777" w:rsidR="0020585F" w:rsidRPr="0020585F" w:rsidRDefault="0020585F" w:rsidP="0020585F">
      <w:pPr>
        <w:spacing w:after="0" w:line="240" w:lineRule="auto"/>
        <w:rPr>
          <w:rFonts w:ascii="Garamond" w:eastAsia="Times New Roman" w:hAnsi="Garamond"/>
          <w:color w:val="000099"/>
          <w:sz w:val="24"/>
          <w:szCs w:val="24"/>
          <w:lang w:val="en-GB"/>
        </w:rPr>
      </w:pPr>
      <w:r w:rsidRPr="0020585F">
        <w:rPr>
          <w:rFonts w:ascii="Garamond" w:eastAsia="Times New Roman" w:hAnsi="Garamond"/>
          <w:color w:val="000099"/>
          <w:sz w:val="24"/>
          <w:szCs w:val="24"/>
          <w:lang w:val="en-GB"/>
        </w:rPr>
        <w:tab/>
      </w:r>
    </w:p>
    <w:p w14:paraId="561BD6B8" w14:textId="77777777" w:rsidR="0020585F" w:rsidRPr="0020585F" w:rsidRDefault="0020585F" w:rsidP="0020585F">
      <w:pPr>
        <w:spacing w:after="0" w:line="240" w:lineRule="auto"/>
        <w:jc w:val="center"/>
        <w:outlineLvl w:val="0"/>
        <w:rPr>
          <w:rFonts w:ascii="Garamond" w:hAnsi="Garamond"/>
          <w:b/>
          <w:bCs/>
          <w:sz w:val="24"/>
          <w:szCs w:val="24"/>
          <w:lang w:val="en-GB"/>
        </w:rPr>
      </w:pPr>
      <w:r w:rsidRPr="0020585F">
        <w:rPr>
          <w:rFonts w:ascii="Garamond" w:hAnsi="Garamond"/>
          <w:b/>
          <w:bCs/>
          <w:sz w:val="24"/>
          <w:szCs w:val="24"/>
          <w:lang w:val="en-GB"/>
        </w:rPr>
        <w:t xml:space="preserve">Figure </w:t>
      </w:r>
      <w:r w:rsidRPr="0020585F">
        <w:rPr>
          <w:rFonts w:ascii="Garamond" w:hAnsi="Garamond"/>
          <w:b/>
          <w:bCs/>
          <w:sz w:val="24"/>
          <w:szCs w:val="24"/>
          <w:lang w:val="en-GB"/>
        </w:rPr>
        <w:fldChar w:fldCharType="begin"/>
      </w:r>
      <w:r w:rsidRPr="0020585F">
        <w:rPr>
          <w:rFonts w:ascii="Garamond" w:hAnsi="Garamond"/>
          <w:b/>
          <w:bCs/>
          <w:sz w:val="24"/>
          <w:szCs w:val="24"/>
          <w:lang w:val="en-GB"/>
        </w:rPr>
        <w:instrText xml:space="preserve"> SEQ Figure \* ARABIC </w:instrText>
      </w:r>
      <w:r w:rsidRPr="0020585F">
        <w:rPr>
          <w:rFonts w:ascii="Garamond" w:hAnsi="Garamond"/>
          <w:b/>
          <w:bCs/>
          <w:sz w:val="24"/>
          <w:szCs w:val="24"/>
          <w:lang w:val="en-GB"/>
        </w:rPr>
        <w:fldChar w:fldCharType="separate"/>
      </w:r>
      <w:r w:rsidR="00DA318A">
        <w:rPr>
          <w:rFonts w:ascii="Garamond" w:hAnsi="Garamond"/>
          <w:b/>
          <w:bCs/>
          <w:noProof/>
          <w:sz w:val="24"/>
          <w:szCs w:val="24"/>
          <w:lang w:val="en-GB"/>
        </w:rPr>
        <w:t>3</w:t>
      </w:r>
      <w:r w:rsidRPr="0020585F">
        <w:rPr>
          <w:rFonts w:ascii="Garamond" w:hAnsi="Garamond"/>
          <w:b/>
          <w:bCs/>
          <w:sz w:val="24"/>
          <w:szCs w:val="24"/>
          <w:lang w:val="en-GB"/>
        </w:rPr>
        <w:fldChar w:fldCharType="end"/>
      </w:r>
      <w:r w:rsidRPr="0020585F">
        <w:rPr>
          <w:rFonts w:ascii="Garamond" w:hAnsi="Garamond"/>
          <w:b/>
          <w:bCs/>
          <w:sz w:val="24"/>
          <w:szCs w:val="24"/>
          <w:lang w:val="en-GB"/>
        </w:rPr>
        <w:t>: Trends in Average Daily Values of Nifty and NSE Turnover</w:t>
      </w:r>
    </w:p>
    <w:p w14:paraId="050935DA" w14:textId="77777777" w:rsidR="0020585F" w:rsidRPr="0020585F" w:rsidRDefault="0020585F" w:rsidP="0020585F">
      <w:pPr>
        <w:spacing w:after="0" w:line="240" w:lineRule="auto"/>
        <w:jc w:val="center"/>
        <w:rPr>
          <w:rFonts w:ascii="Garamond" w:hAnsi="Garamond"/>
          <w:b/>
          <w:bCs/>
          <w:color w:val="000099"/>
          <w:sz w:val="24"/>
          <w:szCs w:val="24"/>
          <w:lang w:val="en-GB"/>
        </w:rPr>
      </w:pPr>
      <w:r w:rsidRPr="0020585F">
        <w:rPr>
          <w:rFonts w:ascii="Helvetica" w:hAnsi="Helvetica"/>
          <w:noProof/>
          <w:sz w:val="24"/>
          <w:szCs w:val="24"/>
        </w:rPr>
        <w:drawing>
          <wp:inline distT="0" distB="0" distL="0" distR="0" wp14:anchorId="5EC773B4" wp14:editId="24AEBC8C">
            <wp:extent cx="5731510" cy="3436620"/>
            <wp:effectExtent l="0" t="0" r="2540" b="1143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6399FA" w14:textId="77777777" w:rsidR="0020585F" w:rsidRPr="0020585F" w:rsidRDefault="0020585F" w:rsidP="0020585F">
      <w:pPr>
        <w:spacing w:after="0" w:line="240" w:lineRule="auto"/>
        <w:jc w:val="both"/>
        <w:rPr>
          <w:rFonts w:ascii="Garamond" w:eastAsia="Times New Roman" w:hAnsi="Garamond"/>
          <w:bCs/>
          <w:color w:val="000099"/>
          <w:sz w:val="24"/>
          <w:szCs w:val="24"/>
          <w:lang w:val="en-GB"/>
        </w:rPr>
      </w:pPr>
    </w:p>
    <w:p w14:paraId="0116E4FD" w14:textId="77777777" w:rsidR="0020585F" w:rsidRPr="0020585F" w:rsidRDefault="0020585F" w:rsidP="0020585F">
      <w:pPr>
        <w:spacing w:after="0" w:line="240" w:lineRule="auto"/>
        <w:jc w:val="both"/>
        <w:rPr>
          <w:rFonts w:ascii="Garamond" w:eastAsia="Times New Roman" w:hAnsi="Garamond"/>
          <w:bCs/>
          <w:color w:val="000099"/>
          <w:sz w:val="24"/>
          <w:szCs w:val="24"/>
          <w:lang w:val="en-GB"/>
        </w:rPr>
      </w:pPr>
      <w:r w:rsidRPr="0020585F">
        <w:rPr>
          <w:rFonts w:ascii="Garamond" w:eastAsia="Times New Roman" w:hAnsi="Garamond"/>
          <w:bCs/>
          <w:sz w:val="24"/>
          <w:szCs w:val="24"/>
          <w:lang w:val="en-GB"/>
        </w:rPr>
        <w:t xml:space="preserve">Indian securities market witnessed mostly positive trend during the month under review. Among BSE indices, in December 2017, S&amp;P BSE Metal index increased the most (6.3 per cent), followed by S&amp;P BSE Consumer Durables index (5.8 per cent) and S&amp;P BSE Small Cap (5.6 per cent). S&amp;P BSE PSU, on the other hand, fell by 1.2 per cent followed by S&amp;P BSE Bankex (1.1 per cent). As regards NSE indices, Nifty MNC </w:t>
      </w:r>
      <w:r w:rsidRPr="0020585F">
        <w:rPr>
          <w:rFonts w:ascii="Garamond" w:eastAsia="Times New Roman" w:hAnsi="Garamond"/>
          <w:bCs/>
          <w:sz w:val="24"/>
          <w:szCs w:val="24"/>
          <w:lang w:val="en-GB"/>
        </w:rPr>
        <w:lastRenderedPageBreak/>
        <w:t>index rose the most (7.0 per cent) followed by Nifty Midcap 100 index (5.5 per cent) and Nifty Midcap 50 index (5.3 per cent). Nifty PSU Bank index, on the other hand fell by 6.3 per cent followed by Nifty Bank index (1.0 per cent). Among BSE indices the S&amp;P BSE Metal index recorded the highest daily volatility (1.4 per cent), followed by S&amp;P BSE Power index (1.0 per cent) and S&amp;P BSE Consumer Durables index (0.9 per cent) during the month under review. At NSE during the same period, daily volatility of Nifty PSU Bank index was 1.3 per cent, followed by Nifty Pharma index (1.0 per cent) and Nifty MNC index (1.0 per cent) (</w:t>
      </w:r>
      <w:r w:rsidRPr="0020585F">
        <w:rPr>
          <w:rFonts w:ascii="Garamond" w:eastAsia="Times New Roman" w:hAnsi="Garamond"/>
          <w:b/>
          <w:i/>
          <w:iCs/>
          <w:sz w:val="24"/>
          <w:szCs w:val="24"/>
          <w:lang w:val="en-GB"/>
        </w:rPr>
        <w:t>Exhibit 3</w:t>
      </w:r>
      <w:r w:rsidRPr="0020585F">
        <w:rPr>
          <w:rFonts w:ascii="Garamond" w:eastAsia="Times New Roman" w:hAnsi="Garamond"/>
          <w:bCs/>
          <w:sz w:val="24"/>
          <w:szCs w:val="24"/>
          <w:lang w:val="en-GB"/>
        </w:rPr>
        <w:t>).</w:t>
      </w:r>
    </w:p>
    <w:p w14:paraId="665B773A" w14:textId="77777777" w:rsidR="0020585F" w:rsidRPr="0020585F" w:rsidRDefault="0020585F" w:rsidP="0020585F">
      <w:pPr>
        <w:spacing w:after="0" w:line="240" w:lineRule="auto"/>
        <w:rPr>
          <w:rFonts w:ascii="Garamond" w:eastAsia="Times New Roman" w:hAnsi="Garamond"/>
          <w:b/>
          <w:bCs/>
          <w:color w:val="000099"/>
          <w:sz w:val="24"/>
          <w:szCs w:val="24"/>
          <w:highlight w:val="lightGray"/>
          <w:lang w:val="en-GB"/>
        </w:rPr>
      </w:pPr>
    </w:p>
    <w:p w14:paraId="5DF9EA8D" w14:textId="77777777" w:rsidR="0020585F" w:rsidRPr="0020585F" w:rsidRDefault="0020585F" w:rsidP="0020585F">
      <w:pPr>
        <w:spacing w:after="0" w:line="240" w:lineRule="auto"/>
        <w:jc w:val="both"/>
        <w:rPr>
          <w:rFonts w:ascii="Garamond" w:hAnsi="Garamond"/>
          <w:b/>
          <w:sz w:val="24"/>
          <w:szCs w:val="24"/>
          <w:lang w:val="en-GB"/>
        </w:rPr>
      </w:pPr>
      <w:r w:rsidRPr="0020585F">
        <w:rPr>
          <w:rFonts w:ascii="Garamond" w:eastAsia="Times New Roman" w:hAnsi="Garamond"/>
          <w:b/>
          <w:bCs/>
          <w:sz w:val="24"/>
          <w:szCs w:val="24"/>
          <w:lang w:val="en-GB"/>
        </w:rPr>
        <w:t xml:space="preserve">Exhibit </w:t>
      </w:r>
      <w:r w:rsidRPr="0020585F">
        <w:rPr>
          <w:rFonts w:ascii="Garamond" w:hAnsi="Garamond"/>
          <w:b/>
          <w:sz w:val="24"/>
          <w:szCs w:val="24"/>
          <w:lang w:val="en-GB"/>
        </w:rPr>
        <w:t>3: Performance of In</w:t>
      </w:r>
      <w:r w:rsidR="004C5B4C">
        <w:rPr>
          <w:rFonts w:ascii="Garamond" w:hAnsi="Garamond"/>
          <w:b/>
          <w:sz w:val="24"/>
          <w:szCs w:val="24"/>
          <w:lang w:val="en-GB"/>
        </w:rPr>
        <w:t>dices at BSE and NSE during Dece</w:t>
      </w:r>
      <w:r w:rsidRPr="0020585F">
        <w:rPr>
          <w:rFonts w:ascii="Garamond" w:hAnsi="Garamond"/>
          <w:b/>
          <w:sz w:val="24"/>
          <w:szCs w:val="24"/>
          <w:lang w:val="en-GB"/>
        </w:rPr>
        <w:t>mber 2017 (Per cent)</w:t>
      </w:r>
    </w:p>
    <w:p w14:paraId="57A7F98A" w14:textId="77777777" w:rsidR="0020585F" w:rsidRPr="0020585F" w:rsidRDefault="0020585F" w:rsidP="0020585F">
      <w:pPr>
        <w:spacing w:after="0" w:line="240" w:lineRule="auto"/>
        <w:jc w:val="both"/>
        <w:rPr>
          <w:rFonts w:ascii="Garamond" w:hAnsi="Garamond"/>
          <w:b/>
          <w:color w:val="000099"/>
          <w:sz w:val="24"/>
          <w:szCs w:val="24"/>
          <w:highlight w:val="lightGray"/>
          <w:lang w:val="en-GB"/>
        </w:rPr>
      </w:pPr>
    </w:p>
    <w:tbl>
      <w:tblPr>
        <w:tblW w:w="9017" w:type="dxa"/>
        <w:tblCellMar>
          <w:left w:w="0" w:type="dxa"/>
          <w:right w:w="0" w:type="dxa"/>
        </w:tblCellMar>
        <w:tblLook w:val="04A0" w:firstRow="1" w:lastRow="0" w:firstColumn="1" w:lastColumn="0" w:noHBand="0" w:noVBand="1"/>
      </w:tblPr>
      <w:tblGrid>
        <w:gridCol w:w="2515"/>
        <w:gridCol w:w="1530"/>
        <w:gridCol w:w="990"/>
        <w:gridCol w:w="1530"/>
        <w:gridCol w:w="1530"/>
        <w:gridCol w:w="922"/>
      </w:tblGrid>
      <w:tr w:rsidR="0020585F" w:rsidRPr="0020585F" w14:paraId="0356F363" w14:textId="77777777" w:rsidTr="00316456">
        <w:trPr>
          <w:trHeight w:val="217"/>
        </w:trPr>
        <w:tc>
          <w:tcPr>
            <w:tcW w:w="5035" w:type="dxa"/>
            <w:gridSpan w:val="3"/>
            <w:tcBorders>
              <w:top w:val="single" w:sz="4" w:space="0" w:color="auto"/>
              <w:left w:val="single" w:sz="4" w:space="0" w:color="auto"/>
              <w:bottom w:val="single" w:sz="4" w:space="0" w:color="auto"/>
              <w:right w:val="single" w:sz="4" w:space="0" w:color="auto"/>
            </w:tcBorders>
            <w:shd w:val="clear" w:color="000000" w:fill="C5D9F1"/>
            <w:tcMar>
              <w:top w:w="15" w:type="dxa"/>
              <w:left w:w="15" w:type="dxa"/>
              <w:bottom w:w="0" w:type="dxa"/>
              <w:right w:w="15" w:type="dxa"/>
            </w:tcMar>
            <w:vAlign w:val="center"/>
            <w:hideMark/>
          </w:tcPr>
          <w:p w14:paraId="621D0690" w14:textId="77777777" w:rsidR="0020585F" w:rsidRPr="0020585F" w:rsidRDefault="0020585F" w:rsidP="0020585F">
            <w:pPr>
              <w:spacing w:after="0" w:line="240" w:lineRule="auto"/>
              <w:jc w:val="center"/>
              <w:rPr>
                <w:rFonts w:ascii="Garamond" w:hAnsi="Garamond"/>
                <w:b/>
                <w:bCs/>
                <w:color w:val="000000"/>
                <w:sz w:val="20"/>
                <w:szCs w:val="20"/>
                <w:lang w:val="en-GB"/>
              </w:rPr>
            </w:pPr>
            <w:r w:rsidRPr="0020585F">
              <w:rPr>
                <w:rFonts w:ascii="Garamond" w:hAnsi="Garamond"/>
                <w:b/>
                <w:bCs/>
                <w:color w:val="000000"/>
                <w:sz w:val="20"/>
                <w:szCs w:val="20"/>
                <w:lang w:val="en-GB"/>
              </w:rPr>
              <w:t>BSE</w:t>
            </w:r>
          </w:p>
        </w:tc>
        <w:tc>
          <w:tcPr>
            <w:tcW w:w="3982" w:type="dxa"/>
            <w:gridSpan w:val="3"/>
            <w:tcBorders>
              <w:top w:val="single" w:sz="4" w:space="0" w:color="auto"/>
              <w:left w:val="nil"/>
              <w:bottom w:val="single" w:sz="4" w:space="0" w:color="auto"/>
              <w:right w:val="single" w:sz="4" w:space="0" w:color="auto"/>
            </w:tcBorders>
            <w:shd w:val="clear" w:color="000000" w:fill="C5D9F1"/>
            <w:noWrap/>
            <w:tcMar>
              <w:top w:w="15" w:type="dxa"/>
              <w:left w:w="15" w:type="dxa"/>
              <w:bottom w:w="0" w:type="dxa"/>
              <w:right w:w="15" w:type="dxa"/>
            </w:tcMar>
            <w:vAlign w:val="bottom"/>
            <w:hideMark/>
          </w:tcPr>
          <w:p w14:paraId="0E919D94" w14:textId="77777777" w:rsidR="0020585F" w:rsidRPr="0020585F" w:rsidRDefault="0020585F" w:rsidP="0020585F">
            <w:pPr>
              <w:spacing w:after="0" w:line="240" w:lineRule="auto"/>
              <w:jc w:val="center"/>
              <w:rPr>
                <w:rFonts w:ascii="Garamond" w:hAnsi="Garamond"/>
                <w:b/>
                <w:bCs/>
                <w:color w:val="000000"/>
                <w:sz w:val="20"/>
                <w:szCs w:val="20"/>
                <w:lang w:val="en-GB"/>
              </w:rPr>
            </w:pPr>
            <w:r w:rsidRPr="0020585F">
              <w:rPr>
                <w:rFonts w:ascii="Garamond" w:hAnsi="Garamond"/>
                <w:b/>
                <w:bCs/>
                <w:color w:val="000000"/>
                <w:sz w:val="20"/>
                <w:szCs w:val="20"/>
                <w:lang w:val="en-GB"/>
              </w:rPr>
              <w:t>NSE</w:t>
            </w:r>
          </w:p>
        </w:tc>
      </w:tr>
      <w:tr w:rsidR="0020585F" w:rsidRPr="0020585F" w14:paraId="44D2EF1C" w14:textId="77777777" w:rsidTr="00316456">
        <w:trPr>
          <w:trHeight w:val="45"/>
        </w:trPr>
        <w:tc>
          <w:tcPr>
            <w:tcW w:w="2515" w:type="dxa"/>
            <w:tcBorders>
              <w:top w:val="nil"/>
              <w:left w:val="single" w:sz="4" w:space="0" w:color="auto"/>
              <w:bottom w:val="nil"/>
              <w:right w:val="single" w:sz="4" w:space="0" w:color="auto"/>
            </w:tcBorders>
            <w:shd w:val="clear" w:color="000000" w:fill="C5D9F1"/>
            <w:tcMar>
              <w:top w:w="15" w:type="dxa"/>
              <w:left w:w="15" w:type="dxa"/>
              <w:bottom w:w="0" w:type="dxa"/>
              <w:right w:w="15" w:type="dxa"/>
            </w:tcMar>
            <w:vAlign w:val="center"/>
            <w:hideMark/>
          </w:tcPr>
          <w:p w14:paraId="39C3CE6B" w14:textId="77777777" w:rsidR="0020585F" w:rsidRPr="0020585F" w:rsidRDefault="0020585F" w:rsidP="0020585F">
            <w:pPr>
              <w:spacing w:after="0" w:line="240" w:lineRule="auto"/>
              <w:jc w:val="center"/>
              <w:rPr>
                <w:rFonts w:ascii="Garamond" w:hAnsi="Garamond"/>
                <w:b/>
                <w:bCs/>
                <w:color w:val="000000"/>
                <w:sz w:val="20"/>
                <w:szCs w:val="20"/>
                <w:lang w:val="en-GB"/>
              </w:rPr>
            </w:pPr>
            <w:r w:rsidRPr="0020585F">
              <w:rPr>
                <w:rFonts w:ascii="Garamond" w:hAnsi="Garamond"/>
                <w:b/>
                <w:bCs/>
                <w:color w:val="000000"/>
                <w:sz w:val="20"/>
                <w:szCs w:val="20"/>
                <w:lang w:val="en-GB"/>
              </w:rPr>
              <w:t>Index</w:t>
            </w:r>
          </w:p>
        </w:tc>
        <w:tc>
          <w:tcPr>
            <w:tcW w:w="1530" w:type="dxa"/>
            <w:tcBorders>
              <w:top w:val="nil"/>
              <w:left w:val="nil"/>
              <w:bottom w:val="nil"/>
              <w:right w:val="single" w:sz="4" w:space="0" w:color="auto"/>
            </w:tcBorders>
            <w:shd w:val="clear" w:color="000000" w:fill="C5D9F1"/>
            <w:tcMar>
              <w:top w:w="15" w:type="dxa"/>
              <w:left w:w="15" w:type="dxa"/>
              <w:bottom w:w="0" w:type="dxa"/>
              <w:right w:w="15" w:type="dxa"/>
            </w:tcMar>
            <w:vAlign w:val="center"/>
            <w:hideMark/>
          </w:tcPr>
          <w:p w14:paraId="27D2B437" w14:textId="77777777" w:rsidR="0020585F" w:rsidRPr="0020585F" w:rsidRDefault="0020585F" w:rsidP="0020585F">
            <w:pPr>
              <w:spacing w:after="0" w:line="240" w:lineRule="auto"/>
              <w:jc w:val="center"/>
              <w:rPr>
                <w:rFonts w:ascii="Garamond" w:hAnsi="Garamond"/>
                <w:b/>
                <w:bCs/>
                <w:color w:val="000000"/>
                <w:sz w:val="20"/>
                <w:szCs w:val="20"/>
                <w:lang w:val="en-GB"/>
              </w:rPr>
            </w:pPr>
            <w:r w:rsidRPr="0020585F">
              <w:rPr>
                <w:rFonts w:ascii="Garamond" w:hAnsi="Garamond"/>
                <w:b/>
                <w:bCs/>
                <w:color w:val="000000"/>
                <w:sz w:val="20"/>
                <w:szCs w:val="20"/>
                <w:lang w:val="en-GB"/>
              </w:rPr>
              <w:t xml:space="preserve"> Change over Previous month</w:t>
            </w:r>
          </w:p>
        </w:tc>
        <w:tc>
          <w:tcPr>
            <w:tcW w:w="990" w:type="dxa"/>
            <w:tcBorders>
              <w:top w:val="nil"/>
              <w:left w:val="nil"/>
              <w:bottom w:val="nil"/>
              <w:right w:val="nil"/>
            </w:tcBorders>
            <w:shd w:val="clear" w:color="000000" w:fill="C5D9F1"/>
            <w:tcMar>
              <w:top w:w="15" w:type="dxa"/>
              <w:left w:w="15" w:type="dxa"/>
              <w:bottom w:w="0" w:type="dxa"/>
              <w:right w:w="15" w:type="dxa"/>
            </w:tcMar>
            <w:vAlign w:val="center"/>
            <w:hideMark/>
          </w:tcPr>
          <w:p w14:paraId="5958778C" w14:textId="77777777" w:rsidR="0020585F" w:rsidRPr="0020585F" w:rsidRDefault="0020585F" w:rsidP="0020585F">
            <w:pPr>
              <w:spacing w:after="0" w:line="240" w:lineRule="auto"/>
              <w:jc w:val="center"/>
              <w:rPr>
                <w:rFonts w:ascii="Garamond" w:hAnsi="Garamond"/>
                <w:b/>
                <w:bCs/>
                <w:color w:val="000000"/>
                <w:sz w:val="20"/>
                <w:szCs w:val="20"/>
                <w:lang w:val="en-GB"/>
              </w:rPr>
            </w:pPr>
            <w:r w:rsidRPr="0020585F">
              <w:rPr>
                <w:rFonts w:ascii="Garamond" w:hAnsi="Garamond"/>
                <w:b/>
                <w:bCs/>
                <w:color w:val="000000"/>
                <w:sz w:val="20"/>
                <w:szCs w:val="20"/>
                <w:lang w:val="en-GB"/>
              </w:rPr>
              <w:t>Volatility</w:t>
            </w:r>
          </w:p>
        </w:tc>
        <w:tc>
          <w:tcPr>
            <w:tcW w:w="1530" w:type="dxa"/>
            <w:tcBorders>
              <w:top w:val="nil"/>
              <w:left w:val="single" w:sz="4" w:space="0" w:color="auto"/>
              <w:bottom w:val="nil"/>
              <w:right w:val="single" w:sz="4" w:space="0" w:color="auto"/>
            </w:tcBorders>
            <w:shd w:val="clear" w:color="000000" w:fill="C5D9F1"/>
            <w:tcMar>
              <w:top w:w="15" w:type="dxa"/>
              <w:left w:w="15" w:type="dxa"/>
              <w:bottom w:w="0" w:type="dxa"/>
              <w:right w:w="15" w:type="dxa"/>
            </w:tcMar>
            <w:vAlign w:val="center"/>
            <w:hideMark/>
          </w:tcPr>
          <w:p w14:paraId="31EF2055" w14:textId="77777777" w:rsidR="0020585F" w:rsidRPr="0020585F" w:rsidRDefault="0020585F" w:rsidP="0020585F">
            <w:pPr>
              <w:spacing w:after="0" w:line="240" w:lineRule="auto"/>
              <w:jc w:val="center"/>
              <w:rPr>
                <w:rFonts w:ascii="Garamond" w:hAnsi="Garamond"/>
                <w:b/>
                <w:bCs/>
                <w:color w:val="000000"/>
                <w:sz w:val="20"/>
                <w:szCs w:val="20"/>
                <w:lang w:val="en-GB"/>
              </w:rPr>
            </w:pPr>
            <w:r w:rsidRPr="0020585F">
              <w:rPr>
                <w:rFonts w:ascii="Garamond" w:hAnsi="Garamond"/>
                <w:b/>
                <w:bCs/>
                <w:color w:val="000000"/>
                <w:sz w:val="20"/>
                <w:szCs w:val="20"/>
                <w:lang w:val="en-GB"/>
              </w:rPr>
              <w:t>Index</w:t>
            </w:r>
          </w:p>
        </w:tc>
        <w:tc>
          <w:tcPr>
            <w:tcW w:w="1530" w:type="dxa"/>
            <w:tcBorders>
              <w:top w:val="nil"/>
              <w:left w:val="nil"/>
              <w:bottom w:val="nil"/>
              <w:right w:val="single" w:sz="4" w:space="0" w:color="auto"/>
            </w:tcBorders>
            <w:shd w:val="clear" w:color="000000" w:fill="C5D9F1"/>
            <w:tcMar>
              <w:top w:w="15" w:type="dxa"/>
              <w:left w:w="15" w:type="dxa"/>
              <w:bottom w:w="0" w:type="dxa"/>
              <w:right w:w="15" w:type="dxa"/>
            </w:tcMar>
            <w:vAlign w:val="center"/>
            <w:hideMark/>
          </w:tcPr>
          <w:p w14:paraId="3DB83AFD" w14:textId="77777777" w:rsidR="0020585F" w:rsidRPr="0020585F" w:rsidRDefault="0020585F" w:rsidP="0020585F">
            <w:pPr>
              <w:spacing w:after="0" w:line="240" w:lineRule="auto"/>
              <w:jc w:val="center"/>
              <w:rPr>
                <w:rFonts w:ascii="Garamond" w:hAnsi="Garamond"/>
                <w:b/>
                <w:bCs/>
                <w:color w:val="000000"/>
                <w:sz w:val="20"/>
                <w:szCs w:val="20"/>
                <w:lang w:val="en-GB"/>
              </w:rPr>
            </w:pPr>
            <w:r w:rsidRPr="0020585F">
              <w:rPr>
                <w:rFonts w:ascii="Garamond" w:hAnsi="Garamond"/>
                <w:b/>
                <w:bCs/>
                <w:color w:val="000000"/>
                <w:sz w:val="20"/>
                <w:szCs w:val="20"/>
                <w:lang w:val="en-GB"/>
              </w:rPr>
              <w:t xml:space="preserve"> Change over Previous month</w:t>
            </w:r>
          </w:p>
        </w:tc>
        <w:tc>
          <w:tcPr>
            <w:tcW w:w="922" w:type="dxa"/>
            <w:tcBorders>
              <w:top w:val="nil"/>
              <w:left w:val="nil"/>
              <w:bottom w:val="nil"/>
              <w:right w:val="single" w:sz="4" w:space="0" w:color="auto"/>
            </w:tcBorders>
            <w:shd w:val="clear" w:color="000000" w:fill="C5D9F1"/>
            <w:tcMar>
              <w:top w:w="15" w:type="dxa"/>
              <w:left w:w="15" w:type="dxa"/>
              <w:bottom w:w="0" w:type="dxa"/>
              <w:right w:w="15" w:type="dxa"/>
            </w:tcMar>
            <w:vAlign w:val="center"/>
            <w:hideMark/>
          </w:tcPr>
          <w:p w14:paraId="5FBBDB24" w14:textId="77777777" w:rsidR="0020585F" w:rsidRPr="0020585F" w:rsidRDefault="0020585F" w:rsidP="0020585F">
            <w:pPr>
              <w:spacing w:after="0" w:line="240" w:lineRule="auto"/>
              <w:jc w:val="center"/>
              <w:rPr>
                <w:rFonts w:ascii="Garamond" w:hAnsi="Garamond"/>
                <w:b/>
                <w:bCs/>
                <w:color w:val="000000"/>
                <w:sz w:val="20"/>
                <w:szCs w:val="20"/>
                <w:lang w:val="en-GB"/>
              </w:rPr>
            </w:pPr>
            <w:r w:rsidRPr="0020585F">
              <w:rPr>
                <w:rFonts w:ascii="Garamond" w:hAnsi="Garamond"/>
                <w:b/>
                <w:bCs/>
                <w:color w:val="000000"/>
                <w:sz w:val="20"/>
                <w:szCs w:val="20"/>
                <w:lang w:val="en-GB"/>
              </w:rPr>
              <w:t>Volatility</w:t>
            </w:r>
          </w:p>
        </w:tc>
      </w:tr>
      <w:tr w:rsidR="0020585F" w:rsidRPr="0020585F" w14:paraId="0966D39F" w14:textId="77777777" w:rsidTr="0020585F">
        <w:trPr>
          <w:trHeight w:val="217"/>
        </w:trPr>
        <w:tc>
          <w:tcPr>
            <w:tcW w:w="2515" w:type="dxa"/>
            <w:tcBorders>
              <w:top w:val="single" w:sz="4" w:space="0" w:color="auto"/>
              <w:left w:val="single" w:sz="4" w:space="0" w:color="auto"/>
              <w:bottom w:val="single" w:sz="4" w:space="0" w:color="auto"/>
              <w:right w:val="single" w:sz="4" w:space="0" w:color="auto"/>
            </w:tcBorders>
            <w:shd w:val="clear" w:color="auto" w:fill="D9E2F3"/>
            <w:noWrap/>
            <w:tcMar>
              <w:top w:w="15" w:type="dxa"/>
              <w:left w:w="15" w:type="dxa"/>
              <w:bottom w:w="0" w:type="dxa"/>
              <w:right w:w="15" w:type="dxa"/>
            </w:tcMar>
            <w:hideMark/>
          </w:tcPr>
          <w:p w14:paraId="6B2BE8C0" w14:textId="77777777" w:rsidR="0020585F" w:rsidRPr="0020585F" w:rsidRDefault="0020585F" w:rsidP="0020585F">
            <w:pPr>
              <w:spacing w:after="0" w:line="240" w:lineRule="auto"/>
              <w:jc w:val="center"/>
              <w:rPr>
                <w:rFonts w:ascii="Garamond" w:hAnsi="Garamond"/>
                <w:bCs/>
                <w:i/>
                <w:color w:val="000000"/>
                <w:sz w:val="20"/>
                <w:szCs w:val="20"/>
                <w:lang w:val="en-GB"/>
              </w:rPr>
            </w:pPr>
            <w:r w:rsidRPr="0020585F">
              <w:rPr>
                <w:rFonts w:ascii="Garamond" w:hAnsi="Garamond"/>
                <w:bCs/>
                <w:i/>
                <w:color w:val="000000"/>
                <w:sz w:val="20"/>
                <w:szCs w:val="20"/>
                <w:lang w:val="en-GB"/>
              </w:rPr>
              <w:t>1</w:t>
            </w:r>
          </w:p>
        </w:tc>
        <w:tc>
          <w:tcPr>
            <w:tcW w:w="1530" w:type="dxa"/>
            <w:tcBorders>
              <w:top w:val="single" w:sz="4" w:space="0" w:color="auto"/>
              <w:left w:val="nil"/>
              <w:bottom w:val="nil"/>
              <w:right w:val="single" w:sz="4" w:space="0" w:color="auto"/>
            </w:tcBorders>
            <w:shd w:val="clear" w:color="auto" w:fill="D9E2F3"/>
            <w:noWrap/>
            <w:tcMar>
              <w:top w:w="15" w:type="dxa"/>
              <w:left w:w="15" w:type="dxa"/>
              <w:bottom w:w="0" w:type="dxa"/>
              <w:right w:w="15" w:type="dxa"/>
            </w:tcMar>
            <w:hideMark/>
          </w:tcPr>
          <w:p w14:paraId="0E8CF6F4" w14:textId="77777777" w:rsidR="0020585F" w:rsidRPr="0020585F" w:rsidRDefault="0020585F" w:rsidP="0020585F">
            <w:pPr>
              <w:spacing w:after="0" w:line="240" w:lineRule="auto"/>
              <w:jc w:val="center"/>
              <w:rPr>
                <w:rFonts w:ascii="Garamond" w:hAnsi="Garamond"/>
                <w:bCs/>
                <w:i/>
                <w:color w:val="000000"/>
                <w:sz w:val="20"/>
                <w:szCs w:val="20"/>
                <w:lang w:val="en-GB"/>
              </w:rPr>
            </w:pPr>
            <w:r w:rsidRPr="0020585F">
              <w:rPr>
                <w:rFonts w:ascii="Garamond" w:hAnsi="Garamond"/>
                <w:bCs/>
                <w:i/>
                <w:color w:val="000000"/>
                <w:sz w:val="20"/>
                <w:szCs w:val="20"/>
                <w:lang w:val="en-GB"/>
              </w:rPr>
              <w:t>2</w:t>
            </w:r>
          </w:p>
        </w:tc>
        <w:tc>
          <w:tcPr>
            <w:tcW w:w="990" w:type="dxa"/>
            <w:tcBorders>
              <w:top w:val="single" w:sz="4" w:space="0" w:color="auto"/>
              <w:left w:val="nil"/>
              <w:bottom w:val="nil"/>
              <w:right w:val="nil"/>
            </w:tcBorders>
            <w:shd w:val="clear" w:color="auto" w:fill="D9E2F3"/>
            <w:noWrap/>
            <w:tcMar>
              <w:top w:w="15" w:type="dxa"/>
              <w:left w:w="15" w:type="dxa"/>
              <w:bottom w:w="0" w:type="dxa"/>
              <w:right w:w="15" w:type="dxa"/>
            </w:tcMar>
            <w:hideMark/>
          </w:tcPr>
          <w:p w14:paraId="50EAA304" w14:textId="77777777" w:rsidR="0020585F" w:rsidRPr="0020585F" w:rsidRDefault="0020585F" w:rsidP="0020585F">
            <w:pPr>
              <w:spacing w:after="0" w:line="240" w:lineRule="auto"/>
              <w:jc w:val="center"/>
              <w:rPr>
                <w:rFonts w:ascii="Garamond" w:hAnsi="Garamond"/>
                <w:bCs/>
                <w:i/>
                <w:color w:val="000000"/>
                <w:sz w:val="20"/>
                <w:szCs w:val="20"/>
                <w:lang w:val="en-GB"/>
              </w:rPr>
            </w:pPr>
            <w:r w:rsidRPr="0020585F">
              <w:rPr>
                <w:rFonts w:ascii="Garamond" w:hAnsi="Garamond"/>
                <w:bCs/>
                <w:i/>
                <w:color w:val="000000"/>
                <w:sz w:val="20"/>
                <w:szCs w:val="20"/>
                <w:lang w:val="en-GB"/>
              </w:rPr>
              <w:t>3</w:t>
            </w:r>
          </w:p>
        </w:tc>
        <w:tc>
          <w:tcPr>
            <w:tcW w:w="1530" w:type="dxa"/>
            <w:tcBorders>
              <w:top w:val="single" w:sz="4" w:space="0" w:color="auto"/>
              <w:left w:val="single" w:sz="4" w:space="0" w:color="auto"/>
              <w:bottom w:val="single" w:sz="4" w:space="0" w:color="auto"/>
              <w:right w:val="single" w:sz="4" w:space="0" w:color="auto"/>
            </w:tcBorders>
            <w:shd w:val="clear" w:color="auto" w:fill="D9E2F3"/>
            <w:noWrap/>
            <w:tcMar>
              <w:top w:w="15" w:type="dxa"/>
              <w:left w:w="15" w:type="dxa"/>
              <w:bottom w:w="0" w:type="dxa"/>
              <w:right w:w="15" w:type="dxa"/>
            </w:tcMar>
            <w:hideMark/>
          </w:tcPr>
          <w:p w14:paraId="547CA904" w14:textId="77777777" w:rsidR="0020585F" w:rsidRPr="0020585F" w:rsidRDefault="0020585F" w:rsidP="0020585F">
            <w:pPr>
              <w:spacing w:after="0" w:line="240" w:lineRule="auto"/>
              <w:jc w:val="center"/>
              <w:rPr>
                <w:rFonts w:ascii="Garamond" w:hAnsi="Garamond"/>
                <w:bCs/>
                <w:i/>
                <w:color w:val="000000"/>
                <w:sz w:val="20"/>
                <w:szCs w:val="20"/>
                <w:lang w:val="en-GB"/>
              </w:rPr>
            </w:pPr>
            <w:r w:rsidRPr="0020585F">
              <w:rPr>
                <w:rFonts w:ascii="Garamond" w:hAnsi="Garamond"/>
                <w:bCs/>
                <w:i/>
                <w:color w:val="000000"/>
                <w:sz w:val="20"/>
                <w:szCs w:val="20"/>
                <w:lang w:val="en-GB"/>
              </w:rPr>
              <w:t>4</w:t>
            </w:r>
          </w:p>
        </w:tc>
        <w:tc>
          <w:tcPr>
            <w:tcW w:w="1530" w:type="dxa"/>
            <w:tcBorders>
              <w:top w:val="single" w:sz="4" w:space="0" w:color="auto"/>
              <w:left w:val="nil"/>
              <w:bottom w:val="nil"/>
              <w:right w:val="single" w:sz="4" w:space="0" w:color="auto"/>
            </w:tcBorders>
            <w:shd w:val="clear" w:color="auto" w:fill="D9E2F3"/>
            <w:noWrap/>
            <w:tcMar>
              <w:top w:w="15" w:type="dxa"/>
              <w:left w:w="15" w:type="dxa"/>
              <w:bottom w:w="0" w:type="dxa"/>
              <w:right w:w="15" w:type="dxa"/>
            </w:tcMar>
            <w:hideMark/>
          </w:tcPr>
          <w:p w14:paraId="4D6CF31E" w14:textId="77777777" w:rsidR="0020585F" w:rsidRPr="0020585F" w:rsidRDefault="0020585F" w:rsidP="0020585F">
            <w:pPr>
              <w:spacing w:after="0" w:line="240" w:lineRule="auto"/>
              <w:jc w:val="center"/>
              <w:rPr>
                <w:rFonts w:ascii="Garamond" w:hAnsi="Garamond"/>
                <w:bCs/>
                <w:i/>
                <w:color w:val="000000"/>
                <w:sz w:val="20"/>
                <w:szCs w:val="20"/>
                <w:lang w:val="en-GB"/>
              </w:rPr>
            </w:pPr>
            <w:r w:rsidRPr="0020585F">
              <w:rPr>
                <w:rFonts w:ascii="Garamond" w:hAnsi="Garamond"/>
                <w:bCs/>
                <w:i/>
                <w:color w:val="000000"/>
                <w:sz w:val="20"/>
                <w:szCs w:val="20"/>
                <w:lang w:val="en-GB"/>
              </w:rPr>
              <w:t>5</w:t>
            </w:r>
          </w:p>
        </w:tc>
        <w:tc>
          <w:tcPr>
            <w:tcW w:w="922" w:type="dxa"/>
            <w:tcBorders>
              <w:top w:val="single" w:sz="4" w:space="0" w:color="auto"/>
              <w:left w:val="nil"/>
              <w:bottom w:val="nil"/>
              <w:right w:val="single" w:sz="4" w:space="0" w:color="auto"/>
            </w:tcBorders>
            <w:shd w:val="clear" w:color="auto" w:fill="D9E2F3"/>
            <w:noWrap/>
            <w:tcMar>
              <w:top w:w="15" w:type="dxa"/>
              <w:left w:w="15" w:type="dxa"/>
              <w:bottom w:w="0" w:type="dxa"/>
              <w:right w:w="15" w:type="dxa"/>
            </w:tcMar>
            <w:hideMark/>
          </w:tcPr>
          <w:p w14:paraId="67B7989E" w14:textId="77777777" w:rsidR="0020585F" w:rsidRPr="0020585F" w:rsidRDefault="0020585F" w:rsidP="0020585F">
            <w:pPr>
              <w:spacing w:after="0" w:line="240" w:lineRule="auto"/>
              <w:jc w:val="center"/>
              <w:rPr>
                <w:rFonts w:ascii="Garamond" w:hAnsi="Garamond"/>
                <w:bCs/>
                <w:i/>
                <w:color w:val="000000"/>
                <w:sz w:val="20"/>
                <w:szCs w:val="20"/>
                <w:lang w:val="en-GB"/>
              </w:rPr>
            </w:pPr>
            <w:r w:rsidRPr="0020585F">
              <w:rPr>
                <w:rFonts w:ascii="Garamond" w:hAnsi="Garamond"/>
                <w:bCs/>
                <w:i/>
                <w:color w:val="000000"/>
                <w:sz w:val="20"/>
                <w:szCs w:val="20"/>
                <w:lang w:val="en-GB"/>
              </w:rPr>
              <w:t>6</w:t>
            </w:r>
          </w:p>
        </w:tc>
      </w:tr>
      <w:tr w:rsidR="0020585F" w:rsidRPr="0020585F" w14:paraId="788F2B4F" w14:textId="77777777" w:rsidTr="0020585F">
        <w:trPr>
          <w:trHeight w:val="217"/>
        </w:trPr>
        <w:tc>
          <w:tcPr>
            <w:tcW w:w="2515"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48D135A8"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S&amp;P BSE Sensex</w:t>
            </w:r>
          </w:p>
        </w:tc>
        <w:tc>
          <w:tcPr>
            <w:tcW w:w="153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14:paraId="1D043F08"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1.35</w:t>
            </w:r>
          </w:p>
        </w:tc>
        <w:tc>
          <w:tcPr>
            <w:tcW w:w="990"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6F2D6F2"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0.65</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6D2CCEDD"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Nifty 50</w:t>
            </w:r>
          </w:p>
        </w:tc>
        <w:tc>
          <w:tcPr>
            <w:tcW w:w="1530"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14:paraId="6B08E307"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1.63</w:t>
            </w:r>
          </w:p>
        </w:tc>
        <w:tc>
          <w:tcPr>
            <w:tcW w:w="922"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EFA6F5D"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0.68</w:t>
            </w:r>
          </w:p>
        </w:tc>
      </w:tr>
      <w:tr w:rsidR="0020585F" w:rsidRPr="0020585F" w14:paraId="604FD145" w14:textId="77777777" w:rsidTr="0020585F">
        <w:trPr>
          <w:trHeight w:val="228"/>
        </w:trPr>
        <w:tc>
          <w:tcPr>
            <w:tcW w:w="2515"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277D5E73"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S&amp;P BSE 100</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0F9D3939"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1.82</w:t>
            </w:r>
          </w:p>
        </w:tc>
        <w:tc>
          <w:tcPr>
            <w:tcW w:w="99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DA8F236"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0.69</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7560C56D"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Nifty Next 50</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1C82CF33"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3.11</w:t>
            </w:r>
          </w:p>
        </w:tc>
        <w:tc>
          <w:tcPr>
            <w:tcW w:w="92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153A0E1"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0.81</w:t>
            </w:r>
          </w:p>
        </w:tc>
      </w:tr>
      <w:tr w:rsidR="0020585F" w:rsidRPr="0020585F" w14:paraId="5D2D2505" w14:textId="77777777" w:rsidTr="0020585F">
        <w:trPr>
          <w:trHeight w:val="217"/>
        </w:trPr>
        <w:tc>
          <w:tcPr>
            <w:tcW w:w="2515"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711C35BB"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S&amp;P BSE 200</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624635D3"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2.27</w:t>
            </w:r>
          </w:p>
        </w:tc>
        <w:tc>
          <w:tcPr>
            <w:tcW w:w="99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A8BD943"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0.68</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221AB19D"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Nifty 100</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751C9871"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1.86</w:t>
            </w:r>
          </w:p>
        </w:tc>
        <w:tc>
          <w:tcPr>
            <w:tcW w:w="92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5112108"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0.70</w:t>
            </w:r>
          </w:p>
        </w:tc>
      </w:tr>
      <w:tr w:rsidR="0020585F" w:rsidRPr="0020585F" w14:paraId="156DCB16" w14:textId="77777777" w:rsidTr="0020585F">
        <w:trPr>
          <w:trHeight w:val="217"/>
        </w:trPr>
        <w:tc>
          <w:tcPr>
            <w:tcW w:w="2515"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27F206FC"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S&amp;P BSE 500</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0B02C70B"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2.57</w:t>
            </w:r>
          </w:p>
        </w:tc>
        <w:tc>
          <w:tcPr>
            <w:tcW w:w="99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49AAE24"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0.67</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3D1756F2"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Nifty 200</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436F60C6"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2.31</w:t>
            </w:r>
          </w:p>
        </w:tc>
        <w:tc>
          <w:tcPr>
            <w:tcW w:w="92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2E0641F"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0.69</w:t>
            </w:r>
          </w:p>
        </w:tc>
      </w:tr>
      <w:tr w:rsidR="0020585F" w:rsidRPr="0020585F" w14:paraId="578A3DC4" w14:textId="77777777" w:rsidTr="0020585F">
        <w:trPr>
          <w:trHeight w:val="217"/>
        </w:trPr>
        <w:tc>
          <w:tcPr>
            <w:tcW w:w="2515"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3014CBF5"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S&amp;P BSE Large Cap</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28E13BFD"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1.70</w:t>
            </w:r>
          </w:p>
        </w:tc>
        <w:tc>
          <w:tcPr>
            <w:tcW w:w="99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3C72569"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0.68</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69F31871"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Nifty 500</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2DFD8516"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2.66</w:t>
            </w:r>
          </w:p>
        </w:tc>
        <w:tc>
          <w:tcPr>
            <w:tcW w:w="92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1E77541"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0.68</w:t>
            </w:r>
          </w:p>
        </w:tc>
      </w:tr>
      <w:tr w:rsidR="0020585F" w:rsidRPr="0020585F" w14:paraId="73631EC7" w14:textId="77777777" w:rsidTr="0020585F">
        <w:trPr>
          <w:trHeight w:val="217"/>
        </w:trPr>
        <w:tc>
          <w:tcPr>
            <w:tcW w:w="2515"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6D706B7B"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S&amp;P BSE Small Cap</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0CD84160"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5.60</w:t>
            </w:r>
          </w:p>
        </w:tc>
        <w:tc>
          <w:tcPr>
            <w:tcW w:w="99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F50C4BC"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0.78</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3898375D"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Nifty Midcap 50</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4290C72C"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5.28</w:t>
            </w:r>
          </w:p>
        </w:tc>
        <w:tc>
          <w:tcPr>
            <w:tcW w:w="92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735BB66"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0.88</w:t>
            </w:r>
          </w:p>
        </w:tc>
      </w:tr>
      <w:tr w:rsidR="0020585F" w:rsidRPr="0020585F" w14:paraId="0903A543" w14:textId="77777777" w:rsidTr="0020585F">
        <w:trPr>
          <w:trHeight w:val="239"/>
        </w:trPr>
        <w:tc>
          <w:tcPr>
            <w:tcW w:w="2515"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3CA0B99F"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S&amp;P BSE Consumer Durables</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7CFDD004"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5.79</w:t>
            </w:r>
          </w:p>
        </w:tc>
        <w:tc>
          <w:tcPr>
            <w:tcW w:w="99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0221FB1"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0.90</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2826950E"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Nifty Midcap 100</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6B310610"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5.48</w:t>
            </w:r>
          </w:p>
        </w:tc>
        <w:tc>
          <w:tcPr>
            <w:tcW w:w="92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2C274B2"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0.80</w:t>
            </w:r>
          </w:p>
        </w:tc>
      </w:tr>
      <w:tr w:rsidR="0020585F" w:rsidRPr="0020585F" w14:paraId="22B287BE" w14:textId="77777777" w:rsidTr="0020585F">
        <w:trPr>
          <w:trHeight w:val="217"/>
        </w:trPr>
        <w:tc>
          <w:tcPr>
            <w:tcW w:w="2515"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6BE7B196"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S&amp;P BSE Capital Goods</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3294B4D0"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3.20</w:t>
            </w:r>
          </w:p>
        </w:tc>
        <w:tc>
          <w:tcPr>
            <w:tcW w:w="99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DE96A01"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0.86</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4E94650E"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Nifty Small 100</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2DF5A8DF"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4.44</w:t>
            </w:r>
          </w:p>
        </w:tc>
        <w:tc>
          <w:tcPr>
            <w:tcW w:w="92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45C443C"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0.89</w:t>
            </w:r>
          </w:p>
        </w:tc>
      </w:tr>
      <w:tr w:rsidR="0020585F" w:rsidRPr="0020585F" w14:paraId="79038E84" w14:textId="77777777" w:rsidTr="0020585F">
        <w:trPr>
          <w:trHeight w:val="217"/>
        </w:trPr>
        <w:tc>
          <w:tcPr>
            <w:tcW w:w="2515"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360E449D"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S&amp;P BSE Bankex</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5C6B048A"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-1.11</w:t>
            </w:r>
          </w:p>
        </w:tc>
        <w:tc>
          <w:tcPr>
            <w:tcW w:w="99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09A033E"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0.78</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7F7B2495"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Nifty Bank</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323757C6"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-0.99</w:t>
            </w:r>
          </w:p>
        </w:tc>
        <w:tc>
          <w:tcPr>
            <w:tcW w:w="92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02F1349"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0.76</w:t>
            </w:r>
          </w:p>
        </w:tc>
      </w:tr>
      <w:tr w:rsidR="0020585F" w:rsidRPr="0020585F" w14:paraId="45E6479E" w14:textId="77777777" w:rsidTr="0020585F">
        <w:trPr>
          <w:trHeight w:val="217"/>
        </w:trPr>
        <w:tc>
          <w:tcPr>
            <w:tcW w:w="2515"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187F443C"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S&amp;P BSE Teck</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65696306"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4.65</w:t>
            </w:r>
          </w:p>
        </w:tc>
        <w:tc>
          <w:tcPr>
            <w:tcW w:w="99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1708C3FC"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0.68</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4653561D"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 xml:space="preserve"> Nifty IT</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061B7FE3"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3.85</w:t>
            </w:r>
          </w:p>
        </w:tc>
        <w:tc>
          <w:tcPr>
            <w:tcW w:w="92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805E9C6"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0.77</w:t>
            </w:r>
          </w:p>
        </w:tc>
      </w:tr>
      <w:tr w:rsidR="0020585F" w:rsidRPr="0020585F" w14:paraId="6F1A69D4" w14:textId="77777777" w:rsidTr="0020585F">
        <w:trPr>
          <w:trHeight w:val="217"/>
        </w:trPr>
        <w:tc>
          <w:tcPr>
            <w:tcW w:w="2515"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2E564773"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S&amp;P BSE FMCG</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3EFFD275"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3.19</w:t>
            </w:r>
          </w:p>
        </w:tc>
        <w:tc>
          <w:tcPr>
            <w:tcW w:w="99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7399783"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0.71</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77766197"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Nifty FMCG</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138AD85E"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3.38</w:t>
            </w:r>
          </w:p>
        </w:tc>
        <w:tc>
          <w:tcPr>
            <w:tcW w:w="92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09B4106"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0.79</w:t>
            </w:r>
          </w:p>
        </w:tc>
      </w:tr>
      <w:tr w:rsidR="0020585F" w:rsidRPr="0020585F" w14:paraId="552D1EA6" w14:textId="77777777" w:rsidTr="0020585F">
        <w:trPr>
          <w:trHeight w:val="217"/>
        </w:trPr>
        <w:tc>
          <w:tcPr>
            <w:tcW w:w="2515"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635AE45F"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 xml:space="preserve">S&amp;P BSE Metal </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30F8022E"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6.28</w:t>
            </w:r>
          </w:p>
        </w:tc>
        <w:tc>
          <w:tcPr>
            <w:tcW w:w="99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3578673E"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1.35</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671D88C4"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Nifty Pharma</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7314BFD6"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2.87</w:t>
            </w:r>
          </w:p>
        </w:tc>
        <w:tc>
          <w:tcPr>
            <w:tcW w:w="92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E105F83"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1.03</w:t>
            </w:r>
          </w:p>
        </w:tc>
      </w:tr>
      <w:tr w:rsidR="0020585F" w:rsidRPr="0020585F" w14:paraId="7A1B074C" w14:textId="77777777" w:rsidTr="0020585F">
        <w:trPr>
          <w:trHeight w:val="217"/>
        </w:trPr>
        <w:tc>
          <w:tcPr>
            <w:tcW w:w="2515"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3EFD9C19"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S&amp;P BSE PSU</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225A4419"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-1.19</w:t>
            </w:r>
          </w:p>
        </w:tc>
        <w:tc>
          <w:tcPr>
            <w:tcW w:w="99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BF344D3"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0.77</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3EA45960"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Nifty PSU Bank</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42058221"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-6.26</w:t>
            </w:r>
          </w:p>
        </w:tc>
        <w:tc>
          <w:tcPr>
            <w:tcW w:w="92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685E060D"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1.32</w:t>
            </w:r>
          </w:p>
        </w:tc>
      </w:tr>
      <w:tr w:rsidR="0020585F" w:rsidRPr="0020585F" w14:paraId="6882D783" w14:textId="77777777" w:rsidTr="0020585F">
        <w:trPr>
          <w:trHeight w:val="217"/>
        </w:trPr>
        <w:tc>
          <w:tcPr>
            <w:tcW w:w="2515" w:type="dxa"/>
            <w:tcBorders>
              <w:top w:val="nil"/>
              <w:left w:val="single" w:sz="4" w:space="0" w:color="auto"/>
              <w:bottom w:val="nil"/>
              <w:right w:val="nil"/>
            </w:tcBorders>
            <w:shd w:val="clear" w:color="auto" w:fill="D9E2F3"/>
            <w:tcMar>
              <w:top w:w="15" w:type="dxa"/>
              <w:left w:w="15" w:type="dxa"/>
              <w:bottom w:w="0" w:type="dxa"/>
              <w:right w:w="15" w:type="dxa"/>
            </w:tcMar>
            <w:vAlign w:val="center"/>
            <w:hideMark/>
          </w:tcPr>
          <w:p w14:paraId="79F3E1FF"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S&amp;P BSE Power</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1C31E95A"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1.78</w:t>
            </w:r>
          </w:p>
        </w:tc>
        <w:tc>
          <w:tcPr>
            <w:tcW w:w="99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1D1E2F5"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0.99</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2BFCB2DD"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Nifty Media</w:t>
            </w:r>
          </w:p>
        </w:tc>
        <w:tc>
          <w:tcPr>
            <w:tcW w:w="1530" w:type="dxa"/>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14:paraId="1866844E"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3.51</w:t>
            </w:r>
          </w:p>
        </w:tc>
        <w:tc>
          <w:tcPr>
            <w:tcW w:w="92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FEE6AC5"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0.76</w:t>
            </w:r>
          </w:p>
        </w:tc>
      </w:tr>
      <w:tr w:rsidR="0020585F" w:rsidRPr="0020585F" w14:paraId="7EC7709A" w14:textId="77777777" w:rsidTr="0020585F">
        <w:trPr>
          <w:trHeight w:val="217"/>
        </w:trPr>
        <w:tc>
          <w:tcPr>
            <w:tcW w:w="2515" w:type="dxa"/>
            <w:tcBorders>
              <w:top w:val="nil"/>
              <w:left w:val="single" w:sz="4" w:space="0" w:color="auto"/>
              <w:bottom w:val="single" w:sz="4" w:space="0" w:color="auto"/>
              <w:right w:val="nil"/>
            </w:tcBorders>
            <w:shd w:val="clear" w:color="auto" w:fill="D9E2F3"/>
            <w:tcMar>
              <w:top w:w="15" w:type="dxa"/>
              <w:left w:w="15" w:type="dxa"/>
              <w:bottom w:w="0" w:type="dxa"/>
              <w:right w:w="15" w:type="dxa"/>
            </w:tcMar>
            <w:vAlign w:val="center"/>
            <w:hideMark/>
          </w:tcPr>
          <w:p w14:paraId="7E92B585"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S&amp;P BSE Healthcare</w:t>
            </w:r>
          </w:p>
        </w:tc>
        <w:tc>
          <w:tcPr>
            <w:tcW w:w="1530"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5D4AB5F6"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5.22</w:t>
            </w:r>
          </w:p>
        </w:tc>
        <w:tc>
          <w:tcPr>
            <w:tcW w:w="99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3387F2"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0.77</w:t>
            </w:r>
          </w:p>
        </w:tc>
        <w:tc>
          <w:tcPr>
            <w:tcW w:w="153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1F2FFC4" w14:textId="77777777" w:rsidR="0020585F" w:rsidRPr="0020585F" w:rsidRDefault="0020585F" w:rsidP="0020585F">
            <w:pPr>
              <w:spacing w:after="0" w:line="240" w:lineRule="auto"/>
              <w:rPr>
                <w:rFonts w:ascii="Garamond" w:hAnsi="Garamond"/>
                <w:color w:val="000000"/>
                <w:sz w:val="20"/>
                <w:szCs w:val="20"/>
                <w:lang w:val="en-GB"/>
              </w:rPr>
            </w:pPr>
            <w:r w:rsidRPr="0020585F">
              <w:rPr>
                <w:rFonts w:ascii="Garamond" w:hAnsi="Garamond"/>
                <w:color w:val="000000"/>
                <w:sz w:val="20"/>
                <w:szCs w:val="20"/>
                <w:lang w:val="en-GB"/>
              </w:rPr>
              <w:t>Nifty MNC</w:t>
            </w:r>
          </w:p>
        </w:tc>
        <w:tc>
          <w:tcPr>
            <w:tcW w:w="1530"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14:paraId="724AEC86"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7.01</w:t>
            </w:r>
          </w:p>
        </w:tc>
        <w:tc>
          <w:tcPr>
            <w:tcW w:w="92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60C737" w14:textId="77777777" w:rsidR="0020585F" w:rsidRPr="0020585F" w:rsidRDefault="0020585F" w:rsidP="0020585F">
            <w:pPr>
              <w:spacing w:after="0" w:line="240" w:lineRule="auto"/>
              <w:jc w:val="center"/>
              <w:rPr>
                <w:rFonts w:ascii="Garamond" w:hAnsi="Garamond"/>
                <w:color w:val="000000"/>
                <w:sz w:val="20"/>
                <w:szCs w:val="20"/>
                <w:lang w:val="en-GB"/>
              </w:rPr>
            </w:pPr>
            <w:r w:rsidRPr="0020585F">
              <w:rPr>
                <w:rFonts w:ascii="Garamond" w:hAnsi="Garamond"/>
                <w:color w:val="000000"/>
                <w:sz w:val="20"/>
                <w:szCs w:val="20"/>
                <w:lang w:val="en-GB"/>
              </w:rPr>
              <w:t>0.90</w:t>
            </w:r>
          </w:p>
        </w:tc>
      </w:tr>
    </w:tbl>
    <w:p w14:paraId="4437CC2A" w14:textId="77777777" w:rsidR="0020585F" w:rsidRPr="0020585F" w:rsidRDefault="0020585F" w:rsidP="0020585F">
      <w:pPr>
        <w:spacing w:after="0" w:line="240" w:lineRule="auto"/>
        <w:outlineLvl w:val="0"/>
        <w:rPr>
          <w:rFonts w:ascii="Garamond" w:hAnsi="Garamond"/>
          <w:b/>
          <w:i/>
          <w:sz w:val="24"/>
          <w:szCs w:val="24"/>
          <w:lang w:val="en-GB"/>
        </w:rPr>
      </w:pPr>
      <w:r w:rsidRPr="0020585F">
        <w:rPr>
          <w:rFonts w:ascii="Garamond" w:hAnsi="Garamond"/>
          <w:b/>
          <w:i/>
          <w:sz w:val="20"/>
          <w:szCs w:val="20"/>
          <w:lang w:val="en-GB"/>
        </w:rPr>
        <w:t xml:space="preserve"> Source: </w:t>
      </w:r>
      <w:r w:rsidRPr="0020585F">
        <w:rPr>
          <w:rFonts w:ascii="Garamond" w:hAnsi="Garamond"/>
          <w:i/>
          <w:sz w:val="20"/>
          <w:szCs w:val="20"/>
          <w:lang w:val="en-GB"/>
        </w:rPr>
        <w:t>Bloomberg</w:t>
      </w:r>
    </w:p>
    <w:p w14:paraId="2BA049CA" w14:textId="77777777" w:rsidR="0020585F" w:rsidRPr="00FC3FCE" w:rsidRDefault="0020585F" w:rsidP="0020585F">
      <w:pPr>
        <w:spacing w:after="0" w:line="240" w:lineRule="auto"/>
        <w:jc w:val="both"/>
        <w:rPr>
          <w:rFonts w:ascii="Garamond" w:eastAsia="Times New Roman" w:hAnsi="Garamond"/>
          <w:sz w:val="24"/>
          <w:szCs w:val="24"/>
          <w:highlight w:val="lightGray"/>
          <w:lang w:val="en-GB" w:eastAsia="en-IN"/>
        </w:rPr>
      </w:pPr>
    </w:p>
    <w:p w14:paraId="3F3B9EC1" w14:textId="77777777" w:rsidR="0020585F" w:rsidRPr="00FC3FCE" w:rsidRDefault="0020585F" w:rsidP="0020585F">
      <w:pPr>
        <w:widowControl w:val="0"/>
        <w:numPr>
          <w:ilvl w:val="0"/>
          <w:numId w:val="3"/>
        </w:numPr>
        <w:spacing w:after="0" w:line="240" w:lineRule="auto"/>
        <w:contextualSpacing/>
        <w:jc w:val="both"/>
        <w:rPr>
          <w:rFonts w:ascii="Garamond" w:hAnsi="Garamond"/>
          <w:b/>
          <w:sz w:val="24"/>
          <w:szCs w:val="24"/>
          <w:lang w:val="en-GB"/>
        </w:rPr>
      </w:pPr>
      <w:r w:rsidRPr="00FC3FCE">
        <w:rPr>
          <w:rFonts w:ascii="Garamond" w:hAnsi="Garamond"/>
          <w:b/>
          <w:sz w:val="24"/>
          <w:szCs w:val="24"/>
          <w:lang w:val="en-GB"/>
        </w:rPr>
        <w:t xml:space="preserve">Trends in Depository Accounts </w:t>
      </w:r>
    </w:p>
    <w:p w14:paraId="6D4619D1" w14:textId="77777777" w:rsidR="0020585F" w:rsidRPr="0020585F" w:rsidRDefault="0020585F" w:rsidP="0020585F">
      <w:pPr>
        <w:widowControl w:val="0"/>
        <w:spacing w:after="0" w:line="240" w:lineRule="auto"/>
        <w:jc w:val="both"/>
        <w:rPr>
          <w:rFonts w:ascii="Garamond" w:hAnsi="Garamond"/>
          <w:b/>
          <w:color w:val="000099"/>
          <w:sz w:val="24"/>
          <w:szCs w:val="24"/>
          <w:lang w:val="en-GB"/>
        </w:rPr>
      </w:pPr>
    </w:p>
    <w:p w14:paraId="3559609C" w14:textId="0B9DF53A" w:rsidR="0020585F" w:rsidRPr="00FC3FCE" w:rsidRDefault="0020585F" w:rsidP="0020585F">
      <w:pPr>
        <w:spacing w:after="0" w:line="240" w:lineRule="auto"/>
        <w:jc w:val="both"/>
        <w:rPr>
          <w:rFonts w:ascii="Garamond" w:eastAsia="Times New Roman" w:hAnsi="Garamond"/>
          <w:sz w:val="24"/>
          <w:szCs w:val="24"/>
          <w:lang w:val="en-GB"/>
        </w:rPr>
      </w:pPr>
      <w:r w:rsidRPr="00FC3FCE">
        <w:rPr>
          <w:rFonts w:ascii="Garamond" w:eastAsia="Times New Roman" w:hAnsi="Garamond"/>
          <w:sz w:val="24"/>
          <w:szCs w:val="24"/>
          <w:lang w:val="en-GB"/>
        </w:rPr>
        <w:t xml:space="preserve">The total number of investor accounts at the end of </w:t>
      </w:r>
      <w:r w:rsidR="003C341B" w:rsidRPr="00FC3FCE">
        <w:rPr>
          <w:rFonts w:ascii="Garamond" w:eastAsia="Times New Roman" w:hAnsi="Garamond"/>
          <w:sz w:val="24"/>
          <w:szCs w:val="24"/>
          <w:lang w:val="en-GB"/>
        </w:rPr>
        <w:t>December 2017 was 167</w:t>
      </w:r>
      <w:r w:rsidRPr="00FC3FCE">
        <w:rPr>
          <w:rFonts w:ascii="Garamond" w:eastAsia="Times New Roman" w:hAnsi="Garamond"/>
          <w:sz w:val="24"/>
          <w:szCs w:val="24"/>
          <w:lang w:val="en-GB"/>
        </w:rPr>
        <w:t xml:space="preserve"> </w:t>
      </w:r>
      <w:r w:rsidR="00B14E36" w:rsidRPr="00FC3FCE">
        <w:rPr>
          <w:rFonts w:ascii="Garamond" w:eastAsia="Times New Roman" w:hAnsi="Garamond"/>
          <w:sz w:val="24"/>
          <w:szCs w:val="24"/>
          <w:lang w:val="en-GB"/>
        </w:rPr>
        <w:t>lakh at NSDL (an increase of 0.8</w:t>
      </w:r>
      <w:r w:rsidRPr="00FC3FCE">
        <w:rPr>
          <w:rFonts w:ascii="Garamond" w:eastAsia="Times New Roman" w:hAnsi="Garamond"/>
          <w:sz w:val="24"/>
          <w:szCs w:val="24"/>
          <w:lang w:val="en-GB"/>
        </w:rPr>
        <w:t xml:space="preserve"> per cent over </w:t>
      </w:r>
      <w:r w:rsidR="003C341B" w:rsidRPr="00FC3FCE">
        <w:rPr>
          <w:rFonts w:ascii="Garamond" w:eastAsia="Times New Roman" w:hAnsi="Garamond"/>
          <w:sz w:val="24"/>
          <w:szCs w:val="24"/>
          <w:lang w:val="en-GB"/>
        </w:rPr>
        <w:t>Novem</w:t>
      </w:r>
      <w:r w:rsidRPr="00FC3FCE">
        <w:rPr>
          <w:rFonts w:ascii="Garamond" w:eastAsia="Times New Roman" w:hAnsi="Garamond"/>
          <w:sz w:val="24"/>
          <w:szCs w:val="24"/>
          <w:lang w:val="en-GB"/>
        </w:rPr>
        <w:t>ber 2017) and 1</w:t>
      </w:r>
      <w:r w:rsidR="003C341B" w:rsidRPr="00FC3FCE">
        <w:rPr>
          <w:rFonts w:ascii="Garamond" w:eastAsia="Times New Roman" w:hAnsi="Garamond"/>
          <w:sz w:val="24"/>
          <w:szCs w:val="24"/>
          <w:lang w:val="en-GB"/>
        </w:rPr>
        <w:t>41</w:t>
      </w:r>
      <w:r w:rsidRPr="00FC3FCE">
        <w:rPr>
          <w:rFonts w:ascii="Garamond" w:eastAsia="Times New Roman" w:hAnsi="Garamond"/>
          <w:sz w:val="24"/>
          <w:szCs w:val="24"/>
          <w:lang w:val="en-GB"/>
        </w:rPr>
        <w:t xml:space="preserve"> </w:t>
      </w:r>
      <w:r w:rsidR="004756F3" w:rsidRPr="00FC3FCE">
        <w:rPr>
          <w:rFonts w:ascii="Garamond" w:eastAsia="Times New Roman" w:hAnsi="Garamond"/>
          <w:sz w:val="24"/>
          <w:szCs w:val="24"/>
          <w:lang w:val="en-GB"/>
        </w:rPr>
        <w:t>lakh at CDSL (an increase of 1.8</w:t>
      </w:r>
      <w:r w:rsidRPr="00FC3FCE">
        <w:rPr>
          <w:rFonts w:ascii="Garamond" w:eastAsia="Times New Roman" w:hAnsi="Garamond"/>
          <w:sz w:val="24"/>
          <w:szCs w:val="24"/>
          <w:lang w:val="en-GB"/>
        </w:rPr>
        <w:t xml:space="preserve"> per cent over </w:t>
      </w:r>
      <w:r w:rsidR="003C341B" w:rsidRPr="00FC3FCE">
        <w:rPr>
          <w:rFonts w:ascii="Garamond" w:eastAsia="Times New Roman" w:hAnsi="Garamond"/>
          <w:sz w:val="24"/>
          <w:szCs w:val="24"/>
          <w:lang w:val="en-GB"/>
        </w:rPr>
        <w:t>November</w:t>
      </w:r>
      <w:r w:rsidRPr="00FC3FCE">
        <w:rPr>
          <w:rFonts w:ascii="Garamond" w:eastAsia="Times New Roman" w:hAnsi="Garamond"/>
          <w:sz w:val="24"/>
          <w:szCs w:val="24"/>
          <w:lang w:val="en-GB"/>
        </w:rPr>
        <w:t xml:space="preserve"> 2017). The number of investor accou</w:t>
      </w:r>
      <w:r w:rsidR="004756F3" w:rsidRPr="00FC3FCE">
        <w:rPr>
          <w:rFonts w:ascii="Garamond" w:eastAsia="Times New Roman" w:hAnsi="Garamond"/>
          <w:sz w:val="24"/>
          <w:szCs w:val="24"/>
          <w:lang w:val="en-GB"/>
        </w:rPr>
        <w:t>nts increased by 9.5 per cent at NSDL and by 19</w:t>
      </w:r>
      <w:r w:rsidRPr="00FC3FCE">
        <w:rPr>
          <w:rFonts w:ascii="Garamond" w:eastAsia="Times New Roman" w:hAnsi="Garamond"/>
          <w:sz w:val="24"/>
          <w:szCs w:val="24"/>
          <w:lang w:val="en-GB"/>
        </w:rPr>
        <w:t xml:space="preserve">.7 per cent at CDSL over the number of investor accounts at the respective depositories in November 2016 </w:t>
      </w:r>
      <w:r w:rsidRPr="00FC3FCE">
        <w:rPr>
          <w:rFonts w:ascii="Garamond" w:eastAsia="Times New Roman" w:hAnsi="Garamond"/>
          <w:b/>
          <w:sz w:val="24"/>
          <w:szCs w:val="24"/>
          <w:lang w:val="en-GB"/>
        </w:rPr>
        <w:t>(</w:t>
      </w:r>
      <w:r w:rsidRPr="00FC3FCE">
        <w:rPr>
          <w:rFonts w:ascii="Garamond" w:eastAsia="Times New Roman" w:hAnsi="Garamond"/>
          <w:b/>
          <w:i/>
          <w:iCs/>
          <w:sz w:val="24"/>
          <w:szCs w:val="24"/>
          <w:lang w:val="en-GB"/>
        </w:rPr>
        <w:t xml:space="preserve">Table </w:t>
      </w:r>
      <w:r w:rsidR="0003253A">
        <w:rPr>
          <w:rFonts w:ascii="Garamond" w:eastAsia="Times New Roman" w:hAnsi="Garamond"/>
          <w:b/>
          <w:i/>
          <w:iCs/>
          <w:sz w:val="24"/>
          <w:szCs w:val="24"/>
          <w:lang w:val="en-GB"/>
        </w:rPr>
        <w:t>62</w:t>
      </w:r>
      <w:r w:rsidRPr="00FC3FCE">
        <w:rPr>
          <w:rFonts w:ascii="Garamond" w:eastAsia="Times New Roman" w:hAnsi="Garamond"/>
          <w:b/>
          <w:sz w:val="24"/>
          <w:szCs w:val="24"/>
          <w:lang w:val="en-GB"/>
        </w:rPr>
        <w:t>)</w:t>
      </w:r>
      <w:r w:rsidRPr="00FC3FCE">
        <w:rPr>
          <w:rFonts w:ascii="Garamond" w:eastAsia="Times New Roman" w:hAnsi="Garamond"/>
          <w:sz w:val="24"/>
          <w:szCs w:val="24"/>
          <w:lang w:val="en-GB"/>
        </w:rPr>
        <w:t>.</w:t>
      </w:r>
    </w:p>
    <w:p w14:paraId="40DC19E9" w14:textId="77777777" w:rsidR="0020585F" w:rsidRPr="0020585F" w:rsidRDefault="0020585F" w:rsidP="0020585F">
      <w:pPr>
        <w:spacing w:after="0" w:line="240" w:lineRule="auto"/>
        <w:jc w:val="both"/>
        <w:rPr>
          <w:rFonts w:ascii="Garamond" w:eastAsia="Times New Roman" w:hAnsi="Garamond"/>
          <w:color w:val="000099"/>
          <w:sz w:val="24"/>
          <w:szCs w:val="24"/>
          <w:highlight w:val="lightGray"/>
          <w:lang w:val="en-GB"/>
        </w:rPr>
      </w:pPr>
    </w:p>
    <w:p w14:paraId="56DAE64C" w14:textId="77777777" w:rsidR="0020585F" w:rsidRPr="002A1C93" w:rsidRDefault="0020585F" w:rsidP="0020585F">
      <w:pPr>
        <w:widowControl w:val="0"/>
        <w:numPr>
          <w:ilvl w:val="0"/>
          <w:numId w:val="3"/>
        </w:numPr>
        <w:spacing w:after="0" w:line="240" w:lineRule="auto"/>
        <w:contextualSpacing/>
        <w:jc w:val="both"/>
        <w:rPr>
          <w:rFonts w:ascii="Garamond" w:hAnsi="Garamond"/>
          <w:b/>
          <w:sz w:val="24"/>
          <w:szCs w:val="24"/>
          <w:lang w:val="en-GB"/>
        </w:rPr>
      </w:pPr>
      <w:r w:rsidRPr="002A1C93">
        <w:rPr>
          <w:rFonts w:ascii="Garamond" w:hAnsi="Garamond"/>
          <w:b/>
          <w:sz w:val="24"/>
          <w:szCs w:val="24"/>
          <w:lang w:val="en-GB"/>
        </w:rPr>
        <w:t>Trends in Derivatives Segment</w:t>
      </w:r>
      <w:r w:rsidRPr="002A1C93">
        <w:rPr>
          <w:rFonts w:ascii="Garamond" w:hAnsi="Garamond"/>
          <w:b/>
          <w:sz w:val="24"/>
          <w:szCs w:val="24"/>
          <w:lang w:val="en-GB"/>
        </w:rPr>
        <w:tab/>
      </w:r>
    </w:p>
    <w:p w14:paraId="26C1C59B" w14:textId="77777777" w:rsidR="0020585F" w:rsidRPr="0020585F" w:rsidRDefault="0020585F" w:rsidP="0020585F">
      <w:pPr>
        <w:widowControl w:val="0"/>
        <w:spacing w:after="0" w:line="240" w:lineRule="auto"/>
        <w:jc w:val="both"/>
        <w:rPr>
          <w:rFonts w:ascii="Garamond" w:eastAsia="Times New Roman" w:hAnsi="Garamond"/>
          <w:sz w:val="24"/>
          <w:szCs w:val="24"/>
          <w:highlight w:val="lightGray"/>
          <w:lang w:val="en-GB"/>
        </w:rPr>
      </w:pPr>
    </w:p>
    <w:p w14:paraId="72C69689" w14:textId="77777777" w:rsidR="0020585F" w:rsidRPr="0020585F" w:rsidRDefault="0020585F" w:rsidP="0020585F">
      <w:pPr>
        <w:widowControl w:val="0"/>
        <w:numPr>
          <w:ilvl w:val="0"/>
          <w:numId w:val="9"/>
        </w:numPr>
        <w:spacing w:after="0" w:line="240" w:lineRule="auto"/>
        <w:contextualSpacing/>
        <w:jc w:val="both"/>
        <w:outlineLvl w:val="0"/>
        <w:rPr>
          <w:rFonts w:ascii="Garamond" w:hAnsi="Garamond"/>
          <w:b/>
          <w:sz w:val="24"/>
          <w:szCs w:val="24"/>
          <w:lang w:val="en-GB"/>
        </w:rPr>
      </w:pPr>
      <w:r w:rsidRPr="0020585F">
        <w:rPr>
          <w:rFonts w:ascii="Garamond" w:hAnsi="Garamond"/>
          <w:b/>
          <w:sz w:val="24"/>
          <w:szCs w:val="24"/>
          <w:lang w:val="en-GB"/>
        </w:rPr>
        <w:t>Equity Derivatives</w:t>
      </w:r>
    </w:p>
    <w:p w14:paraId="4789EDB2" w14:textId="77777777" w:rsidR="0020585F" w:rsidRPr="0020585F" w:rsidRDefault="0020585F" w:rsidP="0020585F">
      <w:pPr>
        <w:spacing w:after="0" w:line="240" w:lineRule="auto"/>
        <w:jc w:val="both"/>
        <w:rPr>
          <w:rFonts w:ascii="Garamond" w:eastAsia="Times New Roman" w:hAnsi="Garamond"/>
          <w:sz w:val="24"/>
          <w:szCs w:val="24"/>
          <w:highlight w:val="lightGray"/>
          <w:lang w:val="en-GB"/>
        </w:rPr>
      </w:pPr>
    </w:p>
    <w:p w14:paraId="11709D1C" w14:textId="77777777" w:rsidR="0020585F" w:rsidRPr="0020585F" w:rsidRDefault="0020585F" w:rsidP="0020585F">
      <w:pPr>
        <w:spacing w:after="0" w:line="240" w:lineRule="auto"/>
        <w:jc w:val="both"/>
        <w:rPr>
          <w:rFonts w:ascii="Garamond" w:eastAsia="Times New Roman" w:hAnsi="Garamond"/>
          <w:color w:val="000099"/>
          <w:sz w:val="24"/>
          <w:szCs w:val="24"/>
          <w:highlight w:val="lightGray"/>
          <w:lang w:val="en-GB"/>
        </w:rPr>
      </w:pPr>
      <w:r w:rsidRPr="0020585F">
        <w:rPr>
          <w:rFonts w:ascii="Garamond" w:eastAsia="Times New Roman" w:hAnsi="Garamond"/>
          <w:sz w:val="24"/>
          <w:szCs w:val="24"/>
          <w:lang w:val="en-GB"/>
        </w:rPr>
        <w:t xml:space="preserve">India is one of the most vibrant markets for exchange traded equity derivatives in the world. The total monthly turnover in equity derivatives market at NSE </w:t>
      </w:r>
      <w:r w:rsidRPr="0020585F">
        <w:rPr>
          <w:rFonts w:ascii="Garamond" w:eastAsia="Times New Roman" w:hAnsi="Garamond" w:cs="Vrinda"/>
          <w:sz w:val="24"/>
          <w:szCs w:val="30"/>
          <w:lang w:bidi="bn-IN"/>
        </w:rPr>
        <w:t>de</w:t>
      </w:r>
      <w:r w:rsidRPr="0020585F">
        <w:rPr>
          <w:rFonts w:ascii="Garamond" w:eastAsia="Times New Roman" w:hAnsi="Garamond"/>
          <w:sz w:val="24"/>
          <w:szCs w:val="24"/>
          <w:lang w:val="en-GB"/>
        </w:rPr>
        <w:t xml:space="preserve">creased by 11.3 per cent to </w:t>
      </w:r>
      <w:r w:rsidRPr="0020585F">
        <w:rPr>
          <w:rFonts w:ascii="Rupee Foradian" w:eastAsia="Times New Roman" w:hAnsi="Rupee Foradian"/>
          <w:sz w:val="24"/>
          <w:szCs w:val="24"/>
          <w:lang w:val="en-GB"/>
        </w:rPr>
        <w:t>`</w:t>
      </w:r>
      <w:r w:rsidRPr="0020585F">
        <w:rPr>
          <w:rFonts w:ascii="Garamond" w:eastAsia="Times New Roman" w:hAnsi="Garamond"/>
          <w:sz w:val="24"/>
          <w:szCs w:val="24"/>
          <w:lang w:val="en-GB"/>
        </w:rPr>
        <w:t xml:space="preserve"> 1,37,07,150 crore during December 2017 </w:t>
      </w:r>
      <w:r w:rsidRPr="0020585F">
        <w:rPr>
          <w:rFonts w:ascii="Garamond" w:eastAsia="Times New Roman" w:hAnsi="Garamond" w:cs="Garamond"/>
          <w:sz w:val="24"/>
          <w:szCs w:val="24"/>
          <w:lang w:val="en-GB"/>
        </w:rPr>
        <w:t xml:space="preserve">from </w:t>
      </w:r>
      <w:r w:rsidRPr="0020585F">
        <w:rPr>
          <w:rFonts w:ascii="Rupee Foradian" w:eastAsia="Times New Roman" w:hAnsi="Rupee Foradian"/>
          <w:sz w:val="24"/>
          <w:szCs w:val="24"/>
          <w:lang w:val="en-GB"/>
        </w:rPr>
        <w:t>`</w:t>
      </w:r>
      <w:r w:rsidRPr="0020585F">
        <w:rPr>
          <w:rFonts w:ascii="Garamond" w:eastAsia="Times New Roman" w:hAnsi="Garamond"/>
          <w:sz w:val="24"/>
          <w:szCs w:val="24"/>
          <w:lang w:val="en-GB"/>
        </w:rPr>
        <w:t xml:space="preserve"> 1,54,51,469 crore during November 2017 </w:t>
      </w:r>
      <w:r w:rsidRPr="0020585F">
        <w:rPr>
          <w:rFonts w:ascii="Garamond" w:eastAsia="Times New Roman" w:hAnsi="Garamond" w:cs="Garamond"/>
          <w:sz w:val="24"/>
          <w:szCs w:val="24"/>
          <w:lang w:val="en-GB"/>
        </w:rPr>
        <w:t>(</w:t>
      </w:r>
      <w:r w:rsidRPr="0020585F">
        <w:rPr>
          <w:rFonts w:ascii="Garamond" w:eastAsia="Times New Roman" w:hAnsi="Garamond" w:cs="Garamond"/>
          <w:b/>
          <w:bCs/>
          <w:i/>
          <w:iCs/>
          <w:sz w:val="24"/>
          <w:szCs w:val="24"/>
          <w:lang w:val="en-GB"/>
        </w:rPr>
        <w:t>Figure 4</w:t>
      </w:r>
      <w:r w:rsidRPr="0020585F">
        <w:rPr>
          <w:rFonts w:ascii="Garamond" w:eastAsia="Times New Roman" w:hAnsi="Garamond" w:cs="Garamond"/>
          <w:sz w:val="24"/>
          <w:szCs w:val="24"/>
          <w:lang w:val="en-GB"/>
        </w:rPr>
        <w:t>). During the month under review options on index accounted for about 82.6 per cent of the total turnover in the F&amp;O segment at NSE.</w:t>
      </w:r>
      <w:r w:rsidRPr="0020585F">
        <w:rPr>
          <w:rFonts w:ascii="Garamond" w:eastAsia="Times New Roman" w:hAnsi="Garamond"/>
          <w:sz w:val="24"/>
          <w:szCs w:val="24"/>
          <w:lang w:val="en-GB"/>
        </w:rPr>
        <w:t xml:space="preserve"> In December </w:t>
      </w:r>
      <w:r w:rsidRPr="0020585F">
        <w:rPr>
          <w:rFonts w:ascii="Garamond" w:eastAsia="Times New Roman" w:hAnsi="Garamond" w:cs="Garamond"/>
          <w:sz w:val="24"/>
          <w:szCs w:val="24"/>
          <w:lang w:val="en-GB"/>
        </w:rPr>
        <w:t>2017</w:t>
      </w:r>
      <w:r w:rsidRPr="0020585F">
        <w:rPr>
          <w:rFonts w:ascii="Garamond" w:eastAsia="Times New Roman" w:hAnsi="Garamond"/>
          <w:sz w:val="24"/>
          <w:szCs w:val="24"/>
          <w:lang w:val="en-GB"/>
        </w:rPr>
        <w:t xml:space="preserve">, monthly turnover of index futures increased by 7.6 per cent, whereas that of stock futures fell by 10.9 per cent. Monthly turnover of put options on index and call options on index decreased by 9.7 per cent and 13.4 per cent, respectively. Monthly turnover of put options on stock and call options on stock fell by 18.1 per cent and 12.4 per cent, respectively. The open interest in value terms in the equity derivative segment of NSE increased by 8.3 per cent to </w:t>
      </w:r>
      <w:r w:rsidRPr="0020585F">
        <w:rPr>
          <w:rFonts w:ascii="Rupee Foradian" w:eastAsia="Times New Roman" w:hAnsi="Rupee Foradian"/>
          <w:sz w:val="24"/>
          <w:szCs w:val="24"/>
          <w:lang w:val="en-GB"/>
        </w:rPr>
        <w:t xml:space="preserve">` </w:t>
      </w:r>
      <w:r w:rsidRPr="0020585F">
        <w:rPr>
          <w:rFonts w:ascii="Garamond" w:eastAsia="Times New Roman" w:hAnsi="Garamond"/>
          <w:sz w:val="24"/>
          <w:szCs w:val="24"/>
          <w:lang w:val="en-GB"/>
        </w:rPr>
        <w:t xml:space="preserve">3,17,935 crore as on December 31, 2017 </w:t>
      </w:r>
      <w:r w:rsidRPr="0020585F">
        <w:rPr>
          <w:rFonts w:ascii="Rupee Foradian" w:eastAsia="Times New Roman" w:hAnsi="Rupee Foradian"/>
          <w:sz w:val="24"/>
          <w:szCs w:val="24"/>
          <w:lang w:val="en-GB"/>
        </w:rPr>
        <w:t xml:space="preserve">` </w:t>
      </w:r>
      <w:r w:rsidRPr="0020585F">
        <w:rPr>
          <w:rFonts w:ascii="Garamond" w:eastAsia="Times New Roman" w:hAnsi="Garamond"/>
          <w:sz w:val="24"/>
          <w:szCs w:val="24"/>
          <w:lang w:val="en-GB"/>
        </w:rPr>
        <w:t xml:space="preserve">2,93,505 crore as on November 30, 2017 </w:t>
      </w:r>
      <w:r w:rsidRPr="0020585F">
        <w:rPr>
          <w:rFonts w:ascii="Garamond" w:eastAsia="Times New Roman" w:hAnsi="Garamond"/>
          <w:b/>
          <w:sz w:val="24"/>
          <w:szCs w:val="24"/>
          <w:lang w:val="en-GB"/>
        </w:rPr>
        <w:t>(Table 31).</w:t>
      </w:r>
      <w:r w:rsidRPr="0020585F">
        <w:rPr>
          <w:rFonts w:ascii="Garamond" w:eastAsia="Times New Roman" w:hAnsi="Garamond"/>
          <w:sz w:val="24"/>
          <w:szCs w:val="24"/>
          <w:lang w:val="en-GB"/>
        </w:rPr>
        <w:t xml:space="preserve"> </w:t>
      </w:r>
    </w:p>
    <w:p w14:paraId="2847EDAD" w14:textId="77777777" w:rsidR="0020585F" w:rsidRPr="0020585F" w:rsidRDefault="0020585F" w:rsidP="0020585F">
      <w:pPr>
        <w:spacing w:after="0" w:line="240" w:lineRule="auto"/>
        <w:jc w:val="both"/>
        <w:rPr>
          <w:rFonts w:ascii="Garamond" w:eastAsia="Times New Roman" w:hAnsi="Garamond" w:cs="Calibri"/>
          <w:color w:val="000099"/>
          <w:sz w:val="20"/>
          <w:szCs w:val="20"/>
          <w:highlight w:val="lightGray"/>
          <w:lang w:val="en-GB" w:eastAsia="en-IN" w:bidi="hi-IN"/>
        </w:rPr>
      </w:pPr>
    </w:p>
    <w:p w14:paraId="6A75C9A8" w14:textId="77777777" w:rsidR="0020585F" w:rsidRPr="0020585F" w:rsidRDefault="0020585F" w:rsidP="0020585F">
      <w:pPr>
        <w:spacing w:after="0" w:line="240" w:lineRule="auto"/>
        <w:jc w:val="both"/>
        <w:rPr>
          <w:rFonts w:ascii="Garamond" w:eastAsia="Times New Roman" w:hAnsi="Garamond" w:cs="Calibri"/>
          <w:color w:val="000099"/>
          <w:sz w:val="20"/>
          <w:szCs w:val="20"/>
          <w:highlight w:val="lightGray"/>
          <w:lang w:val="en-GB" w:eastAsia="en-IN" w:bidi="hi-IN"/>
        </w:rPr>
      </w:pPr>
    </w:p>
    <w:p w14:paraId="43C61AA2" w14:textId="77777777" w:rsidR="0020585F" w:rsidRPr="0020585F" w:rsidRDefault="0020585F" w:rsidP="0020585F">
      <w:pPr>
        <w:spacing w:after="0" w:line="240" w:lineRule="auto"/>
        <w:jc w:val="center"/>
        <w:outlineLvl w:val="0"/>
        <w:rPr>
          <w:rFonts w:ascii="Garamond" w:hAnsi="Garamond"/>
          <w:b/>
          <w:sz w:val="24"/>
          <w:szCs w:val="24"/>
          <w:lang w:val="en-GB"/>
        </w:rPr>
      </w:pPr>
      <w:r w:rsidRPr="0020585F">
        <w:rPr>
          <w:rFonts w:ascii="Garamond" w:hAnsi="Garamond"/>
          <w:b/>
          <w:sz w:val="24"/>
          <w:szCs w:val="24"/>
          <w:lang w:val="en-GB"/>
        </w:rPr>
        <w:t xml:space="preserve">Figure </w:t>
      </w:r>
      <w:r w:rsidRPr="0020585F">
        <w:rPr>
          <w:rFonts w:ascii="Garamond" w:hAnsi="Garamond"/>
          <w:b/>
          <w:sz w:val="24"/>
          <w:szCs w:val="24"/>
          <w:lang w:val="en-GB"/>
        </w:rPr>
        <w:fldChar w:fldCharType="begin"/>
      </w:r>
      <w:r w:rsidRPr="0020585F">
        <w:rPr>
          <w:rFonts w:ascii="Garamond" w:hAnsi="Garamond"/>
          <w:b/>
          <w:sz w:val="24"/>
          <w:szCs w:val="24"/>
          <w:lang w:val="en-GB"/>
        </w:rPr>
        <w:instrText xml:space="preserve"> SEQ Figure \* ARABIC </w:instrText>
      </w:r>
      <w:r w:rsidRPr="0020585F">
        <w:rPr>
          <w:rFonts w:ascii="Garamond" w:hAnsi="Garamond"/>
          <w:b/>
          <w:sz w:val="24"/>
          <w:szCs w:val="24"/>
          <w:lang w:val="en-GB"/>
        </w:rPr>
        <w:fldChar w:fldCharType="separate"/>
      </w:r>
      <w:r w:rsidR="00DA318A">
        <w:rPr>
          <w:rFonts w:ascii="Garamond" w:hAnsi="Garamond"/>
          <w:b/>
          <w:noProof/>
          <w:sz w:val="24"/>
          <w:szCs w:val="24"/>
          <w:lang w:val="en-GB"/>
        </w:rPr>
        <w:t>4</w:t>
      </w:r>
      <w:r w:rsidRPr="0020585F">
        <w:rPr>
          <w:rFonts w:ascii="Garamond" w:hAnsi="Garamond"/>
          <w:b/>
          <w:sz w:val="24"/>
          <w:szCs w:val="24"/>
          <w:lang w:val="en-GB"/>
        </w:rPr>
        <w:fldChar w:fldCharType="end"/>
      </w:r>
      <w:r w:rsidRPr="0020585F">
        <w:rPr>
          <w:rFonts w:ascii="Garamond" w:hAnsi="Garamond"/>
          <w:b/>
          <w:sz w:val="24"/>
          <w:szCs w:val="24"/>
          <w:lang w:val="en-GB"/>
        </w:rPr>
        <w:t>: Trends of Equity Derivatives Segment at NSE (</w:t>
      </w:r>
      <w:r w:rsidRPr="0020585F">
        <w:rPr>
          <w:rFonts w:ascii="Rupee Foradian" w:hAnsi="Rupee Foradian" w:cs="Garamond"/>
          <w:b/>
          <w:sz w:val="24"/>
          <w:szCs w:val="24"/>
          <w:lang w:val="en-GB"/>
        </w:rPr>
        <w:t>`</w:t>
      </w:r>
      <w:r w:rsidRPr="0020585F">
        <w:rPr>
          <w:rFonts w:ascii="Garamond" w:hAnsi="Garamond" w:cs="Garamond"/>
          <w:b/>
          <w:sz w:val="24"/>
          <w:szCs w:val="24"/>
          <w:lang w:val="en-GB"/>
        </w:rPr>
        <w:t xml:space="preserve"> </w:t>
      </w:r>
      <w:r w:rsidRPr="0020585F">
        <w:rPr>
          <w:rFonts w:ascii="Garamond" w:hAnsi="Garamond"/>
          <w:b/>
          <w:sz w:val="24"/>
          <w:szCs w:val="24"/>
          <w:lang w:val="en-GB"/>
        </w:rPr>
        <w:t>crore)</w:t>
      </w:r>
    </w:p>
    <w:p w14:paraId="21F88235" w14:textId="77777777" w:rsidR="0020585F" w:rsidRPr="0020585F" w:rsidRDefault="0020585F" w:rsidP="0020585F">
      <w:pPr>
        <w:spacing w:after="0" w:line="240" w:lineRule="auto"/>
        <w:jc w:val="center"/>
        <w:outlineLvl w:val="0"/>
        <w:rPr>
          <w:rFonts w:ascii="Garamond" w:hAnsi="Garamond"/>
          <w:b/>
          <w:color w:val="000099"/>
          <w:sz w:val="24"/>
          <w:szCs w:val="24"/>
          <w:lang w:val="en-GB"/>
        </w:rPr>
      </w:pPr>
    </w:p>
    <w:p w14:paraId="55A7FE6C" w14:textId="77777777" w:rsidR="0020585F" w:rsidRPr="0020585F" w:rsidRDefault="0020585F" w:rsidP="0020585F">
      <w:pPr>
        <w:spacing w:after="0" w:line="240" w:lineRule="auto"/>
        <w:jc w:val="center"/>
        <w:rPr>
          <w:rFonts w:ascii="Garamond" w:hAnsi="Garamond"/>
          <w:b/>
          <w:color w:val="000099"/>
          <w:sz w:val="24"/>
          <w:szCs w:val="24"/>
          <w:highlight w:val="lightGray"/>
          <w:lang w:val="en-GB"/>
        </w:rPr>
      </w:pPr>
      <w:r w:rsidRPr="0020585F">
        <w:rPr>
          <w:rFonts w:ascii="Helvetica" w:hAnsi="Helvetica"/>
          <w:noProof/>
          <w:sz w:val="24"/>
          <w:szCs w:val="24"/>
        </w:rPr>
        <w:drawing>
          <wp:inline distT="0" distB="0" distL="0" distR="0" wp14:anchorId="5E841FDF" wp14:editId="0DC7A620">
            <wp:extent cx="5619750" cy="3545840"/>
            <wp:effectExtent l="0" t="0" r="0" b="1651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D866E7" w14:textId="77777777" w:rsidR="0020585F" w:rsidRPr="0020585F" w:rsidRDefault="0020585F" w:rsidP="0020585F">
      <w:pPr>
        <w:spacing w:after="0" w:line="240" w:lineRule="auto"/>
        <w:jc w:val="both"/>
        <w:rPr>
          <w:rFonts w:ascii="Garamond" w:eastAsia="Times New Roman" w:hAnsi="Garamond"/>
          <w:sz w:val="24"/>
          <w:szCs w:val="24"/>
          <w:highlight w:val="lightGray"/>
          <w:lang w:val="en-GB"/>
        </w:rPr>
      </w:pPr>
    </w:p>
    <w:p w14:paraId="10F07474" w14:textId="77777777" w:rsidR="0020585F" w:rsidRPr="0020585F" w:rsidRDefault="0020585F" w:rsidP="0020585F">
      <w:pPr>
        <w:spacing w:after="0" w:line="240" w:lineRule="auto"/>
        <w:jc w:val="both"/>
        <w:rPr>
          <w:rFonts w:ascii="Garamond" w:eastAsia="Times New Roman" w:hAnsi="Garamond" w:cs="Calibri"/>
          <w:sz w:val="24"/>
          <w:szCs w:val="24"/>
          <w:lang w:val="en-GB"/>
        </w:rPr>
      </w:pPr>
      <w:r w:rsidRPr="0020585F">
        <w:rPr>
          <w:rFonts w:ascii="Garamond" w:eastAsia="Times New Roman" w:hAnsi="Garamond"/>
          <w:sz w:val="24"/>
          <w:szCs w:val="24"/>
          <w:lang w:val="en-GB"/>
        </w:rPr>
        <w:t xml:space="preserve">The monthly total turnover in equity derivative segment of BSE was </w:t>
      </w:r>
      <w:r w:rsidRPr="0020585F">
        <w:rPr>
          <w:rFonts w:ascii="Rupee Foradian" w:eastAsia="Times New Roman" w:hAnsi="Rupee Foradian"/>
          <w:sz w:val="24"/>
          <w:szCs w:val="24"/>
          <w:lang w:val="en-GB"/>
        </w:rPr>
        <w:t>`</w:t>
      </w:r>
      <w:r w:rsidRPr="0020585F">
        <w:rPr>
          <w:rFonts w:ascii="Garamond" w:eastAsia="Times New Roman" w:hAnsi="Garamond"/>
          <w:sz w:val="24"/>
          <w:szCs w:val="24"/>
          <w:lang w:val="en-GB"/>
        </w:rPr>
        <w:t xml:space="preserve"> 1.4 crore in December 2017, compared to </w:t>
      </w:r>
      <w:r w:rsidRPr="0020585F">
        <w:rPr>
          <w:rFonts w:ascii="Rupee Foradian" w:eastAsia="Times New Roman" w:hAnsi="Rupee Foradian"/>
          <w:sz w:val="24"/>
          <w:szCs w:val="24"/>
          <w:lang w:val="en-GB"/>
        </w:rPr>
        <w:t>`</w:t>
      </w:r>
      <w:r w:rsidRPr="0020585F">
        <w:rPr>
          <w:rFonts w:ascii="Garamond" w:eastAsia="Times New Roman" w:hAnsi="Garamond"/>
          <w:sz w:val="24"/>
          <w:szCs w:val="24"/>
          <w:lang w:val="en-GB"/>
        </w:rPr>
        <w:t xml:space="preserve"> 1.8 crore in November 2017</w:t>
      </w:r>
      <w:r w:rsidRPr="0020585F">
        <w:rPr>
          <w:rFonts w:ascii="Garamond" w:eastAsia="Times New Roman" w:hAnsi="Garamond" w:cs="Calibri"/>
          <w:sz w:val="24"/>
          <w:szCs w:val="24"/>
          <w:lang w:val="en-GB"/>
        </w:rPr>
        <w:t xml:space="preserve">. </w:t>
      </w:r>
      <w:r w:rsidRPr="0020585F">
        <w:rPr>
          <w:rFonts w:ascii="Garamond" w:eastAsia="Times New Roman" w:hAnsi="Garamond"/>
          <w:sz w:val="24"/>
          <w:szCs w:val="24"/>
          <w:lang w:val="en-GB"/>
        </w:rPr>
        <w:t xml:space="preserve">The open interest in value terms in equity derivatives segment of BSE decreased to </w:t>
      </w:r>
      <w:r w:rsidRPr="0020585F">
        <w:rPr>
          <w:rFonts w:ascii="Rupee Foradian" w:eastAsia="Times New Roman" w:hAnsi="Rupee Foradian"/>
          <w:sz w:val="24"/>
          <w:szCs w:val="24"/>
          <w:lang w:val="en-GB"/>
        </w:rPr>
        <w:t>`</w:t>
      </w:r>
      <w:r w:rsidRPr="0020585F">
        <w:rPr>
          <w:rFonts w:ascii="Garamond" w:eastAsia="Times New Roman" w:hAnsi="Garamond"/>
          <w:sz w:val="24"/>
          <w:szCs w:val="24"/>
          <w:lang w:val="en-GB"/>
        </w:rPr>
        <w:t xml:space="preserve"> 0.5 crore as on December 31, 2017 </w:t>
      </w:r>
      <w:r w:rsidRPr="0020585F">
        <w:rPr>
          <w:rFonts w:ascii="Garamond" w:eastAsia="Times New Roman" w:hAnsi="Garamond" w:cs="Calibri"/>
          <w:sz w:val="24"/>
          <w:szCs w:val="24"/>
          <w:lang w:val="en-GB"/>
        </w:rPr>
        <w:t xml:space="preserve">from </w:t>
      </w:r>
      <w:r w:rsidRPr="0020585F">
        <w:rPr>
          <w:rFonts w:ascii="Rupee Foradian" w:eastAsia="Times New Roman" w:hAnsi="Rupee Foradian"/>
          <w:sz w:val="24"/>
          <w:szCs w:val="24"/>
          <w:lang w:val="en-GB"/>
        </w:rPr>
        <w:t>`</w:t>
      </w:r>
      <w:r w:rsidRPr="0020585F">
        <w:rPr>
          <w:rFonts w:ascii="Garamond" w:eastAsia="Times New Roman" w:hAnsi="Garamond"/>
          <w:sz w:val="24"/>
          <w:szCs w:val="24"/>
          <w:lang w:val="en-GB"/>
        </w:rPr>
        <w:t xml:space="preserve"> 0.3 crore as on November 30, 2017 </w:t>
      </w:r>
      <w:r w:rsidRPr="0020585F">
        <w:rPr>
          <w:rFonts w:ascii="Garamond" w:eastAsia="Times New Roman" w:hAnsi="Garamond"/>
          <w:i/>
          <w:sz w:val="24"/>
          <w:szCs w:val="24"/>
          <w:lang w:val="en-GB"/>
        </w:rPr>
        <w:t>(</w:t>
      </w:r>
      <w:r w:rsidRPr="0020585F">
        <w:rPr>
          <w:rFonts w:ascii="Garamond" w:eastAsia="Times New Roman" w:hAnsi="Garamond"/>
          <w:b/>
          <w:bCs/>
          <w:i/>
          <w:iCs/>
          <w:sz w:val="24"/>
          <w:szCs w:val="24"/>
          <w:lang w:val="en-GB"/>
        </w:rPr>
        <w:t>Exhibit 4 and Table 30</w:t>
      </w:r>
      <w:r w:rsidRPr="0020585F">
        <w:rPr>
          <w:rFonts w:ascii="Garamond" w:eastAsia="Times New Roman" w:hAnsi="Garamond"/>
          <w:bCs/>
          <w:i/>
          <w:iCs/>
          <w:sz w:val="24"/>
          <w:szCs w:val="24"/>
          <w:lang w:val="en-GB"/>
        </w:rPr>
        <w:t>)</w:t>
      </w:r>
      <w:r w:rsidRPr="0020585F">
        <w:rPr>
          <w:rFonts w:ascii="Garamond" w:eastAsia="Times New Roman" w:hAnsi="Garamond" w:cs="Calibri"/>
          <w:sz w:val="24"/>
          <w:szCs w:val="24"/>
          <w:lang w:val="en-GB"/>
        </w:rPr>
        <w:t>.</w:t>
      </w:r>
    </w:p>
    <w:p w14:paraId="73B03305" w14:textId="77777777" w:rsidR="0020585F" w:rsidRPr="0020585F" w:rsidRDefault="0020585F" w:rsidP="0020585F">
      <w:pPr>
        <w:spacing w:after="0" w:line="240" w:lineRule="auto"/>
        <w:jc w:val="both"/>
        <w:rPr>
          <w:rFonts w:ascii="Garamond" w:eastAsia="Times New Roman" w:hAnsi="Garamond" w:cs="Calibri"/>
          <w:color w:val="000099"/>
          <w:sz w:val="24"/>
          <w:szCs w:val="24"/>
          <w:highlight w:val="lightGray"/>
          <w:lang w:val="en-GB"/>
        </w:rPr>
      </w:pPr>
    </w:p>
    <w:p w14:paraId="49A23F73" w14:textId="77777777" w:rsidR="0020585F" w:rsidRPr="0020585F" w:rsidRDefault="0020585F" w:rsidP="0020585F">
      <w:pPr>
        <w:spacing w:after="0" w:line="240" w:lineRule="auto"/>
        <w:jc w:val="both"/>
        <w:outlineLvl w:val="0"/>
        <w:rPr>
          <w:rFonts w:ascii="Garamond" w:eastAsia="Times New Roman" w:hAnsi="Garamond"/>
          <w:b/>
          <w:bCs/>
          <w:sz w:val="24"/>
          <w:szCs w:val="24"/>
          <w:lang w:val="en-GB"/>
        </w:rPr>
      </w:pPr>
      <w:r w:rsidRPr="0020585F">
        <w:rPr>
          <w:rFonts w:ascii="Garamond" w:eastAsia="Times New Roman" w:hAnsi="Garamond"/>
          <w:b/>
          <w:bCs/>
          <w:sz w:val="24"/>
          <w:szCs w:val="24"/>
          <w:lang w:val="en-GB"/>
        </w:rPr>
        <w:t>Exhibit 4: Trends in Equity Derivatives Market</w:t>
      </w:r>
    </w:p>
    <w:tbl>
      <w:tblPr>
        <w:tblW w:w="8995" w:type="dxa"/>
        <w:jc w:val="center"/>
        <w:tblCellMar>
          <w:left w:w="58" w:type="dxa"/>
          <w:right w:w="58" w:type="dxa"/>
        </w:tblCellMar>
        <w:tblLook w:val="04A0" w:firstRow="1" w:lastRow="0" w:firstColumn="1" w:lastColumn="0" w:noHBand="0" w:noVBand="1"/>
      </w:tblPr>
      <w:tblGrid>
        <w:gridCol w:w="1982"/>
        <w:gridCol w:w="1200"/>
        <w:gridCol w:w="1184"/>
        <w:gridCol w:w="1479"/>
        <w:gridCol w:w="808"/>
        <w:gridCol w:w="812"/>
        <w:gridCol w:w="1530"/>
      </w:tblGrid>
      <w:tr w:rsidR="0020585F" w:rsidRPr="0020585F" w14:paraId="4CACB4A8" w14:textId="77777777" w:rsidTr="0020585F">
        <w:trPr>
          <w:trHeight w:val="53"/>
          <w:jc w:val="center"/>
        </w:trPr>
        <w:tc>
          <w:tcPr>
            <w:tcW w:w="1982" w:type="dxa"/>
            <w:vMerge w:val="restart"/>
            <w:tcBorders>
              <w:top w:val="single" w:sz="4" w:space="0" w:color="auto"/>
              <w:left w:val="single" w:sz="4" w:space="0" w:color="auto"/>
              <w:bottom w:val="single" w:sz="4" w:space="0" w:color="auto"/>
              <w:right w:val="single" w:sz="4" w:space="0" w:color="auto"/>
            </w:tcBorders>
            <w:shd w:val="clear" w:color="auto" w:fill="B4C6E7"/>
            <w:noWrap/>
            <w:vAlign w:val="center"/>
            <w:hideMark/>
          </w:tcPr>
          <w:p w14:paraId="706909B3" w14:textId="77777777" w:rsidR="0020585F" w:rsidRPr="0020585F" w:rsidRDefault="0020585F" w:rsidP="0020585F">
            <w:pPr>
              <w:spacing w:after="0" w:line="240" w:lineRule="auto"/>
              <w:jc w:val="center"/>
              <w:rPr>
                <w:rFonts w:ascii="Garamond" w:eastAsia="Times New Roman" w:hAnsi="Garamond"/>
                <w:b/>
                <w:bCs/>
                <w:lang w:val="en-GB" w:eastAsia="en-GB"/>
              </w:rPr>
            </w:pPr>
            <w:r w:rsidRPr="0020585F">
              <w:rPr>
                <w:rFonts w:ascii="Garamond" w:eastAsia="Times New Roman" w:hAnsi="Garamond"/>
                <w:b/>
                <w:bCs/>
                <w:lang w:val="en-GB" w:eastAsia="en-GB"/>
              </w:rPr>
              <w:t>Particular</w:t>
            </w:r>
          </w:p>
        </w:tc>
        <w:tc>
          <w:tcPr>
            <w:tcW w:w="3863" w:type="dxa"/>
            <w:gridSpan w:val="3"/>
            <w:tcBorders>
              <w:top w:val="single" w:sz="4" w:space="0" w:color="auto"/>
              <w:left w:val="nil"/>
              <w:bottom w:val="single" w:sz="4" w:space="0" w:color="auto"/>
              <w:right w:val="single" w:sz="4" w:space="0" w:color="auto"/>
            </w:tcBorders>
            <w:shd w:val="clear" w:color="auto" w:fill="B4C6E7"/>
            <w:noWrap/>
            <w:vAlign w:val="center"/>
            <w:hideMark/>
          </w:tcPr>
          <w:p w14:paraId="08A5F996" w14:textId="77777777" w:rsidR="0020585F" w:rsidRPr="0020585F" w:rsidRDefault="0020585F" w:rsidP="0020585F">
            <w:pPr>
              <w:spacing w:after="0" w:line="240" w:lineRule="auto"/>
              <w:jc w:val="center"/>
              <w:rPr>
                <w:rFonts w:ascii="Garamond" w:eastAsia="Times New Roman" w:hAnsi="Garamond"/>
                <w:b/>
                <w:bCs/>
                <w:lang w:val="en-GB" w:eastAsia="en-GB"/>
              </w:rPr>
            </w:pPr>
            <w:r w:rsidRPr="0020585F">
              <w:rPr>
                <w:rFonts w:ascii="Garamond" w:eastAsia="Times New Roman" w:hAnsi="Garamond"/>
                <w:b/>
                <w:bCs/>
                <w:lang w:val="en-GB" w:eastAsia="en-GB"/>
              </w:rPr>
              <w:t>NSE</w:t>
            </w:r>
          </w:p>
        </w:tc>
        <w:tc>
          <w:tcPr>
            <w:tcW w:w="3150" w:type="dxa"/>
            <w:gridSpan w:val="3"/>
            <w:tcBorders>
              <w:top w:val="single" w:sz="4" w:space="0" w:color="auto"/>
              <w:left w:val="nil"/>
              <w:bottom w:val="single" w:sz="4" w:space="0" w:color="auto"/>
              <w:right w:val="single" w:sz="4" w:space="0" w:color="auto"/>
            </w:tcBorders>
            <w:shd w:val="clear" w:color="auto" w:fill="B4C6E7"/>
            <w:noWrap/>
            <w:vAlign w:val="center"/>
            <w:hideMark/>
          </w:tcPr>
          <w:p w14:paraId="6264B626" w14:textId="77777777" w:rsidR="0020585F" w:rsidRPr="0020585F" w:rsidRDefault="0020585F" w:rsidP="0020585F">
            <w:pPr>
              <w:spacing w:after="0" w:line="240" w:lineRule="auto"/>
              <w:jc w:val="center"/>
              <w:rPr>
                <w:rFonts w:ascii="Garamond" w:eastAsia="Times New Roman" w:hAnsi="Garamond"/>
                <w:b/>
                <w:bCs/>
                <w:lang w:val="en-GB" w:eastAsia="en-GB"/>
              </w:rPr>
            </w:pPr>
            <w:r w:rsidRPr="0020585F">
              <w:rPr>
                <w:rFonts w:ascii="Garamond" w:eastAsia="Times New Roman" w:hAnsi="Garamond"/>
                <w:b/>
                <w:bCs/>
                <w:lang w:val="en-GB" w:eastAsia="en-GB"/>
              </w:rPr>
              <w:t>BSE</w:t>
            </w:r>
          </w:p>
        </w:tc>
      </w:tr>
      <w:tr w:rsidR="0020585F" w:rsidRPr="0020585F" w14:paraId="36C2EB3D" w14:textId="77777777" w:rsidTr="0020585F">
        <w:trPr>
          <w:trHeight w:val="53"/>
          <w:jc w:val="center"/>
        </w:trPr>
        <w:tc>
          <w:tcPr>
            <w:tcW w:w="1982" w:type="dxa"/>
            <w:vMerge/>
            <w:tcBorders>
              <w:top w:val="single" w:sz="4" w:space="0" w:color="auto"/>
              <w:left w:val="single" w:sz="4" w:space="0" w:color="auto"/>
              <w:bottom w:val="single" w:sz="4" w:space="0" w:color="auto"/>
              <w:right w:val="single" w:sz="4" w:space="0" w:color="auto"/>
            </w:tcBorders>
            <w:shd w:val="clear" w:color="auto" w:fill="B4C6E7"/>
            <w:vAlign w:val="center"/>
            <w:hideMark/>
          </w:tcPr>
          <w:p w14:paraId="189B7D9B" w14:textId="77777777" w:rsidR="0020585F" w:rsidRPr="0020585F" w:rsidRDefault="0020585F" w:rsidP="0020585F">
            <w:pPr>
              <w:spacing w:after="0" w:line="240" w:lineRule="auto"/>
              <w:rPr>
                <w:rFonts w:ascii="Garamond" w:eastAsia="Times New Roman" w:hAnsi="Garamond"/>
                <w:b/>
                <w:bCs/>
                <w:lang w:val="en-GB" w:eastAsia="en-GB"/>
              </w:rPr>
            </w:pPr>
          </w:p>
        </w:tc>
        <w:tc>
          <w:tcPr>
            <w:tcW w:w="1200" w:type="dxa"/>
            <w:tcBorders>
              <w:top w:val="nil"/>
              <w:left w:val="nil"/>
              <w:bottom w:val="nil"/>
              <w:right w:val="single" w:sz="4" w:space="0" w:color="auto"/>
            </w:tcBorders>
            <w:shd w:val="clear" w:color="auto" w:fill="B4C6E7"/>
            <w:noWrap/>
            <w:vAlign w:val="center"/>
            <w:hideMark/>
          </w:tcPr>
          <w:p w14:paraId="202E5E5B" w14:textId="77777777" w:rsidR="0020585F" w:rsidRPr="0020585F" w:rsidRDefault="0020585F" w:rsidP="0020585F">
            <w:pPr>
              <w:spacing w:after="0" w:line="240" w:lineRule="auto"/>
              <w:jc w:val="center"/>
              <w:rPr>
                <w:rFonts w:ascii="Garamond" w:eastAsia="Times New Roman" w:hAnsi="Garamond"/>
                <w:b/>
                <w:bCs/>
                <w:lang w:val="en-GB" w:eastAsia="en-GB"/>
              </w:rPr>
            </w:pPr>
            <w:r w:rsidRPr="0020585F">
              <w:rPr>
                <w:rFonts w:ascii="Garamond" w:eastAsia="Times New Roman" w:hAnsi="Garamond"/>
                <w:b/>
                <w:bCs/>
                <w:lang w:val="en-GB" w:eastAsia="en-GB"/>
              </w:rPr>
              <w:t>Nov-17</w:t>
            </w:r>
          </w:p>
        </w:tc>
        <w:tc>
          <w:tcPr>
            <w:tcW w:w="1184" w:type="dxa"/>
            <w:tcBorders>
              <w:top w:val="nil"/>
              <w:left w:val="nil"/>
              <w:bottom w:val="nil"/>
              <w:right w:val="single" w:sz="4" w:space="0" w:color="auto"/>
            </w:tcBorders>
            <w:shd w:val="clear" w:color="auto" w:fill="B4C6E7"/>
            <w:noWrap/>
            <w:vAlign w:val="center"/>
            <w:hideMark/>
          </w:tcPr>
          <w:p w14:paraId="2DE681A2" w14:textId="77777777" w:rsidR="0020585F" w:rsidRPr="0020585F" w:rsidRDefault="0020585F" w:rsidP="0020585F">
            <w:pPr>
              <w:spacing w:after="0" w:line="240" w:lineRule="auto"/>
              <w:jc w:val="center"/>
              <w:rPr>
                <w:rFonts w:ascii="Garamond" w:eastAsia="Times New Roman" w:hAnsi="Garamond"/>
                <w:b/>
                <w:bCs/>
                <w:lang w:val="en-GB" w:eastAsia="en-GB"/>
              </w:rPr>
            </w:pPr>
            <w:r w:rsidRPr="0020585F">
              <w:rPr>
                <w:rFonts w:ascii="Garamond" w:eastAsia="Times New Roman" w:hAnsi="Garamond"/>
                <w:b/>
                <w:bCs/>
                <w:lang w:val="en-GB" w:eastAsia="en-GB"/>
              </w:rPr>
              <w:t>Dec-17</w:t>
            </w:r>
          </w:p>
        </w:tc>
        <w:tc>
          <w:tcPr>
            <w:tcW w:w="1479" w:type="dxa"/>
            <w:tcBorders>
              <w:top w:val="nil"/>
              <w:left w:val="nil"/>
              <w:bottom w:val="nil"/>
              <w:right w:val="single" w:sz="4" w:space="0" w:color="auto"/>
            </w:tcBorders>
            <w:shd w:val="clear" w:color="auto" w:fill="B4C6E7"/>
            <w:vAlign w:val="center"/>
            <w:hideMark/>
          </w:tcPr>
          <w:p w14:paraId="7F07DCA5" w14:textId="77777777" w:rsidR="0020585F" w:rsidRPr="0020585F" w:rsidRDefault="0020585F" w:rsidP="0020585F">
            <w:pPr>
              <w:spacing w:after="0" w:line="240" w:lineRule="auto"/>
              <w:jc w:val="center"/>
              <w:rPr>
                <w:rFonts w:ascii="Garamond" w:eastAsia="Times New Roman" w:hAnsi="Garamond"/>
                <w:b/>
                <w:bCs/>
                <w:lang w:val="en-GB" w:eastAsia="en-GB"/>
              </w:rPr>
            </w:pPr>
            <w:r w:rsidRPr="0020585F">
              <w:rPr>
                <w:rFonts w:ascii="Garamond" w:eastAsia="Times New Roman" w:hAnsi="Garamond"/>
                <w:b/>
                <w:bCs/>
                <w:lang w:val="en-GB" w:eastAsia="en-GB"/>
              </w:rPr>
              <w:t>Percentage Change Over Month</w:t>
            </w:r>
          </w:p>
        </w:tc>
        <w:tc>
          <w:tcPr>
            <w:tcW w:w="808" w:type="dxa"/>
            <w:tcBorders>
              <w:top w:val="nil"/>
              <w:left w:val="nil"/>
              <w:bottom w:val="nil"/>
              <w:right w:val="single" w:sz="4" w:space="0" w:color="auto"/>
            </w:tcBorders>
            <w:shd w:val="clear" w:color="auto" w:fill="B4C6E7"/>
            <w:noWrap/>
            <w:vAlign w:val="center"/>
            <w:hideMark/>
          </w:tcPr>
          <w:p w14:paraId="6BA89A01" w14:textId="77777777" w:rsidR="0020585F" w:rsidRPr="0020585F" w:rsidRDefault="0020585F" w:rsidP="0020585F">
            <w:pPr>
              <w:spacing w:after="0" w:line="240" w:lineRule="auto"/>
              <w:jc w:val="center"/>
              <w:rPr>
                <w:rFonts w:ascii="Garamond" w:eastAsia="Times New Roman" w:hAnsi="Garamond"/>
                <w:b/>
                <w:bCs/>
                <w:lang w:val="en-GB" w:eastAsia="en-GB"/>
              </w:rPr>
            </w:pPr>
            <w:r w:rsidRPr="0020585F">
              <w:rPr>
                <w:rFonts w:ascii="Garamond" w:eastAsia="Times New Roman" w:hAnsi="Garamond"/>
                <w:b/>
                <w:bCs/>
                <w:lang w:val="en-GB" w:eastAsia="en-GB"/>
              </w:rPr>
              <w:t>Nov-17</w:t>
            </w:r>
          </w:p>
        </w:tc>
        <w:tc>
          <w:tcPr>
            <w:tcW w:w="812" w:type="dxa"/>
            <w:tcBorders>
              <w:top w:val="nil"/>
              <w:left w:val="nil"/>
              <w:bottom w:val="nil"/>
              <w:right w:val="single" w:sz="4" w:space="0" w:color="auto"/>
            </w:tcBorders>
            <w:shd w:val="clear" w:color="auto" w:fill="B4C6E7"/>
            <w:noWrap/>
            <w:vAlign w:val="center"/>
            <w:hideMark/>
          </w:tcPr>
          <w:p w14:paraId="3E290024" w14:textId="77777777" w:rsidR="0020585F" w:rsidRPr="0020585F" w:rsidRDefault="0020585F" w:rsidP="0020585F">
            <w:pPr>
              <w:spacing w:after="0" w:line="240" w:lineRule="auto"/>
              <w:jc w:val="center"/>
              <w:rPr>
                <w:rFonts w:ascii="Garamond" w:eastAsia="Times New Roman" w:hAnsi="Garamond"/>
                <w:b/>
                <w:bCs/>
                <w:lang w:val="en-GB" w:eastAsia="en-GB"/>
              </w:rPr>
            </w:pPr>
            <w:r w:rsidRPr="0020585F">
              <w:rPr>
                <w:rFonts w:ascii="Garamond" w:eastAsia="Times New Roman" w:hAnsi="Garamond"/>
                <w:b/>
                <w:bCs/>
                <w:lang w:val="en-GB" w:eastAsia="en-GB"/>
              </w:rPr>
              <w:t>Dec-17</w:t>
            </w:r>
          </w:p>
        </w:tc>
        <w:tc>
          <w:tcPr>
            <w:tcW w:w="1530" w:type="dxa"/>
            <w:tcBorders>
              <w:top w:val="nil"/>
              <w:left w:val="nil"/>
              <w:bottom w:val="nil"/>
              <w:right w:val="single" w:sz="4" w:space="0" w:color="auto"/>
            </w:tcBorders>
            <w:shd w:val="clear" w:color="auto" w:fill="B4C6E7"/>
            <w:vAlign w:val="center"/>
            <w:hideMark/>
          </w:tcPr>
          <w:p w14:paraId="45F72E95" w14:textId="77777777" w:rsidR="0020585F" w:rsidRPr="0020585F" w:rsidRDefault="0020585F" w:rsidP="0020585F">
            <w:pPr>
              <w:spacing w:after="0" w:line="240" w:lineRule="auto"/>
              <w:jc w:val="center"/>
              <w:rPr>
                <w:rFonts w:ascii="Garamond" w:eastAsia="Times New Roman" w:hAnsi="Garamond"/>
                <w:b/>
                <w:bCs/>
                <w:lang w:val="en-GB" w:eastAsia="en-GB"/>
              </w:rPr>
            </w:pPr>
            <w:r w:rsidRPr="0020585F">
              <w:rPr>
                <w:rFonts w:ascii="Garamond" w:eastAsia="Times New Roman" w:hAnsi="Garamond"/>
                <w:b/>
                <w:bCs/>
                <w:lang w:val="en-GB" w:eastAsia="en-GB"/>
              </w:rPr>
              <w:t>Percentage Change Over Month</w:t>
            </w:r>
          </w:p>
        </w:tc>
      </w:tr>
      <w:tr w:rsidR="0020585F" w:rsidRPr="0020585F" w14:paraId="5C608D0E" w14:textId="77777777" w:rsidTr="0020585F">
        <w:trPr>
          <w:trHeight w:val="53"/>
          <w:jc w:val="center"/>
        </w:trPr>
        <w:tc>
          <w:tcPr>
            <w:tcW w:w="1982" w:type="dxa"/>
            <w:tcBorders>
              <w:top w:val="nil"/>
              <w:left w:val="single" w:sz="4" w:space="0" w:color="auto"/>
              <w:bottom w:val="single" w:sz="4" w:space="0" w:color="auto"/>
              <w:right w:val="single" w:sz="4" w:space="0" w:color="auto"/>
            </w:tcBorders>
            <w:shd w:val="clear" w:color="auto" w:fill="D9E2F3"/>
            <w:noWrap/>
            <w:hideMark/>
          </w:tcPr>
          <w:p w14:paraId="6EC74638" w14:textId="77777777" w:rsidR="0020585F" w:rsidRPr="0020585F" w:rsidRDefault="0020585F" w:rsidP="0020585F">
            <w:pPr>
              <w:spacing w:after="0" w:line="240" w:lineRule="auto"/>
              <w:jc w:val="center"/>
              <w:rPr>
                <w:rFonts w:ascii="Garamond" w:eastAsia="Times New Roman" w:hAnsi="Garamond"/>
                <w:bCs/>
                <w:i/>
                <w:lang w:val="en-GB" w:eastAsia="en-GB"/>
              </w:rPr>
            </w:pPr>
            <w:r w:rsidRPr="0020585F">
              <w:rPr>
                <w:rFonts w:ascii="Garamond" w:eastAsia="Times New Roman" w:hAnsi="Garamond"/>
                <w:bCs/>
                <w:i/>
                <w:lang w:val="en-GB" w:eastAsia="en-GB"/>
              </w:rPr>
              <w:t>1</w:t>
            </w:r>
          </w:p>
        </w:tc>
        <w:tc>
          <w:tcPr>
            <w:tcW w:w="1200" w:type="dxa"/>
            <w:tcBorders>
              <w:top w:val="single" w:sz="4" w:space="0" w:color="auto"/>
              <w:left w:val="nil"/>
              <w:bottom w:val="single" w:sz="4" w:space="0" w:color="auto"/>
              <w:right w:val="single" w:sz="4" w:space="0" w:color="auto"/>
            </w:tcBorders>
            <w:shd w:val="clear" w:color="auto" w:fill="D9E2F3"/>
            <w:noWrap/>
            <w:vAlign w:val="bottom"/>
            <w:hideMark/>
          </w:tcPr>
          <w:p w14:paraId="6DDDC1FC" w14:textId="77777777" w:rsidR="0020585F" w:rsidRPr="0020585F" w:rsidRDefault="0020585F" w:rsidP="0020585F">
            <w:pPr>
              <w:spacing w:after="0" w:line="240" w:lineRule="auto"/>
              <w:jc w:val="center"/>
              <w:rPr>
                <w:rFonts w:ascii="Garamond" w:eastAsia="Times New Roman" w:hAnsi="Garamond"/>
                <w:bCs/>
                <w:i/>
                <w:lang w:val="en-GB" w:eastAsia="en-GB"/>
              </w:rPr>
            </w:pPr>
            <w:r w:rsidRPr="0020585F">
              <w:rPr>
                <w:rFonts w:ascii="Garamond" w:eastAsia="Times New Roman" w:hAnsi="Garamond"/>
                <w:bCs/>
                <w:i/>
                <w:lang w:val="en-GB" w:eastAsia="en-GB"/>
              </w:rPr>
              <w:t>2</w:t>
            </w:r>
          </w:p>
        </w:tc>
        <w:tc>
          <w:tcPr>
            <w:tcW w:w="1184" w:type="dxa"/>
            <w:tcBorders>
              <w:top w:val="single" w:sz="4" w:space="0" w:color="auto"/>
              <w:left w:val="nil"/>
              <w:bottom w:val="single" w:sz="4" w:space="0" w:color="auto"/>
              <w:right w:val="single" w:sz="4" w:space="0" w:color="auto"/>
            </w:tcBorders>
            <w:shd w:val="clear" w:color="auto" w:fill="D9E2F3"/>
            <w:noWrap/>
            <w:vAlign w:val="bottom"/>
            <w:hideMark/>
          </w:tcPr>
          <w:p w14:paraId="6F67D342" w14:textId="77777777" w:rsidR="0020585F" w:rsidRPr="0020585F" w:rsidRDefault="0020585F" w:rsidP="0020585F">
            <w:pPr>
              <w:spacing w:after="0" w:line="240" w:lineRule="auto"/>
              <w:jc w:val="center"/>
              <w:rPr>
                <w:rFonts w:ascii="Garamond" w:eastAsia="Times New Roman" w:hAnsi="Garamond"/>
                <w:bCs/>
                <w:i/>
                <w:lang w:val="en-GB" w:eastAsia="en-GB"/>
              </w:rPr>
            </w:pPr>
            <w:r w:rsidRPr="0020585F">
              <w:rPr>
                <w:rFonts w:ascii="Garamond" w:eastAsia="Times New Roman" w:hAnsi="Garamond"/>
                <w:bCs/>
                <w:i/>
                <w:lang w:val="en-GB" w:eastAsia="en-GB"/>
              </w:rPr>
              <w:t>3</w:t>
            </w:r>
          </w:p>
        </w:tc>
        <w:tc>
          <w:tcPr>
            <w:tcW w:w="1479" w:type="dxa"/>
            <w:tcBorders>
              <w:top w:val="single" w:sz="4" w:space="0" w:color="auto"/>
              <w:left w:val="nil"/>
              <w:bottom w:val="single" w:sz="4" w:space="0" w:color="auto"/>
              <w:right w:val="single" w:sz="4" w:space="0" w:color="auto"/>
            </w:tcBorders>
            <w:shd w:val="clear" w:color="auto" w:fill="D9E2F3"/>
            <w:noWrap/>
            <w:hideMark/>
          </w:tcPr>
          <w:p w14:paraId="7D208EC6" w14:textId="77777777" w:rsidR="0020585F" w:rsidRPr="0020585F" w:rsidRDefault="0020585F" w:rsidP="0020585F">
            <w:pPr>
              <w:spacing w:after="0" w:line="240" w:lineRule="auto"/>
              <w:jc w:val="center"/>
              <w:rPr>
                <w:rFonts w:ascii="Garamond" w:eastAsia="Times New Roman" w:hAnsi="Garamond"/>
                <w:bCs/>
                <w:i/>
                <w:lang w:val="en-GB" w:eastAsia="en-GB"/>
              </w:rPr>
            </w:pPr>
            <w:r w:rsidRPr="0020585F">
              <w:rPr>
                <w:rFonts w:ascii="Garamond" w:eastAsia="Times New Roman" w:hAnsi="Garamond"/>
                <w:bCs/>
                <w:i/>
                <w:lang w:val="en-GB" w:eastAsia="en-GB"/>
              </w:rPr>
              <w:t>4</w:t>
            </w:r>
          </w:p>
        </w:tc>
        <w:tc>
          <w:tcPr>
            <w:tcW w:w="808" w:type="dxa"/>
            <w:tcBorders>
              <w:top w:val="single" w:sz="4" w:space="0" w:color="auto"/>
              <w:left w:val="nil"/>
              <w:bottom w:val="single" w:sz="4" w:space="0" w:color="auto"/>
              <w:right w:val="single" w:sz="4" w:space="0" w:color="auto"/>
            </w:tcBorders>
            <w:shd w:val="clear" w:color="auto" w:fill="D9E2F3"/>
            <w:noWrap/>
            <w:vAlign w:val="bottom"/>
            <w:hideMark/>
          </w:tcPr>
          <w:p w14:paraId="65122F40" w14:textId="77777777" w:rsidR="0020585F" w:rsidRPr="0020585F" w:rsidRDefault="0020585F" w:rsidP="0020585F">
            <w:pPr>
              <w:spacing w:after="0" w:line="240" w:lineRule="auto"/>
              <w:jc w:val="center"/>
              <w:rPr>
                <w:rFonts w:ascii="Garamond" w:eastAsia="Times New Roman" w:hAnsi="Garamond"/>
                <w:bCs/>
                <w:i/>
                <w:lang w:val="en-GB" w:eastAsia="en-GB"/>
              </w:rPr>
            </w:pPr>
            <w:r w:rsidRPr="0020585F">
              <w:rPr>
                <w:rFonts w:ascii="Garamond" w:eastAsia="Times New Roman" w:hAnsi="Garamond"/>
                <w:bCs/>
                <w:i/>
                <w:lang w:val="en-GB" w:eastAsia="en-GB"/>
              </w:rPr>
              <w:t>5</w:t>
            </w:r>
          </w:p>
        </w:tc>
        <w:tc>
          <w:tcPr>
            <w:tcW w:w="812" w:type="dxa"/>
            <w:tcBorders>
              <w:top w:val="single" w:sz="4" w:space="0" w:color="auto"/>
              <w:left w:val="nil"/>
              <w:bottom w:val="single" w:sz="4" w:space="0" w:color="auto"/>
              <w:right w:val="single" w:sz="4" w:space="0" w:color="auto"/>
            </w:tcBorders>
            <w:shd w:val="clear" w:color="auto" w:fill="D9E2F3"/>
            <w:noWrap/>
            <w:vAlign w:val="bottom"/>
            <w:hideMark/>
          </w:tcPr>
          <w:p w14:paraId="05AB84B1" w14:textId="77777777" w:rsidR="0020585F" w:rsidRPr="0020585F" w:rsidRDefault="0020585F" w:rsidP="0020585F">
            <w:pPr>
              <w:spacing w:after="0" w:line="240" w:lineRule="auto"/>
              <w:jc w:val="center"/>
              <w:rPr>
                <w:rFonts w:ascii="Garamond" w:eastAsia="Times New Roman" w:hAnsi="Garamond"/>
                <w:bCs/>
                <w:i/>
                <w:lang w:val="en-GB" w:eastAsia="en-GB"/>
              </w:rPr>
            </w:pPr>
            <w:r w:rsidRPr="0020585F">
              <w:rPr>
                <w:rFonts w:ascii="Garamond" w:eastAsia="Times New Roman" w:hAnsi="Garamond"/>
                <w:bCs/>
                <w:i/>
                <w:lang w:val="en-GB" w:eastAsia="en-GB"/>
              </w:rPr>
              <w:t>6</w:t>
            </w:r>
          </w:p>
        </w:tc>
        <w:tc>
          <w:tcPr>
            <w:tcW w:w="1530" w:type="dxa"/>
            <w:tcBorders>
              <w:top w:val="single" w:sz="4" w:space="0" w:color="auto"/>
              <w:left w:val="nil"/>
              <w:bottom w:val="single" w:sz="4" w:space="0" w:color="auto"/>
              <w:right w:val="single" w:sz="4" w:space="0" w:color="auto"/>
            </w:tcBorders>
            <w:shd w:val="clear" w:color="auto" w:fill="D9E2F3"/>
            <w:noWrap/>
            <w:hideMark/>
          </w:tcPr>
          <w:p w14:paraId="200E36FF" w14:textId="77777777" w:rsidR="0020585F" w:rsidRPr="0020585F" w:rsidRDefault="0020585F" w:rsidP="0020585F">
            <w:pPr>
              <w:spacing w:after="0" w:line="240" w:lineRule="auto"/>
              <w:jc w:val="center"/>
              <w:rPr>
                <w:rFonts w:ascii="Garamond" w:eastAsia="Times New Roman" w:hAnsi="Garamond"/>
                <w:bCs/>
                <w:i/>
                <w:lang w:val="en-GB" w:eastAsia="en-GB"/>
              </w:rPr>
            </w:pPr>
            <w:r w:rsidRPr="0020585F">
              <w:rPr>
                <w:rFonts w:ascii="Garamond" w:eastAsia="Times New Roman" w:hAnsi="Garamond"/>
                <w:bCs/>
                <w:i/>
                <w:lang w:val="en-GB" w:eastAsia="en-GB"/>
              </w:rPr>
              <w:t>7</w:t>
            </w:r>
          </w:p>
        </w:tc>
      </w:tr>
      <w:tr w:rsidR="0020585F" w:rsidRPr="0020585F" w14:paraId="2EE7216E" w14:textId="77777777" w:rsidTr="0020585F">
        <w:trPr>
          <w:trHeight w:val="53"/>
          <w:jc w:val="center"/>
        </w:trPr>
        <w:tc>
          <w:tcPr>
            <w:tcW w:w="8995" w:type="dxa"/>
            <w:gridSpan w:val="7"/>
            <w:tcBorders>
              <w:top w:val="single" w:sz="4" w:space="0" w:color="auto"/>
              <w:left w:val="single" w:sz="4" w:space="0" w:color="auto"/>
              <w:bottom w:val="nil"/>
              <w:right w:val="single" w:sz="4" w:space="0" w:color="000000"/>
            </w:tcBorders>
            <w:shd w:val="clear" w:color="auto" w:fill="FFF2CC"/>
            <w:vAlign w:val="center"/>
            <w:hideMark/>
          </w:tcPr>
          <w:p w14:paraId="7F1049AB" w14:textId="77777777" w:rsidR="0020585F" w:rsidRPr="0020585F" w:rsidRDefault="0020585F" w:rsidP="0020585F">
            <w:pPr>
              <w:spacing w:after="0" w:line="240" w:lineRule="auto"/>
              <w:rPr>
                <w:rFonts w:ascii="Garamond" w:eastAsia="Times New Roman" w:hAnsi="Garamond"/>
                <w:b/>
                <w:bCs/>
                <w:lang w:val="en-GB" w:eastAsia="en-GB"/>
              </w:rPr>
            </w:pPr>
            <w:r w:rsidRPr="0020585F">
              <w:rPr>
                <w:rFonts w:ascii="Garamond" w:eastAsia="Times New Roman" w:hAnsi="Garamond"/>
                <w:b/>
                <w:bCs/>
                <w:lang w:val="en-GB" w:eastAsia="en-GB"/>
              </w:rPr>
              <w:t xml:space="preserve">A. Turnover  </w:t>
            </w:r>
            <w:r w:rsidRPr="0020585F">
              <w:rPr>
                <w:rFonts w:ascii="Rupee" w:eastAsia="Times New Roman" w:hAnsi="Rupee"/>
                <w:b/>
                <w:bCs/>
                <w:lang w:val="en-GB" w:eastAsia="en-GB"/>
              </w:rPr>
              <w:t>(</w:t>
            </w:r>
            <w:r w:rsidRPr="0020585F">
              <w:rPr>
                <w:rFonts w:ascii="Rupee Foradian" w:eastAsia="Times New Roman" w:hAnsi="Rupee Foradian"/>
                <w:b/>
                <w:bCs/>
                <w:lang w:val="en-GB" w:eastAsia="en-GB"/>
              </w:rPr>
              <w:t>`</w:t>
            </w:r>
            <w:r w:rsidRPr="0020585F">
              <w:rPr>
                <w:rFonts w:ascii="Rupee" w:eastAsia="Times New Roman" w:hAnsi="Rupee"/>
                <w:b/>
                <w:bCs/>
                <w:lang w:val="en-GB" w:eastAsia="en-GB"/>
              </w:rPr>
              <w:t xml:space="preserve"> </w:t>
            </w:r>
            <w:r w:rsidRPr="0020585F">
              <w:rPr>
                <w:rFonts w:ascii="Garamond" w:eastAsia="Times New Roman" w:hAnsi="Garamond"/>
                <w:b/>
                <w:bCs/>
                <w:lang w:val="en-GB" w:eastAsia="en-GB"/>
              </w:rPr>
              <w:t>crore)</w:t>
            </w:r>
          </w:p>
        </w:tc>
      </w:tr>
      <w:tr w:rsidR="0020585F" w:rsidRPr="0020585F" w14:paraId="64BFCADF" w14:textId="77777777" w:rsidTr="0020585F">
        <w:trPr>
          <w:trHeight w:val="53"/>
          <w:jc w:val="center"/>
        </w:trPr>
        <w:tc>
          <w:tcPr>
            <w:tcW w:w="1982" w:type="dxa"/>
            <w:tcBorders>
              <w:top w:val="single" w:sz="4" w:space="0" w:color="auto"/>
              <w:left w:val="single" w:sz="4" w:space="0" w:color="auto"/>
              <w:bottom w:val="nil"/>
              <w:right w:val="single" w:sz="4" w:space="0" w:color="auto"/>
            </w:tcBorders>
            <w:shd w:val="clear" w:color="auto" w:fill="D9E2F3"/>
            <w:noWrap/>
            <w:vAlign w:val="center"/>
            <w:hideMark/>
          </w:tcPr>
          <w:p w14:paraId="73FA399F"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 xml:space="preserve">   (i) Index  Futures</w:t>
            </w:r>
          </w:p>
        </w:tc>
        <w:tc>
          <w:tcPr>
            <w:tcW w:w="1200" w:type="dxa"/>
            <w:tcBorders>
              <w:top w:val="single" w:sz="4" w:space="0" w:color="auto"/>
              <w:left w:val="nil"/>
              <w:bottom w:val="nil"/>
              <w:right w:val="single" w:sz="4" w:space="0" w:color="auto"/>
            </w:tcBorders>
            <w:shd w:val="clear" w:color="auto" w:fill="auto"/>
            <w:noWrap/>
            <w:vAlign w:val="center"/>
            <w:hideMark/>
          </w:tcPr>
          <w:p w14:paraId="61817F99"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3,77,959</w:t>
            </w:r>
          </w:p>
        </w:tc>
        <w:tc>
          <w:tcPr>
            <w:tcW w:w="1184" w:type="dxa"/>
            <w:tcBorders>
              <w:top w:val="single" w:sz="4" w:space="0" w:color="auto"/>
              <w:left w:val="nil"/>
              <w:bottom w:val="nil"/>
              <w:right w:val="nil"/>
            </w:tcBorders>
            <w:shd w:val="clear" w:color="auto" w:fill="auto"/>
            <w:noWrap/>
            <w:vAlign w:val="center"/>
            <w:hideMark/>
          </w:tcPr>
          <w:p w14:paraId="4008EDB8"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4,06,556</w:t>
            </w:r>
          </w:p>
        </w:tc>
        <w:tc>
          <w:tcPr>
            <w:tcW w:w="1479" w:type="dxa"/>
            <w:tcBorders>
              <w:top w:val="single" w:sz="4" w:space="0" w:color="auto"/>
              <w:left w:val="single" w:sz="4" w:space="0" w:color="auto"/>
              <w:bottom w:val="nil"/>
              <w:right w:val="single" w:sz="4" w:space="0" w:color="auto"/>
            </w:tcBorders>
            <w:shd w:val="clear" w:color="auto" w:fill="auto"/>
            <w:noWrap/>
            <w:vAlign w:val="center"/>
            <w:hideMark/>
          </w:tcPr>
          <w:p w14:paraId="31947D38"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7.6</w:t>
            </w:r>
          </w:p>
        </w:tc>
        <w:tc>
          <w:tcPr>
            <w:tcW w:w="808" w:type="dxa"/>
            <w:tcBorders>
              <w:top w:val="single" w:sz="4" w:space="0" w:color="auto"/>
              <w:left w:val="nil"/>
              <w:bottom w:val="nil"/>
              <w:right w:val="single" w:sz="4" w:space="0" w:color="auto"/>
            </w:tcBorders>
            <w:shd w:val="clear" w:color="auto" w:fill="auto"/>
            <w:noWrap/>
            <w:hideMark/>
          </w:tcPr>
          <w:p w14:paraId="28948ADD"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0.0</w:t>
            </w:r>
          </w:p>
        </w:tc>
        <w:tc>
          <w:tcPr>
            <w:tcW w:w="812" w:type="dxa"/>
            <w:tcBorders>
              <w:top w:val="single" w:sz="4" w:space="0" w:color="auto"/>
              <w:left w:val="nil"/>
              <w:bottom w:val="nil"/>
              <w:right w:val="nil"/>
            </w:tcBorders>
            <w:shd w:val="clear" w:color="auto" w:fill="auto"/>
            <w:noWrap/>
            <w:hideMark/>
          </w:tcPr>
          <w:p w14:paraId="659FF8A1"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0.0</w:t>
            </w:r>
          </w:p>
        </w:tc>
        <w:tc>
          <w:tcPr>
            <w:tcW w:w="1530" w:type="dxa"/>
            <w:tcBorders>
              <w:top w:val="single" w:sz="4" w:space="0" w:color="auto"/>
              <w:left w:val="single" w:sz="4" w:space="0" w:color="auto"/>
              <w:bottom w:val="nil"/>
              <w:right w:val="single" w:sz="4" w:space="0" w:color="auto"/>
            </w:tcBorders>
            <w:shd w:val="clear" w:color="auto" w:fill="auto"/>
            <w:noWrap/>
            <w:vAlign w:val="center"/>
            <w:hideMark/>
          </w:tcPr>
          <w:p w14:paraId="4512291B"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7B0A989E" w14:textId="77777777" w:rsidTr="0020585F">
        <w:trPr>
          <w:trHeight w:val="63"/>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2CD6B397"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 xml:space="preserve">   (ii) Options on Index</w:t>
            </w:r>
          </w:p>
        </w:tc>
        <w:tc>
          <w:tcPr>
            <w:tcW w:w="1200" w:type="dxa"/>
            <w:tcBorders>
              <w:top w:val="nil"/>
              <w:left w:val="nil"/>
              <w:bottom w:val="nil"/>
              <w:right w:val="single" w:sz="4" w:space="0" w:color="auto"/>
            </w:tcBorders>
            <w:shd w:val="clear" w:color="auto" w:fill="auto"/>
            <w:noWrap/>
            <w:vAlign w:val="center"/>
            <w:hideMark/>
          </w:tcPr>
          <w:p w14:paraId="43B474E2"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184" w:type="dxa"/>
            <w:tcBorders>
              <w:top w:val="nil"/>
              <w:left w:val="nil"/>
              <w:bottom w:val="nil"/>
              <w:right w:val="single" w:sz="4" w:space="0" w:color="auto"/>
            </w:tcBorders>
            <w:shd w:val="clear" w:color="auto" w:fill="auto"/>
            <w:noWrap/>
            <w:vAlign w:val="center"/>
            <w:hideMark/>
          </w:tcPr>
          <w:p w14:paraId="7CF4D172"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479" w:type="dxa"/>
            <w:tcBorders>
              <w:top w:val="nil"/>
              <w:left w:val="nil"/>
              <w:bottom w:val="nil"/>
              <w:right w:val="single" w:sz="4" w:space="0" w:color="auto"/>
            </w:tcBorders>
            <w:shd w:val="clear" w:color="auto" w:fill="auto"/>
            <w:noWrap/>
            <w:vAlign w:val="center"/>
            <w:hideMark/>
          </w:tcPr>
          <w:p w14:paraId="57141054"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808" w:type="dxa"/>
            <w:tcBorders>
              <w:top w:val="nil"/>
              <w:left w:val="nil"/>
              <w:bottom w:val="nil"/>
              <w:right w:val="single" w:sz="4" w:space="0" w:color="auto"/>
            </w:tcBorders>
            <w:shd w:val="clear" w:color="auto" w:fill="auto"/>
            <w:noWrap/>
            <w:hideMark/>
          </w:tcPr>
          <w:p w14:paraId="37C3418E" w14:textId="77777777" w:rsidR="0020585F" w:rsidRPr="0020585F" w:rsidRDefault="0020585F" w:rsidP="0020585F">
            <w:pPr>
              <w:spacing w:after="0" w:line="240" w:lineRule="auto"/>
              <w:jc w:val="right"/>
              <w:rPr>
                <w:rFonts w:ascii="Garamond" w:eastAsia="Times New Roman" w:hAnsi="Garamond"/>
                <w:lang w:val="en-GB" w:eastAsia="en-GB"/>
              </w:rPr>
            </w:pPr>
          </w:p>
        </w:tc>
        <w:tc>
          <w:tcPr>
            <w:tcW w:w="812" w:type="dxa"/>
            <w:tcBorders>
              <w:top w:val="nil"/>
              <w:left w:val="nil"/>
              <w:bottom w:val="nil"/>
              <w:right w:val="single" w:sz="4" w:space="0" w:color="auto"/>
            </w:tcBorders>
            <w:shd w:val="clear" w:color="auto" w:fill="auto"/>
            <w:noWrap/>
            <w:hideMark/>
          </w:tcPr>
          <w:p w14:paraId="58B6B2A9" w14:textId="77777777" w:rsidR="0020585F" w:rsidRPr="0020585F" w:rsidRDefault="0020585F" w:rsidP="0020585F">
            <w:pPr>
              <w:spacing w:after="0" w:line="240" w:lineRule="auto"/>
              <w:jc w:val="right"/>
              <w:rPr>
                <w:rFonts w:ascii="Garamond" w:eastAsia="Times New Roman" w:hAnsi="Garamond"/>
                <w:lang w:val="en-GB" w:eastAsia="en-GB"/>
              </w:rPr>
            </w:pPr>
          </w:p>
        </w:tc>
        <w:tc>
          <w:tcPr>
            <w:tcW w:w="1530" w:type="dxa"/>
            <w:tcBorders>
              <w:top w:val="nil"/>
              <w:left w:val="nil"/>
              <w:bottom w:val="nil"/>
              <w:right w:val="single" w:sz="4" w:space="0" w:color="auto"/>
            </w:tcBorders>
            <w:shd w:val="clear" w:color="auto" w:fill="auto"/>
            <w:noWrap/>
            <w:vAlign w:val="center"/>
            <w:hideMark/>
          </w:tcPr>
          <w:p w14:paraId="73F0E192"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r>
      <w:tr w:rsidR="0020585F" w:rsidRPr="0020585F" w14:paraId="22A806BC" w14:textId="77777777" w:rsidTr="0020585F">
        <w:trPr>
          <w:trHeight w:val="63"/>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608DEBE5" w14:textId="77777777" w:rsidR="0020585F" w:rsidRPr="0020585F" w:rsidRDefault="0020585F" w:rsidP="0020585F">
            <w:pPr>
              <w:spacing w:after="0" w:line="240" w:lineRule="auto"/>
              <w:rPr>
                <w:rFonts w:ascii="Garamond" w:eastAsia="Times New Roman" w:hAnsi="Garamond"/>
                <w:i/>
                <w:iCs/>
                <w:lang w:val="en-GB" w:eastAsia="en-GB"/>
              </w:rPr>
            </w:pPr>
            <w:r w:rsidRPr="0020585F">
              <w:rPr>
                <w:rFonts w:ascii="Garamond" w:eastAsia="Times New Roman" w:hAnsi="Garamond"/>
                <w:i/>
                <w:iCs/>
                <w:lang w:val="en-GB" w:eastAsia="en-GB"/>
              </w:rPr>
              <w:t xml:space="preserve">            Put</w:t>
            </w:r>
          </w:p>
        </w:tc>
        <w:tc>
          <w:tcPr>
            <w:tcW w:w="1200" w:type="dxa"/>
            <w:tcBorders>
              <w:top w:val="nil"/>
              <w:left w:val="nil"/>
              <w:bottom w:val="nil"/>
              <w:right w:val="single" w:sz="4" w:space="0" w:color="auto"/>
            </w:tcBorders>
            <w:shd w:val="clear" w:color="auto" w:fill="auto"/>
            <w:noWrap/>
            <w:vAlign w:val="center"/>
            <w:hideMark/>
          </w:tcPr>
          <w:p w14:paraId="3F9F8BD4"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59,31,258</w:t>
            </w:r>
          </w:p>
        </w:tc>
        <w:tc>
          <w:tcPr>
            <w:tcW w:w="1184" w:type="dxa"/>
            <w:tcBorders>
              <w:top w:val="nil"/>
              <w:left w:val="nil"/>
              <w:bottom w:val="nil"/>
              <w:right w:val="single" w:sz="4" w:space="0" w:color="auto"/>
            </w:tcBorders>
            <w:shd w:val="clear" w:color="auto" w:fill="auto"/>
            <w:noWrap/>
            <w:vAlign w:val="center"/>
            <w:hideMark/>
          </w:tcPr>
          <w:p w14:paraId="66C42379"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53,54,520</w:t>
            </w:r>
          </w:p>
        </w:tc>
        <w:tc>
          <w:tcPr>
            <w:tcW w:w="1479" w:type="dxa"/>
            <w:tcBorders>
              <w:top w:val="nil"/>
              <w:left w:val="nil"/>
              <w:bottom w:val="nil"/>
              <w:right w:val="single" w:sz="4" w:space="0" w:color="auto"/>
            </w:tcBorders>
            <w:shd w:val="clear" w:color="auto" w:fill="auto"/>
            <w:noWrap/>
            <w:vAlign w:val="center"/>
            <w:hideMark/>
          </w:tcPr>
          <w:p w14:paraId="0D91C289"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-9.7</w:t>
            </w:r>
          </w:p>
        </w:tc>
        <w:tc>
          <w:tcPr>
            <w:tcW w:w="808" w:type="dxa"/>
            <w:tcBorders>
              <w:top w:val="nil"/>
              <w:left w:val="nil"/>
              <w:bottom w:val="nil"/>
              <w:right w:val="single" w:sz="4" w:space="0" w:color="auto"/>
            </w:tcBorders>
            <w:shd w:val="clear" w:color="auto" w:fill="auto"/>
            <w:noWrap/>
            <w:hideMark/>
          </w:tcPr>
          <w:p w14:paraId="2BE0B2A0"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0.0</w:t>
            </w:r>
          </w:p>
        </w:tc>
        <w:tc>
          <w:tcPr>
            <w:tcW w:w="812" w:type="dxa"/>
            <w:tcBorders>
              <w:top w:val="nil"/>
              <w:left w:val="nil"/>
              <w:bottom w:val="nil"/>
              <w:right w:val="single" w:sz="4" w:space="0" w:color="auto"/>
            </w:tcBorders>
            <w:shd w:val="clear" w:color="auto" w:fill="auto"/>
            <w:noWrap/>
            <w:hideMark/>
          </w:tcPr>
          <w:p w14:paraId="66316815"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0.0</w:t>
            </w:r>
          </w:p>
        </w:tc>
        <w:tc>
          <w:tcPr>
            <w:tcW w:w="1530" w:type="dxa"/>
            <w:tcBorders>
              <w:top w:val="nil"/>
              <w:left w:val="nil"/>
              <w:bottom w:val="nil"/>
              <w:right w:val="single" w:sz="4" w:space="0" w:color="auto"/>
            </w:tcBorders>
            <w:shd w:val="clear" w:color="auto" w:fill="auto"/>
            <w:noWrap/>
            <w:vAlign w:val="center"/>
            <w:hideMark/>
          </w:tcPr>
          <w:p w14:paraId="1072E42B"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669AC438" w14:textId="77777777" w:rsidTr="0020585F">
        <w:trPr>
          <w:trHeight w:val="248"/>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23172E38" w14:textId="77777777" w:rsidR="0020585F" w:rsidRPr="0020585F" w:rsidRDefault="0020585F" w:rsidP="0020585F">
            <w:pPr>
              <w:spacing w:after="0" w:line="240" w:lineRule="auto"/>
              <w:rPr>
                <w:rFonts w:ascii="Garamond" w:eastAsia="Times New Roman" w:hAnsi="Garamond"/>
                <w:i/>
                <w:iCs/>
                <w:lang w:val="en-GB" w:eastAsia="en-GB"/>
              </w:rPr>
            </w:pPr>
            <w:r w:rsidRPr="0020585F">
              <w:rPr>
                <w:rFonts w:ascii="Garamond" w:eastAsia="Times New Roman" w:hAnsi="Garamond"/>
                <w:i/>
                <w:iCs/>
                <w:lang w:val="en-GB" w:eastAsia="en-GB"/>
              </w:rPr>
              <w:t xml:space="preserve">           Call</w:t>
            </w:r>
          </w:p>
        </w:tc>
        <w:tc>
          <w:tcPr>
            <w:tcW w:w="1200" w:type="dxa"/>
            <w:tcBorders>
              <w:top w:val="nil"/>
              <w:left w:val="nil"/>
              <w:bottom w:val="nil"/>
              <w:right w:val="single" w:sz="4" w:space="0" w:color="auto"/>
            </w:tcBorders>
            <w:shd w:val="clear" w:color="auto" w:fill="auto"/>
            <w:noWrap/>
            <w:vAlign w:val="center"/>
            <w:hideMark/>
          </w:tcPr>
          <w:p w14:paraId="4B54DE9A"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68,87,014</w:t>
            </w:r>
          </w:p>
        </w:tc>
        <w:tc>
          <w:tcPr>
            <w:tcW w:w="1184" w:type="dxa"/>
            <w:tcBorders>
              <w:top w:val="nil"/>
              <w:left w:val="nil"/>
              <w:bottom w:val="nil"/>
              <w:right w:val="single" w:sz="4" w:space="0" w:color="auto"/>
            </w:tcBorders>
            <w:shd w:val="clear" w:color="auto" w:fill="auto"/>
            <w:noWrap/>
            <w:vAlign w:val="center"/>
            <w:hideMark/>
          </w:tcPr>
          <w:p w14:paraId="11ECA5FF"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59,63,830</w:t>
            </w:r>
          </w:p>
        </w:tc>
        <w:tc>
          <w:tcPr>
            <w:tcW w:w="1479" w:type="dxa"/>
            <w:tcBorders>
              <w:top w:val="nil"/>
              <w:left w:val="nil"/>
              <w:bottom w:val="nil"/>
              <w:right w:val="single" w:sz="4" w:space="0" w:color="auto"/>
            </w:tcBorders>
            <w:shd w:val="clear" w:color="auto" w:fill="auto"/>
            <w:noWrap/>
            <w:vAlign w:val="center"/>
            <w:hideMark/>
          </w:tcPr>
          <w:p w14:paraId="3EA8D844"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-13.4</w:t>
            </w:r>
          </w:p>
        </w:tc>
        <w:tc>
          <w:tcPr>
            <w:tcW w:w="808" w:type="dxa"/>
            <w:tcBorders>
              <w:top w:val="nil"/>
              <w:left w:val="nil"/>
              <w:bottom w:val="nil"/>
              <w:right w:val="single" w:sz="4" w:space="0" w:color="auto"/>
            </w:tcBorders>
            <w:shd w:val="clear" w:color="auto" w:fill="auto"/>
            <w:noWrap/>
            <w:hideMark/>
          </w:tcPr>
          <w:p w14:paraId="6E7D7E1E"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0.0</w:t>
            </w:r>
          </w:p>
        </w:tc>
        <w:tc>
          <w:tcPr>
            <w:tcW w:w="812" w:type="dxa"/>
            <w:tcBorders>
              <w:top w:val="nil"/>
              <w:left w:val="nil"/>
              <w:bottom w:val="nil"/>
              <w:right w:val="single" w:sz="4" w:space="0" w:color="auto"/>
            </w:tcBorders>
            <w:shd w:val="clear" w:color="auto" w:fill="auto"/>
            <w:noWrap/>
            <w:hideMark/>
          </w:tcPr>
          <w:p w14:paraId="5F5C47CC"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0.0</w:t>
            </w:r>
          </w:p>
        </w:tc>
        <w:tc>
          <w:tcPr>
            <w:tcW w:w="1530" w:type="dxa"/>
            <w:tcBorders>
              <w:top w:val="nil"/>
              <w:left w:val="nil"/>
              <w:bottom w:val="nil"/>
              <w:right w:val="single" w:sz="4" w:space="0" w:color="auto"/>
            </w:tcBorders>
            <w:shd w:val="clear" w:color="auto" w:fill="auto"/>
            <w:noWrap/>
            <w:vAlign w:val="center"/>
            <w:hideMark/>
          </w:tcPr>
          <w:p w14:paraId="723B4389"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69BCBAC8" w14:textId="77777777" w:rsidTr="0020585F">
        <w:trPr>
          <w:trHeight w:val="63"/>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5A669672"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 xml:space="preserve">  (iii) Stock Futures</w:t>
            </w:r>
          </w:p>
        </w:tc>
        <w:tc>
          <w:tcPr>
            <w:tcW w:w="1200" w:type="dxa"/>
            <w:tcBorders>
              <w:top w:val="nil"/>
              <w:left w:val="nil"/>
              <w:bottom w:val="nil"/>
              <w:right w:val="single" w:sz="4" w:space="0" w:color="auto"/>
            </w:tcBorders>
            <w:shd w:val="clear" w:color="auto" w:fill="auto"/>
            <w:noWrap/>
            <w:vAlign w:val="center"/>
            <w:hideMark/>
          </w:tcPr>
          <w:p w14:paraId="2CA68827"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13,96,413</w:t>
            </w:r>
          </w:p>
        </w:tc>
        <w:tc>
          <w:tcPr>
            <w:tcW w:w="1184" w:type="dxa"/>
            <w:tcBorders>
              <w:top w:val="nil"/>
              <w:left w:val="nil"/>
              <w:bottom w:val="nil"/>
              <w:right w:val="single" w:sz="4" w:space="0" w:color="auto"/>
            </w:tcBorders>
            <w:shd w:val="clear" w:color="auto" w:fill="auto"/>
            <w:noWrap/>
            <w:vAlign w:val="center"/>
            <w:hideMark/>
          </w:tcPr>
          <w:p w14:paraId="0BC219DC"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12,44,069</w:t>
            </w:r>
          </w:p>
        </w:tc>
        <w:tc>
          <w:tcPr>
            <w:tcW w:w="1479" w:type="dxa"/>
            <w:tcBorders>
              <w:top w:val="nil"/>
              <w:left w:val="nil"/>
              <w:bottom w:val="nil"/>
              <w:right w:val="single" w:sz="4" w:space="0" w:color="auto"/>
            </w:tcBorders>
            <w:shd w:val="clear" w:color="auto" w:fill="auto"/>
            <w:noWrap/>
            <w:vAlign w:val="center"/>
            <w:hideMark/>
          </w:tcPr>
          <w:p w14:paraId="3066D0A9"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-10.9</w:t>
            </w:r>
          </w:p>
        </w:tc>
        <w:tc>
          <w:tcPr>
            <w:tcW w:w="808" w:type="dxa"/>
            <w:tcBorders>
              <w:top w:val="nil"/>
              <w:left w:val="nil"/>
              <w:bottom w:val="nil"/>
              <w:right w:val="single" w:sz="4" w:space="0" w:color="auto"/>
            </w:tcBorders>
            <w:shd w:val="clear" w:color="auto" w:fill="auto"/>
            <w:noWrap/>
            <w:hideMark/>
          </w:tcPr>
          <w:p w14:paraId="735F9EA9"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1.8</w:t>
            </w:r>
          </w:p>
        </w:tc>
        <w:tc>
          <w:tcPr>
            <w:tcW w:w="812" w:type="dxa"/>
            <w:tcBorders>
              <w:top w:val="nil"/>
              <w:left w:val="nil"/>
              <w:bottom w:val="nil"/>
              <w:right w:val="single" w:sz="4" w:space="0" w:color="auto"/>
            </w:tcBorders>
            <w:shd w:val="clear" w:color="auto" w:fill="auto"/>
            <w:noWrap/>
            <w:hideMark/>
          </w:tcPr>
          <w:p w14:paraId="3656AD3C"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1.4</w:t>
            </w:r>
          </w:p>
        </w:tc>
        <w:tc>
          <w:tcPr>
            <w:tcW w:w="1530" w:type="dxa"/>
            <w:tcBorders>
              <w:top w:val="nil"/>
              <w:left w:val="nil"/>
              <w:bottom w:val="nil"/>
              <w:right w:val="single" w:sz="4" w:space="0" w:color="auto"/>
            </w:tcBorders>
            <w:shd w:val="clear" w:color="auto" w:fill="auto"/>
            <w:noWrap/>
            <w:vAlign w:val="center"/>
            <w:hideMark/>
          </w:tcPr>
          <w:p w14:paraId="3640A9BE"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-22.5</w:t>
            </w:r>
          </w:p>
        </w:tc>
      </w:tr>
      <w:tr w:rsidR="0020585F" w:rsidRPr="0020585F" w14:paraId="147C97C5" w14:textId="77777777" w:rsidTr="0020585F">
        <w:trPr>
          <w:trHeight w:val="63"/>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085685EB"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(iv) Options on Stock</w:t>
            </w:r>
          </w:p>
        </w:tc>
        <w:tc>
          <w:tcPr>
            <w:tcW w:w="1200" w:type="dxa"/>
            <w:tcBorders>
              <w:top w:val="nil"/>
              <w:left w:val="nil"/>
              <w:bottom w:val="nil"/>
              <w:right w:val="single" w:sz="4" w:space="0" w:color="auto"/>
            </w:tcBorders>
            <w:shd w:val="clear" w:color="auto" w:fill="auto"/>
            <w:noWrap/>
            <w:vAlign w:val="center"/>
            <w:hideMark/>
          </w:tcPr>
          <w:p w14:paraId="7A5C3420"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184" w:type="dxa"/>
            <w:tcBorders>
              <w:top w:val="nil"/>
              <w:left w:val="nil"/>
              <w:bottom w:val="nil"/>
              <w:right w:val="single" w:sz="4" w:space="0" w:color="auto"/>
            </w:tcBorders>
            <w:shd w:val="clear" w:color="auto" w:fill="auto"/>
            <w:noWrap/>
            <w:vAlign w:val="center"/>
            <w:hideMark/>
          </w:tcPr>
          <w:p w14:paraId="3E48B2D3"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479" w:type="dxa"/>
            <w:tcBorders>
              <w:top w:val="nil"/>
              <w:left w:val="nil"/>
              <w:bottom w:val="nil"/>
              <w:right w:val="single" w:sz="4" w:space="0" w:color="auto"/>
            </w:tcBorders>
            <w:shd w:val="clear" w:color="auto" w:fill="auto"/>
            <w:noWrap/>
            <w:vAlign w:val="center"/>
            <w:hideMark/>
          </w:tcPr>
          <w:p w14:paraId="06012498"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808" w:type="dxa"/>
            <w:tcBorders>
              <w:top w:val="nil"/>
              <w:left w:val="nil"/>
              <w:bottom w:val="nil"/>
              <w:right w:val="single" w:sz="4" w:space="0" w:color="auto"/>
            </w:tcBorders>
            <w:shd w:val="clear" w:color="auto" w:fill="auto"/>
            <w:noWrap/>
            <w:hideMark/>
          </w:tcPr>
          <w:p w14:paraId="74E589D2" w14:textId="77777777" w:rsidR="0020585F" w:rsidRPr="0020585F" w:rsidRDefault="0020585F" w:rsidP="0020585F">
            <w:pPr>
              <w:spacing w:after="0" w:line="240" w:lineRule="auto"/>
              <w:jc w:val="right"/>
              <w:rPr>
                <w:rFonts w:ascii="Garamond" w:eastAsia="Times New Roman" w:hAnsi="Garamond"/>
                <w:lang w:val="en-GB" w:eastAsia="en-GB"/>
              </w:rPr>
            </w:pPr>
          </w:p>
        </w:tc>
        <w:tc>
          <w:tcPr>
            <w:tcW w:w="812" w:type="dxa"/>
            <w:tcBorders>
              <w:top w:val="nil"/>
              <w:left w:val="nil"/>
              <w:bottom w:val="nil"/>
              <w:right w:val="single" w:sz="4" w:space="0" w:color="auto"/>
            </w:tcBorders>
            <w:shd w:val="clear" w:color="auto" w:fill="auto"/>
            <w:noWrap/>
            <w:hideMark/>
          </w:tcPr>
          <w:p w14:paraId="24E53CBE" w14:textId="77777777" w:rsidR="0020585F" w:rsidRPr="0020585F" w:rsidRDefault="0020585F" w:rsidP="0020585F">
            <w:pPr>
              <w:spacing w:after="0" w:line="240" w:lineRule="auto"/>
              <w:jc w:val="right"/>
              <w:rPr>
                <w:rFonts w:ascii="Garamond" w:eastAsia="Times New Roman" w:hAnsi="Garamond"/>
                <w:lang w:val="en-GB" w:eastAsia="en-GB"/>
              </w:rPr>
            </w:pPr>
          </w:p>
        </w:tc>
        <w:tc>
          <w:tcPr>
            <w:tcW w:w="1530" w:type="dxa"/>
            <w:tcBorders>
              <w:top w:val="nil"/>
              <w:left w:val="nil"/>
              <w:bottom w:val="nil"/>
              <w:right w:val="single" w:sz="4" w:space="0" w:color="auto"/>
            </w:tcBorders>
            <w:shd w:val="clear" w:color="auto" w:fill="auto"/>
            <w:noWrap/>
            <w:vAlign w:val="center"/>
            <w:hideMark/>
          </w:tcPr>
          <w:p w14:paraId="09581DD1"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r>
      <w:tr w:rsidR="0020585F" w:rsidRPr="0020585F" w14:paraId="4F534773" w14:textId="77777777" w:rsidTr="0020585F">
        <w:trPr>
          <w:trHeight w:val="63"/>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0AD726ED" w14:textId="77777777" w:rsidR="0020585F" w:rsidRPr="0020585F" w:rsidRDefault="0020585F" w:rsidP="0020585F">
            <w:pPr>
              <w:spacing w:after="0" w:line="240" w:lineRule="auto"/>
              <w:rPr>
                <w:rFonts w:ascii="Garamond" w:eastAsia="Times New Roman" w:hAnsi="Garamond"/>
                <w:i/>
                <w:iCs/>
                <w:lang w:val="en-GB" w:eastAsia="en-GB"/>
              </w:rPr>
            </w:pPr>
            <w:r w:rsidRPr="0020585F">
              <w:rPr>
                <w:rFonts w:ascii="Garamond" w:eastAsia="Times New Roman" w:hAnsi="Garamond"/>
                <w:i/>
                <w:iCs/>
                <w:lang w:val="en-GB" w:eastAsia="en-GB"/>
              </w:rPr>
              <w:t xml:space="preserve">            Put</w:t>
            </w:r>
          </w:p>
        </w:tc>
        <w:tc>
          <w:tcPr>
            <w:tcW w:w="1200" w:type="dxa"/>
            <w:tcBorders>
              <w:top w:val="nil"/>
              <w:left w:val="nil"/>
              <w:bottom w:val="nil"/>
              <w:right w:val="single" w:sz="4" w:space="0" w:color="auto"/>
            </w:tcBorders>
            <w:shd w:val="clear" w:color="auto" w:fill="auto"/>
            <w:noWrap/>
            <w:vAlign w:val="center"/>
            <w:hideMark/>
          </w:tcPr>
          <w:p w14:paraId="7AFD1B13"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2,52,659</w:t>
            </w:r>
          </w:p>
        </w:tc>
        <w:tc>
          <w:tcPr>
            <w:tcW w:w="1184" w:type="dxa"/>
            <w:tcBorders>
              <w:top w:val="nil"/>
              <w:left w:val="nil"/>
              <w:bottom w:val="nil"/>
              <w:right w:val="single" w:sz="4" w:space="0" w:color="auto"/>
            </w:tcBorders>
            <w:shd w:val="clear" w:color="auto" w:fill="auto"/>
            <w:noWrap/>
            <w:vAlign w:val="center"/>
            <w:hideMark/>
          </w:tcPr>
          <w:p w14:paraId="5B04A4F5"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2,06,924</w:t>
            </w:r>
          </w:p>
        </w:tc>
        <w:tc>
          <w:tcPr>
            <w:tcW w:w="1479" w:type="dxa"/>
            <w:tcBorders>
              <w:top w:val="nil"/>
              <w:left w:val="nil"/>
              <w:bottom w:val="nil"/>
              <w:right w:val="single" w:sz="4" w:space="0" w:color="auto"/>
            </w:tcBorders>
            <w:shd w:val="clear" w:color="auto" w:fill="auto"/>
            <w:noWrap/>
            <w:vAlign w:val="center"/>
            <w:hideMark/>
          </w:tcPr>
          <w:p w14:paraId="5C392AFC"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-18.1</w:t>
            </w:r>
          </w:p>
        </w:tc>
        <w:tc>
          <w:tcPr>
            <w:tcW w:w="808" w:type="dxa"/>
            <w:tcBorders>
              <w:top w:val="nil"/>
              <w:left w:val="nil"/>
              <w:bottom w:val="nil"/>
              <w:right w:val="single" w:sz="4" w:space="0" w:color="auto"/>
            </w:tcBorders>
            <w:shd w:val="clear" w:color="auto" w:fill="auto"/>
            <w:noWrap/>
            <w:hideMark/>
          </w:tcPr>
          <w:p w14:paraId="1832F98A"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0.0</w:t>
            </w:r>
          </w:p>
        </w:tc>
        <w:tc>
          <w:tcPr>
            <w:tcW w:w="812" w:type="dxa"/>
            <w:tcBorders>
              <w:top w:val="nil"/>
              <w:left w:val="nil"/>
              <w:bottom w:val="nil"/>
              <w:right w:val="single" w:sz="4" w:space="0" w:color="auto"/>
            </w:tcBorders>
            <w:shd w:val="clear" w:color="auto" w:fill="auto"/>
            <w:noWrap/>
            <w:hideMark/>
          </w:tcPr>
          <w:p w14:paraId="769BDD80"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0.0</w:t>
            </w:r>
          </w:p>
        </w:tc>
        <w:tc>
          <w:tcPr>
            <w:tcW w:w="1530" w:type="dxa"/>
            <w:tcBorders>
              <w:top w:val="nil"/>
              <w:left w:val="nil"/>
              <w:bottom w:val="nil"/>
              <w:right w:val="single" w:sz="4" w:space="0" w:color="auto"/>
            </w:tcBorders>
            <w:shd w:val="clear" w:color="auto" w:fill="auto"/>
            <w:noWrap/>
            <w:vAlign w:val="center"/>
            <w:hideMark/>
          </w:tcPr>
          <w:p w14:paraId="548D6472"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039F0F27" w14:textId="77777777" w:rsidTr="0020585F">
        <w:trPr>
          <w:trHeight w:val="248"/>
          <w:jc w:val="center"/>
        </w:trPr>
        <w:tc>
          <w:tcPr>
            <w:tcW w:w="1982" w:type="dxa"/>
            <w:tcBorders>
              <w:top w:val="nil"/>
              <w:left w:val="single" w:sz="4" w:space="0" w:color="auto"/>
              <w:bottom w:val="single" w:sz="4" w:space="0" w:color="auto"/>
              <w:right w:val="single" w:sz="4" w:space="0" w:color="auto"/>
            </w:tcBorders>
            <w:shd w:val="clear" w:color="auto" w:fill="D9E2F3"/>
            <w:noWrap/>
            <w:vAlign w:val="center"/>
            <w:hideMark/>
          </w:tcPr>
          <w:p w14:paraId="48E8DF0B" w14:textId="77777777" w:rsidR="0020585F" w:rsidRPr="0020585F" w:rsidRDefault="0020585F" w:rsidP="0020585F">
            <w:pPr>
              <w:spacing w:after="0" w:line="240" w:lineRule="auto"/>
              <w:rPr>
                <w:rFonts w:ascii="Garamond" w:eastAsia="Times New Roman" w:hAnsi="Garamond"/>
                <w:i/>
                <w:iCs/>
                <w:lang w:val="en-GB" w:eastAsia="en-GB"/>
              </w:rPr>
            </w:pPr>
            <w:r w:rsidRPr="0020585F">
              <w:rPr>
                <w:rFonts w:ascii="Garamond" w:eastAsia="Times New Roman" w:hAnsi="Garamond"/>
                <w:i/>
                <w:iCs/>
                <w:lang w:val="en-GB" w:eastAsia="en-GB"/>
              </w:rPr>
              <w:t xml:space="preserve">          Call</w:t>
            </w:r>
          </w:p>
        </w:tc>
        <w:tc>
          <w:tcPr>
            <w:tcW w:w="1200" w:type="dxa"/>
            <w:tcBorders>
              <w:top w:val="nil"/>
              <w:left w:val="nil"/>
              <w:bottom w:val="single" w:sz="4" w:space="0" w:color="auto"/>
              <w:right w:val="single" w:sz="4" w:space="0" w:color="auto"/>
            </w:tcBorders>
            <w:shd w:val="clear" w:color="auto" w:fill="auto"/>
            <w:noWrap/>
            <w:vAlign w:val="center"/>
            <w:hideMark/>
          </w:tcPr>
          <w:p w14:paraId="28C181CA"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6,06,165</w:t>
            </w:r>
          </w:p>
        </w:tc>
        <w:tc>
          <w:tcPr>
            <w:tcW w:w="1184" w:type="dxa"/>
            <w:tcBorders>
              <w:top w:val="nil"/>
              <w:left w:val="nil"/>
              <w:bottom w:val="single" w:sz="4" w:space="0" w:color="auto"/>
              <w:right w:val="single" w:sz="4" w:space="0" w:color="auto"/>
            </w:tcBorders>
            <w:shd w:val="clear" w:color="auto" w:fill="auto"/>
            <w:noWrap/>
            <w:vAlign w:val="center"/>
            <w:hideMark/>
          </w:tcPr>
          <w:p w14:paraId="229CDF3A"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5,31,251</w:t>
            </w:r>
          </w:p>
        </w:tc>
        <w:tc>
          <w:tcPr>
            <w:tcW w:w="1479" w:type="dxa"/>
            <w:tcBorders>
              <w:top w:val="nil"/>
              <w:left w:val="nil"/>
              <w:bottom w:val="nil"/>
              <w:right w:val="single" w:sz="4" w:space="0" w:color="auto"/>
            </w:tcBorders>
            <w:shd w:val="clear" w:color="auto" w:fill="auto"/>
            <w:noWrap/>
            <w:vAlign w:val="center"/>
            <w:hideMark/>
          </w:tcPr>
          <w:p w14:paraId="772C7A6D"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-12.4</w:t>
            </w:r>
          </w:p>
        </w:tc>
        <w:tc>
          <w:tcPr>
            <w:tcW w:w="808" w:type="dxa"/>
            <w:tcBorders>
              <w:top w:val="nil"/>
              <w:left w:val="nil"/>
              <w:bottom w:val="single" w:sz="4" w:space="0" w:color="auto"/>
              <w:right w:val="single" w:sz="4" w:space="0" w:color="auto"/>
            </w:tcBorders>
            <w:shd w:val="clear" w:color="auto" w:fill="auto"/>
            <w:noWrap/>
            <w:hideMark/>
          </w:tcPr>
          <w:p w14:paraId="006196F2"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0.0</w:t>
            </w:r>
          </w:p>
        </w:tc>
        <w:tc>
          <w:tcPr>
            <w:tcW w:w="812" w:type="dxa"/>
            <w:tcBorders>
              <w:top w:val="nil"/>
              <w:left w:val="nil"/>
              <w:bottom w:val="single" w:sz="4" w:space="0" w:color="auto"/>
              <w:right w:val="single" w:sz="4" w:space="0" w:color="auto"/>
            </w:tcBorders>
            <w:shd w:val="clear" w:color="auto" w:fill="auto"/>
            <w:noWrap/>
            <w:hideMark/>
          </w:tcPr>
          <w:p w14:paraId="3AE87265"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0.0</w:t>
            </w:r>
          </w:p>
        </w:tc>
        <w:tc>
          <w:tcPr>
            <w:tcW w:w="1530" w:type="dxa"/>
            <w:tcBorders>
              <w:top w:val="nil"/>
              <w:left w:val="nil"/>
              <w:bottom w:val="single" w:sz="4" w:space="0" w:color="auto"/>
              <w:right w:val="single" w:sz="4" w:space="0" w:color="auto"/>
            </w:tcBorders>
            <w:shd w:val="clear" w:color="auto" w:fill="auto"/>
            <w:noWrap/>
            <w:vAlign w:val="center"/>
            <w:hideMark/>
          </w:tcPr>
          <w:p w14:paraId="0279542E"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31101050" w14:textId="77777777" w:rsidTr="0020585F">
        <w:trPr>
          <w:trHeight w:val="53"/>
          <w:jc w:val="center"/>
        </w:trPr>
        <w:tc>
          <w:tcPr>
            <w:tcW w:w="1982" w:type="dxa"/>
            <w:tcBorders>
              <w:top w:val="nil"/>
              <w:left w:val="single" w:sz="4" w:space="0" w:color="auto"/>
              <w:bottom w:val="single" w:sz="4" w:space="0" w:color="auto"/>
              <w:right w:val="single" w:sz="4" w:space="0" w:color="auto"/>
            </w:tcBorders>
            <w:shd w:val="clear" w:color="auto" w:fill="D9E2F3"/>
            <w:noWrap/>
            <w:vAlign w:val="center"/>
            <w:hideMark/>
          </w:tcPr>
          <w:p w14:paraId="0815059E" w14:textId="77777777" w:rsidR="0020585F" w:rsidRPr="0020585F" w:rsidRDefault="0020585F" w:rsidP="0020585F">
            <w:pPr>
              <w:spacing w:after="0" w:line="240" w:lineRule="auto"/>
              <w:rPr>
                <w:rFonts w:ascii="Garamond" w:eastAsia="Times New Roman" w:hAnsi="Garamond"/>
                <w:b/>
                <w:bCs/>
                <w:lang w:val="en-GB" w:eastAsia="en-GB"/>
              </w:rPr>
            </w:pPr>
            <w:r w:rsidRPr="0020585F">
              <w:rPr>
                <w:rFonts w:ascii="Garamond" w:eastAsia="Times New Roman" w:hAnsi="Garamond"/>
                <w:b/>
                <w:bCs/>
                <w:lang w:val="en-GB" w:eastAsia="en-GB"/>
              </w:rPr>
              <w:t xml:space="preserve">         Total</w:t>
            </w:r>
          </w:p>
        </w:tc>
        <w:tc>
          <w:tcPr>
            <w:tcW w:w="1200" w:type="dxa"/>
            <w:tcBorders>
              <w:top w:val="nil"/>
              <w:left w:val="nil"/>
              <w:bottom w:val="single" w:sz="4" w:space="0" w:color="auto"/>
              <w:right w:val="single" w:sz="4" w:space="0" w:color="auto"/>
            </w:tcBorders>
            <w:shd w:val="clear" w:color="auto" w:fill="D9E2F3"/>
            <w:noWrap/>
            <w:vAlign w:val="center"/>
            <w:hideMark/>
          </w:tcPr>
          <w:p w14:paraId="29853C95"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1,54,51,469</w:t>
            </w:r>
          </w:p>
        </w:tc>
        <w:tc>
          <w:tcPr>
            <w:tcW w:w="1184" w:type="dxa"/>
            <w:tcBorders>
              <w:top w:val="nil"/>
              <w:left w:val="nil"/>
              <w:bottom w:val="single" w:sz="4" w:space="0" w:color="auto"/>
              <w:right w:val="single" w:sz="4" w:space="0" w:color="auto"/>
            </w:tcBorders>
            <w:shd w:val="clear" w:color="auto" w:fill="D9E2F3"/>
            <w:noWrap/>
            <w:vAlign w:val="center"/>
            <w:hideMark/>
          </w:tcPr>
          <w:p w14:paraId="7771E191"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1,37,07,150</w:t>
            </w:r>
          </w:p>
        </w:tc>
        <w:tc>
          <w:tcPr>
            <w:tcW w:w="1479" w:type="dxa"/>
            <w:tcBorders>
              <w:top w:val="single" w:sz="4" w:space="0" w:color="auto"/>
              <w:left w:val="nil"/>
              <w:bottom w:val="single" w:sz="4" w:space="0" w:color="auto"/>
              <w:right w:val="single" w:sz="4" w:space="0" w:color="auto"/>
            </w:tcBorders>
            <w:shd w:val="clear" w:color="auto" w:fill="D9E2F3"/>
            <w:noWrap/>
            <w:vAlign w:val="center"/>
            <w:hideMark/>
          </w:tcPr>
          <w:p w14:paraId="66E76EE2"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-11.3</w:t>
            </w:r>
          </w:p>
        </w:tc>
        <w:tc>
          <w:tcPr>
            <w:tcW w:w="808" w:type="dxa"/>
            <w:tcBorders>
              <w:top w:val="nil"/>
              <w:left w:val="nil"/>
              <w:bottom w:val="single" w:sz="4" w:space="0" w:color="auto"/>
              <w:right w:val="single" w:sz="4" w:space="0" w:color="auto"/>
            </w:tcBorders>
            <w:shd w:val="clear" w:color="auto" w:fill="D9E2F3"/>
            <w:noWrap/>
            <w:hideMark/>
          </w:tcPr>
          <w:p w14:paraId="5795D401"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1.8</w:t>
            </w:r>
          </w:p>
        </w:tc>
        <w:tc>
          <w:tcPr>
            <w:tcW w:w="812" w:type="dxa"/>
            <w:tcBorders>
              <w:top w:val="nil"/>
              <w:left w:val="nil"/>
              <w:bottom w:val="single" w:sz="4" w:space="0" w:color="auto"/>
              <w:right w:val="single" w:sz="4" w:space="0" w:color="auto"/>
            </w:tcBorders>
            <w:shd w:val="clear" w:color="auto" w:fill="D9E2F3"/>
            <w:noWrap/>
            <w:hideMark/>
          </w:tcPr>
          <w:p w14:paraId="29F30687"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1.4</w:t>
            </w:r>
          </w:p>
        </w:tc>
        <w:tc>
          <w:tcPr>
            <w:tcW w:w="1530" w:type="dxa"/>
            <w:tcBorders>
              <w:top w:val="nil"/>
              <w:left w:val="nil"/>
              <w:bottom w:val="single" w:sz="4" w:space="0" w:color="auto"/>
              <w:right w:val="single" w:sz="4" w:space="0" w:color="auto"/>
            </w:tcBorders>
            <w:shd w:val="clear" w:color="auto" w:fill="D9E2F3"/>
            <w:noWrap/>
            <w:vAlign w:val="center"/>
            <w:hideMark/>
          </w:tcPr>
          <w:p w14:paraId="6B4E2C8D"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-22.5</w:t>
            </w:r>
          </w:p>
        </w:tc>
      </w:tr>
      <w:tr w:rsidR="0020585F" w:rsidRPr="0020585F" w14:paraId="7465BD96" w14:textId="77777777" w:rsidTr="0020585F">
        <w:trPr>
          <w:trHeight w:val="53"/>
          <w:jc w:val="center"/>
        </w:trPr>
        <w:tc>
          <w:tcPr>
            <w:tcW w:w="8995" w:type="dxa"/>
            <w:gridSpan w:val="7"/>
            <w:tcBorders>
              <w:top w:val="nil"/>
              <w:left w:val="single" w:sz="4" w:space="0" w:color="auto"/>
              <w:bottom w:val="nil"/>
              <w:right w:val="single" w:sz="4" w:space="0" w:color="000000"/>
            </w:tcBorders>
            <w:shd w:val="clear" w:color="auto" w:fill="FFF2CC"/>
            <w:vAlign w:val="center"/>
            <w:hideMark/>
          </w:tcPr>
          <w:p w14:paraId="504EA6E7" w14:textId="77777777" w:rsidR="0020585F" w:rsidRPr="0020585F" w:rsidRDefault="0020585F" w:rsidP="0020585F">
            <w:pPr>
              <w:spacing w:after="0" w:line="240" w:lineRule="auto"/>
              <w:rPr>
                <w:rFonts w:ascii="Garamond" w:eastAsia="Times New Roman" w:hAnsi="Garamond"/>
                <w:b/>
                <w:bCs/>
                <w:lang w:val="en-GB" w:eastAsia="en-GB"/>
              </w:rPr>
            </w:pPr>
            <w:r w:rsidRPr="0020585F">
              <w:rPr>
                <w:rFonts w:ascii="Garamond" w:eastAsia="Times New Roman" w:hAnsi="Garamond"/>
                <w:b/>
                <w:bCs/>
                <w:lang w:val="en-GB" w:eastAsia="en-GB"/>
              </w:rPr>
              <w:t xml:space="preserve">B. No. of Contracts </w:t>
            </w:r>
          </w:p>
        </w:tc>
      </w:tr>
      <w:tr w:rsidR="0020585F" w:rsidRPr="0020585F" w14:paraId="118D686C" w14:textId="77777777" w:rsidTr="0020585F">
        <w:trPr>
          <w:trHeight w:val="53"/>
          <w:jc w:val="center"/>
        </w:trPr>
        <w:tc>
          <w:tcPr>
            <w:tcW w:w="1982" w:type="dxa"/>
            <w:tcBorders>
              <w:top w:val="single" w:sz="4" w:space="0" w:color="auto"/>
              <w:left w:val="single" w:sz="4" w:space="0" w:color="auto"/>
              <w:bottom w:val="nil"/>
              <w:right w:val="single" w:sz="4" w:space="0" w:color="auto"/>
            </w:tcBorders>
            <w:shd w:val="clear" w:color="auto" w:fill="D9E2F3"/>
            <w:noWrap/>
            <w:vAlign w:val="center"/>
            <w:hideMark/>
          </w:tcPr>
          <w:p w14:paraId="7E27233E"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 xml:space="preserve">   (i) Index  Futures</w:t>
            </w:r>
          </w:p>
        </w:tc>
        <w:tc>
          <w:tcPr>
            <w:tcW w:w="1200" w:type="dxa"/>
            <w:tcBorders>
              <w:top w:val="single" w:sz="4" w:space="0" w:color="auto"/>
              <w:left w:val="nil"/>
              <w:bottom w:val="nil"/>
              <w:right w:val="single" w:sz="4" w:space="0" w:color="auto"/>
            </w:tcBorders>
            <w:shd w:val="clear" w:color="auto" w:fill="auto"/>
            <w:noWrap/>
            <w:vAlign w:val="center"/>
            <w:hideMark/>
          </w:tcPr>
          <w:p w14:paraId="3E7FF630"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43,78,831</w:t>
            </w:r>
          </w:p>
        </w:tc>
        <w:tc>
          <w:tcPr>
            <w:tcW w:w="1184" w:type="dxa"/>
            <w:tcBorders>
              <w:top w:val="single" w:sz="4" w:space="0" w:color="auto"/>
              <w:left w:val="nil"/>
              <w:bottom w:val="nil"/>
              <w:right w:val="single" w:sz="4" w:space="0" w:color="auto"/>
            </w:tcBorders>
            <w:shd w:val="clear" w:color="auto" w:fill="auto"/>
            <w:noWrap/>
            <w:vAlign w:val="center"/>
            <w:hideMark/>
          </w:tcPr>
          <w:p w14:paraId="4E14623C"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47,69,247</w:t>
            </w:r>
          </w:p>
        </w:tc>
        <w:tc>
          <w:tcPr>
            <w:tcW w:w="1479" w:type="dxa"/>
            <w:tcBorders>
              <w:top w:val="single" w:sz="4" w:space="0" w:color="auto"/>
              <w:left w:val="nil"/>
              <w:bottom w:val="nil"/>
              <w:right w:val="single" w:sz="4" w:space="0" w:color="auto"/>
            </w:tcBorders>
            <w:shd w:val="clear" w:color="auto" w:fill="auto"/>
            <w:noWrap/>
            <w:vAlign w:val="center"/>
            <w:hideMark/>
          </w:tcPr>
          <w:p w14:paraId="7F09669E"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8.9</w:t>
            </w:r>
          </w:p>
        </w:tc>
        <w:tc>
          <w:tcPr>
            <w:tcW w:w="808" w:type="dxa"/>
            <w:tcBorders>
              <w:top w:val="single" w:sz="4" w:space="0" w:color="auto"/>
              <w:left w:val="nil"/>
              <w:bottom w:val="nil"/>
              <w:right w:val="single" w:sz="4" w:space="0" w:color="auto"/>
            </w:tcBorders>
            <w:shd w:val="clear" w:color="auto" w:fill="auto"/>
            <w:noWrap/>
            <w:vAlign w:val="center"/>
            <w:hideMark/>
          </w:tcPr>
          <w:p w14:paraId="26B2BEE6"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812" w:type="dxa"/>
            <w:tcBorders>
              <w:top w:val="single" w:sz="4" w:space="0" w:color="auto"/>
              <w:left w:val="nil"/>
              <w:bottom w:val="nil"/>
              <w:right w:val="nil"/>
            </w:tcBorders>
            <w:shd w:val="clear" w:color="auto" w:fill="auto"/>
            <w:noWrap/>
            <w:vAlign w:val="center"/>
            <w:hideMark/>
          </w:tcPr>
          <w:p w14:paraId="32524F01"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1530" w:type="dxa"/>
            <w:tcBorders>
              <w:top w:val="single" w:sz="4" w:space="0" w:color="auto"/>
              <w:left w:val="single" w:sz="4" w:space="0" w:color="auto"/>
              <w:bottom w:val="nil"/>
              <w:right w:val="single" w:sz="4" w:space="0" w:color="auto"/>
            </w:tcBorders>
            <w:shd w:val="clear" w:color="auto" w:fill="auto"/>
            <w:noWrap/>
            <w:vAlign w:val="center"/>
            <w:hideMark/>
          </w:tcPr>
          <w:p w14:paraId="1AAD9DDA"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6245547B" w14:textId="77777777" w:rsidTr="0020585F">
        <w:trPr>
          <w:trHeight w:val="63"/>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78EBC1DC"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lastRenderedPageBreak/>
              <w:t xml:space="preserve">   (ii) Options on Index</w:t>
            </w:r>
          </w:p>
        </w:tc>
        <w:tc>
          <w:tcPr>
            <w:tcW w:w="1200" w:type="dxa"/>
            <w:tcBorders>
              <w:top w:val="nil"/>
              <w:left w:val="nil"/>
              <w:bottom w:val="nil"/>
              <w:right w:val="single" w:sz="4" w:space="0" w:color="auto"/>
            </w:tcBorders>
            <w:shd w:val="clear" w:color="auto" w:fill="auto"/>
            <w:noWrap/>
            <w:vAlign w:val="center"/>
            <w:hideMark/>
          </w:tcPr>
          <w:p w14:paraId="077911D5"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184" w:type="dxa"/>
            <w:tcBorders>
              <w:top w:val="nil"/>
              <w:left w:val="nil"/>
              <w:bottom w:val="nil"/>
              <w:right w:val="single" w:sz="4" w:space="0" w:color="auto"/>
            </w:tcBorders>
            <w:shd w:val="clear" w:color="auto" w:fill="auto"/>
            <w:noWrap/>
            <w:vAlign w:val="center"/>
            <w:hideMark/>
          </w:tcPr>
          <w:p w14:paraId="4AADC410"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479" w:type="dxa"/>
            <w:tcBorders>
              <w:top w:val="nil"/>
              <w:left w:val="nil"/>
              <w:bottom w:val="nil"/>
              <w:right w:val="single" w:sz="4" w:space="0" w:color="auto"/>
            </w:tcBorders>
            <w:shd w:val="clear" w:color="auto" w:fill="auto"/>
            <w:noWrap/>
            <w:vAlign w:val="center"/>
            <w:hideMark/>
          </w:tcPr>
          <w:p w14:paraId="07476FAF"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 </w:t>
            </w:r>
          </w:p>
        </w:tc>
        <w:tc>
          <w:tcPr>
            <w:tcW w:w="808" w:type="dxa"/>
            <w:tcBorders>
              <w:top w:val="nil"/>
              <w:left w:val="nil"/>
              <w:bottom w:val="nil"/>
              <w:right w:val="single" w:sz="4" w:space="0" w:color="auto"/>
            </w:tcBorders>
            <w:shd w:val="clear" w:color="auto" w:fill="auto"/>
            <w:noWrap/>
            <w:vAlign w:val="center"/>
            <w:hideMark/>
          </w:tcPr>
          <w:p w14:paraId="5A944631"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812" w:type="dxa"/>
            <w:tcBorders>
              <w:top w:val="nil"/>
              <w:left w:val="nil"/>
              <w:bottom w:val="nil"/>
              <w:right w:val="nil"/>
            </w:tcBorders>
            <w:shd w:val="clear" w:color="auto" w:fill="auto"/>
            <w:noWrap/>
            <w:vAlign w:val="center"/>
            <w:hideMark/>
          </w:tcPr>
          <w:p w14:paraId="0555B9CB"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530" w:type="dxa"/>
            <w:tcBorders>
              <w:top w:val="nil"/>
              <w:left w:val="single" w:sz="4" w:space="0" w:color="auto"/>
              <w:bottom w:val="nil"/>
              <w:right w:val="single" w:sz="4" w:space="0" w:color="auto"/>
            </w:tcBorders>
            <w:shd w:val="clear" w:color="auto" w:fill="auto"/>
            <w:noWrap/>
            <w:vAlign w:val="center"/>
            <w:hideMark/>
          </w:tcPr>
          <w:p w14:paraId="44C55B1E"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r>
      <w:tr w:rsidR="0020585F" w:rsidRPr="0020585F" w14:paraId="49AAC83F" w14:textId="77777777" w:rsidTr="0020585F">
        <w:trPr>
          <w:trHeight w:val="63"/>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18C6D092" w14:textId="77777777" w:rsidR="0020585F" w:rsidRPr="0020585F" w:rsidRDefault="0020585F" w:rsidP="0020585F">
            <w:pPr>
              <w:spacing w:after="0" w:line="240" w:lineRule="auto"/>
              <w:rPr>
                <w:rFonts w:ascii="Garamond" w:eastAsia="Times New Roman" w:hAnsi="Garamond"/>
                <w:i/>
                <w:iCs/>
                <w:lang w:val="en-GB" w:eastAsia="en-GB"/>
              </w:rPr>
            </w:pPr>
            <w:r w:rsidRPr="0020585F">
              <w:rPr>
                <w:rFonts w:ascii="Garamond" w:eastAsia="Times New Roman" w:hAnsi="Garamond"/>
                <w:i/>
                <w:iCs/>
                <w:lang w:val="en-GB" w:eastAsia="en-GB"/>
              </w:rPr>
              <w:t xml:space="preserve">            Put</w:t>
            </w:r>
          </w:p>
        </w:tc>
        <w:tc>
          <w:tcPr>
            <w:tcW w:w="1200" w:type="dxa"/>
            <w:tcBorders>
              <w:top w:val="nil"/>
              <w:left w:val="nil"/>
              <w:bottom w:val="nil"/>
              <w:right w:val="single" w:sz="4" w:space="0" w:color="auto"/>
            </w:tcBorders>
            <w:shd w:val="clear" w:color="auto" w:fill="auto"/>
            <w:noWrap/>
            <w:vAlign w:val="center"/>
            <w:hideMark/>
          </w:tcPr>
          <w:p w14:paraId="1E3C3B5F"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6,46,19,921</w:t>
            </w:r>
          </w:p>
        </w:tc>
        <w:tc>
          <w:tcPr>
            <w:tcW w:w="1184" w:type="dxa"/>
            <w:tcBorders>
              <w:top w:val="nil"/>
              <w:left w:val="nil"/>
              <w:bottom w:val="nil"/>
              <w:right w:val="single" w:sz="4" w:space="0" w:color="auto"/>
            </w:tcBorders>
            <w:shd w:val="clear" w:color="auto" w:fill="auto"/>
            <w:noWrap/>
            <w:vAlign w:val="center"/>
            <w:hideMark/>
          </w:tcPr>
          <w:p w14:paraId="07BE662F"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5,95,31,409</w:t>
            </w:r>
          </w:p>
        </w:tc>
        <w:tc>
          <w:tcPr>
            <w:tcW w:w="1479" w:type="dxa"/>
            <w:tcBorders>
              <w:top w:val="nil"/>
              <w:left w:val="nil"/>
              <w:bottom w:val="nil"/>
              <w:right w:val="single" w:sz="4" w:space="0" w:color="auto"/>
            </w:tcBorders>
            <w:shd w:val="clear" w:color="auto" w:fill="auto"/>
            <w:noWrap/>
            <w:vAlign w:val="center"/>
            <w:hideMark/>
          </w:tcPr>
          <w:p w14:paraId="2E62D52B"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-7.9</w:t>
            </w:r>
          </w:p>
        </w:tc>
        <w:tc>
          <w:tcPr>
            <w:tcW w:w="808" w:type="dxa"/>
            <w:tcBorders>
              <w:top w:val="nil"/>
              <w:left w:val="nil"/>
              <w:bottom w:val="nil"/>
              <w:right w:val="single" w:sz="4" w:space="0" w:color="auto"/>
            </w:tcBorders>
            <w:shd w:val="clear" w:color="auto" w:fill="auto"/>
            <w:noWrap/>
            <w:vAlign w:val="center"/>
            <w:hideMark/>
          </w:tcPr>
          <w:p w14:paraId="2098A006"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812" w:type="dxa"/>
            <w:tcBorders>
              <w:top w:val="nil"/>
              <w:left w:val="nil"/>
              <w:bottom w:val="nil"/>
              <w:right w:val="nil"/>
            </w:tcBorders>
            <w:shd w:val="clear" w:color="auto" w:fill="auto"/>
            <w:noWrap/>
            <w:vAlign w:val="center"/>
            <w:hideMark/>
          </w:tcPr>
          <w:p w14:paraId="1A3FD202"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1530" w:type="dxa"/>
            <w:tcBorders>
              <w:top w:val="nil"/>
              <w:left w:val="single" w:sz="4" w:space="0" w:color="auto"/>
              <w:bottom w:val="nil"/>
              <w:right w:val="single" w:sz="4" w:space="0" w:color="auto"/>
            </w:tcBorders>
            <w:shd w:val="clear" w:color="auto" w:fill="auto"/>
            <w:noWrap/>
            <w:vAlign w:val="center"/>
            <w:hideMark/>
          </w:tcPr>
          <w:p w14:paraId="1D6869AD"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35F0E7BD" w14:textId="77777777" w:rsidTr="0020585F">
        <w:trPr>
          <w:trHeight w:val="63"/>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37D0EDC8" w14:textId="77777777" w:rsidR="0020585F" w:rsidRPr="0020585F" w:rsidRDefault="0020585F" w:rsidP="0020585F">
            <w:pPr>
              <w:spacing w:after="0" w:line="240" w:lineRule="auto"/>
              <w:rPr>
                <w:rFonts w:ascii="Garamond" w:eastAsia="Times New Roman" w:hAnsi="Garamond"/>
                <w:i/>
                <w:iCs/>
                <w:lang w:val="en-GB" w:eastAsia="en-GB"/>
              </w:rPr>
            </w:pPr>
            <w:r w:rsidRPr="0020585F">
              <w:rPr>
                <w:rFonts w:ascii="Garamond" w:eastAsia="Times New Roman" w:hAnsi="Garamond"/>
                <w:i/>
                <w:iCs/>
                <w:lang w:val="en-GB" w:eastAsia="en-GB"/>
              </w:rPr>
              <w:t xml:space="preserve">           Call</w:t>
            </w:r>
          </w:p>
        </w:tc>
        <w:tc>
          <w:tcPr>
            <w:tcW w:w="1200" w:type="dxa"/>
            <w:tcBorders>
              <w:top w:val="nil"/>
              <w:left w:val="nil"/>
              <w:bottom w:val="nil"/>
              <w:right w:val="single" w:sz="4" w:space="0" w:color="auto"/>
            </w:tcBorders>
            <w:shd w:val="clear" w:color="auto" w:fill="auto"/>
            <w:noWrap/>
            <w:vAlign w:val="center"/>
            <w:hideMark/>
          </w:tcPr>
          <w:p w14:paraId="653EE3C7"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7,29,49,308</w:t>
            </w:r>
          </w:p>
        </w:tc>
        <w:tc>
          <w:tcPr>
            <w:tcW w:w="1184" w:type="dxa"/>
            <w:tcBorders>
              <w:top w:val="nil"/>
              <w:left w:val="nil"/>
              <w:bottom w:val="nil"/>
              <w:right w:val="single" w:sz="4" w:space="0" w:color="auto"/>
            </w:tcBorders>
            <w:shd w:val="clear" w:color="auto" w:fill="auto"/>
            <w:noWrap/>
            <w:vAlign w:val="center"/>
            <w:hideMark/>
          </w:tcPr>
          <w:p w14:paraId="38B52621"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6,35,70,365</w:t>
            </w:r>
          </w:p>
        </w:tc>
        <w:tc>
          <w:tcPr>
            <w:tcW w:w="1479" w:type="dxa"/>
            <w:tcBorders>
              <w:top w:val="nil"/>
              <w:left w:val="nil"/>
              <w:bottom w:val="nil"/>
              <w:right w:val="single" w:sz="4" w:space="0" w:color="auto"/>
            </w:tcBorders>
            <w:shd w:val="clear" w:color="auto" w:fill="auto"/>
            <w:noWrap/>
            <w:vAlign w:val="center"/>
            <w:hideMark/>
          </w:tcPr>
          <w:p w14:paraId="18849BDA"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-12.9</w:t>
            </w:r>
          </w:p>
        </w:tc>
        <w:tc>
          <w:tcPr>
            <w:tcW w:w="808" w:type="dxa"/>
            <w:tcBorders>
              <w:top w:val="nil"/>
              <w:left w:val="nil"/>
              <w:bottom w:val="nil"/>
              <w:right w:val="single" w:sz="4" w:space="0" w:color="auto"/>
            </w:tcBorders>
            <w:shd w:val="clear" w:color="auto" w:fill="auto"/>
            <w:noWrap/>
            <w:vAlign w:val="center"/>
            <w:hideMark/>
          </w:tcPr>
          <w:p w14:paraId="325BC832"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812" w:type="dxa"/>
            <w:tcBorders>
              <w:top w:val="nil"/>
              <w:left w:val="nil"/>
              <w:bottom w:val="nil"/>
              <w:right w:val="nil"/>
            </w:tcBorders>
            <w:shd w:val="clear" w:color="auto" w:fill="auto"/>
            <w:noWrap/>
            <w:vAlign w:val="center"/>
            <w:hideMark/>
          </w:tcPr>
          <w:p w14:paraId="061C0361"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1530" w:type="dxa"/>
            <w:tcBorders>
              <w:top w:val="nil"/>
              <w:left w:val="single" w:sz="4" w:space="0" w:color="auto"/>
              <w:bottom w:val="nil"/>
              <w:right w:val="single" w:sz="4" w:space="0" w:color="auto"/>
            </w:tcBorders>
            <w:shd w:val="clear" w:color="auto" w:fill="auto"/>
            <w:noWrap/>
            <w:vAlign w:val="center"/>
            <w:hideMark/>
          </w:tcPr>
          <w:p w14:paraId="7BBA5236"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2989CD7B" w14:textId="77777777" w:rsidTr="0020585F">
        <w:trPr>
          <w:trHeight w:val="63"/>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75F71CE4"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 xml:space="preserve">  (iii) Stock Futures</w:t>
            </w:r>
          </w:p>
        </w:tc>
        <w:tc>
          <w:tcPr>
            <w:tcW w:w="1200" w:type="dxa"/>
            <w:tcBorders>
              <w:top w:val="nil"/>
              <w:left w:val="nil"/>
              <w:bottom w:val="nil"/>
              <w:right w:val="single" w:sz="4" w:space="0" w:color="auto"/>
            </w:tcBorders>
            <w:shd w:val="clear" w:color="auto" w:fill="auto"/>
            <w:noWrap/>
            <w:vAlign w:val="center"/>
            <w:hideMark/>
          </w:tcPr>
          <w:p w14:paraId="241C51DD"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1,96,00,435</w:t>
            </w:r>
          </w:p>
        </w:tc>
        <w:tc>
          <w:tcPr>
            <w:tcW w:w="1184" w:type="dxa"/>
            <w:tcBorders>
              <w:top w:val="nil"/>
              <w:left w:val="nil"/>
              <w:bottom w:val="nil"/>
              <w:right w:val="single" w:sz="4" w:space="0" w:color="auto"/>
            </w:tcBorders>
            <w:shd w:val="clear" w:color="auto" w:fill="auto"/>
            <w:noWrap/>
            <w:vAlign w:val="center"/>
            <w:hideMark/>
          </w:tcPr>
          <w:p w14:paraId="6D7D48A6"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1,71,81,163</w:t>
            </w:r>
          </w:p>
        </w:tc>
        <w:tc>
          <w:tcPr>
            <w:tcW w:w="1479" w:type="dxa"/>
            <w:tcBorders>
              <w:top w:val="nil"/>
              <w:left w:val="nil"/>
              <w:bottom w:val="nil"/>
              <w:right w:val="single" w:sz="4" w:space="0" w:color="auto"/>
            </w:tcBorders>
            <w:shd w:val="clear" w:color="auto" w:fill="auto"/>
            <w:noWrap/>
            <w:vAlign w:val="center"/>
            <w:hideMark/>
          </w:tcPr>
          <w:p w14:paraId="7A58FF70"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-12.3</w:t>
            </w:r>
          </w:p>
        </w:tc>
        <w:tc>
          <w:tcPr>
            <w:tcW w:w="808" w:type="dxa"/>
            <w:tcBorders>
              <w:top w:val="nil"/>
              <w:left w:val="nil"/>
              <w:bottom w:val="nil"/>
              <w:right w:val="single" w:sz="4" w:space="0" w:color="auto"/>
            </w:tcBorders>
            <w:shd w:val="clear" w:color="auto" w:fill="auto"/>
            <w:noWrap/>
            <w:vAlign w:val="center"/>
            <w:hideMark/>
          </w:tcPr>
          <w:p w14:paraId="434C64B2"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24</w:t>
            </w:r>
          </w:p>
        </w:tc>
        <w:tc>
          <w:tcPr>
            <w:tcW w:w="812" w:type="dxa"/>
            <w:tcBorders>
              <w:top w:val="nil"/>
              <w:left w:val="nil"/>
              <w:bottom w:val="nil"/>
              <w:right w:val="nil"/>
            </w:tcBorders>
            <w:shd w:val="clear" w:color="auto" w:fill="auto"/>
            <w:noWrap/>
            <w:vAlign w:val="center"/>
            <w:hideMark/>
          </w:tcPr>
          <w:p w14:paraId="64BFE7FD"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19</w:t>
            </w:r>
          </w:p>
        </w:tc>
        <w:tc>
          <w:tcPr>
            <w:tcW w:w="1530" w:type="dxa"/>
            <w:tcBorders>
              <w:top w:val="nil"/>
              <w:left w:val="single" w:sz="4" w:space="0" w:color="auto"/>
              <w:bottom w:val="nil"/>
              <w:right w:val="single" w:sz="4" w:space="0" w:color="auto"/>
            </w:tcBorders>
            <w:shd w:val="clear" w:color="auto" w:fill="auto"/>
            <w:noWrap/>
            <w:vAlign w:val="center"/>
            <w:hideMark/>
          </w:tcPr>
          <w:p w14:paraId="3133C142"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-20.8</w:t>
            </w:r>
          </w:p>
        </w:tc>
      </w:tr>
      <w:tr w:rsidR="0020585F" w:rsidRPr="0020585F" w14:paraId="4F6F08DB" w14:textId="77777777" w:rsidTr="0020585F">
        <w:trPr>
          <w:trHeight w:val="63"/>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269CAC9F"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(iv) Options on Stock</w:t>
            </w:r>
          </w:p>
        </w:tc>
        <w:tc>
          <w:tcPr>
            <w:tcW w:w="1200" w:type="dxa"/>
            <w:tcBorders>
              <w:top w:val="nil"/>
              <w:left w:val="nil"/>
              <w:bottom w:val="nil"/>
              <w:right w:val="single" w:sz="4" w:space="0" w:color="auto"/>
            </w:tcBorders>
            <w:shd w:val="clear" w:color="auto" w:fill="auto"/>
            <w:noWrap/>
            <w:vAlign w:val="center"/>
            <w:hideMark/>
          </w:tcPr>
          <w:p w14:paraId="6397076E"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184" w:type="dxa"/>
            <w:tcBorders>
              <w:top w:val="nil"/>
              <w:left w:val="nil"/>
              <w:bottom w:val="nil"/>
              <w:right w:val="single" w:sz="4" w:space="0" w:color="auto"/>
            </w:tcBorders>
            <w:shd w:val="clear" w:color="auto" w:fill="auto"/>
            <w:noWrap/>
            <w:vAlign w:val="center"/>
            <w:hideMark/>
          </w:tcPr>
          <w:p w14:paraId="34050597"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479" w:type="dxa"/>
            <w:tcBorders>
              <w:top w:val="nil"/>
              <w:left w:val="nil"/>
              <w:bottom w:val="nil"/>
              <w:right w:val="single" w:sz="4" w:space="0" w:color="auto"/>
            </w:tcBorders>
            <w:shd w:val="clear" w:color="auto" w:fill="auto"/>
            <w:noWrap/>
            <w:vAlign w:val="center"/>
            <w:hideMark/>
          </w:tcPr>
          <w:p w14:paraId="3FB44AA5"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808" w:type="dxa"/>
            <w:tcBorders>
              <w:top w:val="nil"/>
              <w:left w:val="nil"/>
              <w:bottom w:val="nil"/>
              <w:right w:val="single" w:sz="4" w:space="0" w:color="auto"/>
            </w:tcBorders>
            <w:shd w:val="clear" w:color="auto" w:fill="auto"/>
            <w:noWrap/>
            <w:vAlign w:val="center"/>
            <w:hideMark/>
          </w:tcPr>
          <w:p w14:paraId="02A07F27"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812" w:type="dxa"/>
            <w:tcBorders>
              <w:top w:val="nil"/>
              <w:left w:val="nil"/>
              <w:bottom w:val="nil"/>
              <w:right w:val="nil"/>
            </w:tcBorders>
            <w:shd w:val="clear" w:color="auto" w:fill="auto"/>
            <w:noWrap/>
            <w:vAlign w:val="center"/>
            <w:hideMark/>
          </w:tcPr>
          <w:p w14:paraId="623A9B29"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530" w:type="dxa"/>
            <w:tcBorders>
              <w:top w:val="nil"/>
              <w:left w:val="single" w:sz="4" w:space="0" w:color="auto"/>
              <w:bottom w:val="nil"/>
              <w:right w:val="single" w:sz="4" w:space="0" w:color="auto"/>
            </w:tcBorders>
            <w:shd w:val="clear" w:color="auto" w:fill="auto"/>
            <w:noWrap/>
            <w:vAlign w:val="center"/>
            <w:hideMark/>
          </w:tcPr>
          <w:p w14:paraId="7D5F633D"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r>
      <w:tr w:rsidR="0020585F" w:rsidRPr="0020585F" w14:paraId="7E19E010" w14:textId="77777777" w:rsidTr="0020585F">
        <w:trPr>
          <w:trHeight w:val="248"/>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71B39066" w14:textId="77777777" w:rsidR="0020585F" w:rsidRPr="0020585F" w:rsidRDefault="0020585F" w:rsidP="0020585F">
            <w:pPr>
              <w:spacing w:after="0" w:line="240" w:lineRule="auto"/>
              <w:rPr>
                <w:rFonts w:ascii="Garamond" w:eastAsia="Times New Roman" w:hAnsi="Garamond"/>
                <w:i/>
                <w:iCs/>
                <w:lang w:val="en-GB" w:eastAsia="en-GB"/>
              </w:rPr>
            </w:pPr>
            <w:r w:rsidRPr="0020585F">
              <w:rPr>
                <w:rFonts w:ascii="Garamond" w:eastAsia="Times New Roman" w:hAnsi="Garamond"/>
                <w:i/>
                <w:iCs/>
                <w:lang w:val="en-GB" w:eastAsia="en-GB"/>
              </w:rPr>
              <w:t xml:space="preserve">            Put</w:t>
            </w:r>
          </w:p>
        </w:tc>
        <w:tc>
          <w:tcPr>
            <w:tcW w:w="1200" w:type="dxa"/>
            <w:tcBorders>
              <w:top w:val="nil"/>
              <w:left w:val="nil"/>
              <w:bottom w:val="nil"/>
              <w:right w:val="single" w:sz="4" w:space="0" w:color="auto"/>
            </w:tcBorders>
            <w:shd w:val="clear" w:color="auto" w:fill="auto"/>
            <w:noWrap/>
            <w:vAlign w:val="center"/>
            <w:hideMark/>
          </w:tcPr>
          <w:p w14:paraId="10B786E7"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35,18,583</w:t>
            </w:r>
          </w:p>
        </w:tc>
        <w:tc>
          <w:tcPr>
            <w:tcW w:w="1184" w:type="dxa"/>
            <w:tcBorders>
              <w:top w:val="nil"/>
              <w:left w:val="nil"/>
              <w:bottom w:val="nil"/>
              <w:right w:val="single" w:sz="4" w:space="0" w:color="auto"/>
            </w:tcBorders>
            <w:shd w:val="clear" w:color="auto" w:fill="auto"/>
            <w:noWrap/>
            <w:vAlign w:val="center"/>
            <w:hideMark/>
          </w:tcPr>
          <w:p w14:paraId="6BBF0A7B"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28,99,301</w:t>
            </w:r>
          </w:p>
        </w:tc>
        <w:tc>
          <w:tcPr>
            <w:tcW w:w="1479" w:type="dxa"/>
            <w:tcBorders>
              <w:top w:val="nil"/>
              <w:left w:val="nil"/>
              <w:bottom w:val="nil"/>
              <w:right w:val="single" w:sz="4" w:space="0" w:color="auto"/>
            </w:tcBorders>
            <w:shd w:val="clear" w:color="auto" w:fill="auto"/>
            <w:noWrap/>
            <w:vAlign w:val="center"/>
            <w:hideMark/>
          </w:tcPr>
          <w:p w14:paraId="1B02043A"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-17.6</w:t>
            </w:r>
          </w:p>
        </w:tc>
        <w:tc>
          <w:tcPr>
            <w:tcW w:w="808" w:type="dxa"/>
            <w:tcBorders>
              <w:top w:val="nil"/>
              <w:left w:val="nil"/>
              <w:bottom w:val="nil"/>
              <w:right w:val="single" w:sz="4" w:space="0" w:color="auto"/>
            </w:tcBorders>
            <w:shd w:val="clear" w:color="auto" w:fill="auto"/>
            <w:noWrap/>
            <w:vAlign w:val="center"/>
            <w:hideMark/>
          </w:tcPr>
          <w:p w14:paraId="3768DC25"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812" w:type="dxa"/>
            <w:tcBorders>
              <w:top w:val="nil"/>
              <w:left w:val="nil"/>
              <w:bottom w:val="nil"/>
              <w:right w:val="nil"/>
            </w:tcBorders>
            <w:shd w:val="clear" w:color="auto" w:fill="auto"/>
            <w:noWrap/>
            <w:vAlign w:val="center"/>
            <w:hideMark/>
          </w:tcPr>
          <w:p w14:paraId="4CD23E53"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1530" w:type="dxa"/>
            <w:tcBorders>
              <w:top w:val="nil"/>
              <w:left w:val="single" w:sz="4" w:space="0" w:color="auto"/>
              <w:bottom w:val="nil"/>
              <w:right w:val="single" w:sz="4" w:space="0" w:color="auto"/>
            </w:tcBorders>
            <w:shd w:val="clear" w:color="auto" w:fill="auto"/>
            <w:noWrap/>
            <w:vAlign w:val="center"/>
            <w:hideMark/>
          </w:tcPr>
          <w:p w14:paraId="38ADC98C"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63F245A3" w14:textId="77777777" w:rsidTr="0020585F">
        <w:trPr>
          <w:trHeight w:val="63"/>
          <w:jc w:val="center"/>
        </w:trPr>
        <w:tc>
          <w:tcPr>
            <w:tcW w:w="1982" w:type="dxa"/>
            <w:tcBorders>
              <w:top w:val="nil"/>
              <w:left w:val="single" w:sz="4" w:space="0" w:color="auto"/>
              <w:bottom w:val="single" w:sz="4" w:space="0" w:color="auto"/>
              <w:right w:val="single" w:sz="4" w:space="0" w:color="auto"/>
            </w:tcBorders>
            <w:shd w:val="clear" w:color="auto" w:fill="D9E2F3"/>
            <w:noWrap/>
            <w:vAlign w:val="center"/>
            <w:hideMark/>
          </w:tcPr>
          <w:p w14:paraId="41B5CEB5" w14:textId="77777777" w:rsidR="0020585F" w:rsidRPr="0020585F" w:rsidRDefault="0020585F" w:rsidP="0020585F">
            <w:pPr>
              <w:spacing w:after="0" w:line="240" w:lineRule="auto"/>
              <w:rPr>
                <w:rFonts w:ascii="Garamond" w:eastAsia="Times New Roman" w:hAnsi="Garamond"/>
                <w:i/>
                <w:iCs/>
                <w:lang w:val="en-GB" w:eastAsia="en-GB"/>
              </w:rPr>
            </w:pPr>
            <w:r w:rsidRPr="0020585F">
              <w:rPr>
                <w:rFonts w:ascii="Garamond" w:eastAsia="Times New Roman" w:hAnsi="Garamond"/>
                <w:i/>
                <w:iCs/>
                <w:lang w:val="en-GB" w:eastAsia="en-GB"/>
              </w:rPr>
              <w:t xml:space="preserve">          Call</w:t>
            </w:r>
          </w:p>
        </w:tc>
        <w:tc>
          <w:tcPr>
            <w:tcW w:w="1200" w:type="dxa"/>
            <w:tcBorders>
              <w:top w:val="nil"/>
              <w:left w:val="nil"/>
              <w:bottom w:val="single" w:sz="4" w:space="0" w:color="auto"/>
              <w:right w:val="single" w:sz="4" w:space="0" w:color="auto"/>
            </w:tcBorders>
            <w:shd w:val="clear" w:color="auto" w:fill="auto"/>
            <w:noWrap/>
            <w:vAlign w:val="center"/>
            <w:hideMark/>
          </w:tcPr>
          <w:p w14:paraId="76C7CA32"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33,15,699</w:t>
            </w:r>
          </w:p>
        </w:tc>
        <w:tc>
          <w:tcPr>
            <w:tcW w:w="1184" w:type="dxa"/>
            <w:tcBorders>
              <w:top w:val="nil"/>
              <w:left w:val="nil"/>
              <w:bottom w:val="single" w:sz="4" w:space="0" w:color="auto"/>
              <w:right w:val="single" w:sz="4" w:space="0" w:color="auto"/>
            </w:tcBorders>
            <w:shd w:val="clear" w:color="auto" w:fill="auto"/>
            <w:noWrap/>
            <w:vAlign w:val="center"/>
            <w:hideMark/>
          </w:tcPr>
          <w:p w14:paraId="69A4D533"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69,63,208</w:t>
            </w:r>
          </w:p>
        </w:tc>
        <w:tc>
          <w:tcPr>
            <w:tcW w:w="1479" w:type="dxa"/>
            <w:tcBorders>
              <w:top w:val="nil"/>
              <w:left w:val="nil"/>
              <w:bottom w:val="nil"/>
              <w:right w:val="single" w:sz="4" w:space="0" w:color="auto"/>
            </w:tcBorders>
            <w:shd w:val="clear" w:color="auto" w:fill="auto"/>
            <w:noWrap/>
            <w:vAlign w:val="center"/>
            <w:hideMark/>
          </w:tcPr>
          <w:p w14:paraId="7393FB3D"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110.0</w:t>
            </w:r>
          </w:p>
        </w:tc>
        <w:tc>
          <w:tcPr>
            <w:tcW w:w="808" w:type="dxa"/>
            <w:tcBorders>
              <w:top w:val="nil"/>
              <w:left w:val="nil"/>
              <w:bottom w:val="single" w:sz="4" w:space="0" w:color="auto"/>
              <w:right w:val="single" w:sz="4" w:space="0" w:color="auto"/>
            </w:tcBorders>
            <w:shd w:val="clear" w:color="auto" w:fill="auto"/>
            <w:noWrap/>
            <w:vAlign w:val="center"/>
            <w:hideMark/>
          </w:tcPr>
          <w:p w14:paraId="0F1A3AB7"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812" w:type="dxa"/>
            <w:tcBorders>
              <w:top w:val="nil"/>
              <w:left w:val="nil"/>
              <w:bottom w:val="single" w:sz="4" w:space="0" w:color="auto"/>
              <w:right w:val="nil"/>
            </w:tcBorders>
            <w:shd w:val="clear" w:color="auto" w:fill="auto"/>
            <w:noWrap/>
            <w:vAlign w:val="center"/>
            <w:hideMark/>
          </w:tcPr>
          <w:p w14:paraId="7C4B3327"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BF6539B"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735D5FF0" w14:textId="77777777" w:rsidTr="0020585F">
        <w:trPr>
          <w:trHeight w:val="53"/>
          <w:jc w:val="center"/>
        </w:trPr>
        <w:tc>
          <w:tcPr>
            <w:tcW w:w="1982" w:type="dxa"/>
            <w:tcBorders>
              <w:top w:val="nil"/>
              <w:left w:val="single" w:sz="4" w:space="0" w:color="auto"/>
              <w:bottom w:val="single" w:sz="4" w:space="0" w:color="auto"/>
              <w:right w:val="single" w:sz="4" w:space="0" w:color="auto"/>
            </w:tcBorders>
            <w:shd w:val="clear" w:color="auto" w:fill="D9E2F3"/>
            <w:noWrap/>
            <w:vAlign w:val="center"/>
            <w:hideMark/>
          </w:tcPr>
          <w:p w14:paraId="60666072" w14:textId="77777777" w:rsidR="0020585F" w:rsidRPr="0020585F" w:rsidRDefault="0020585F" w:rsidP="0020585F">
            <w:pPr>
              <w:spacing w:after="0" w:line="240" w:lineRule="auto"/>
              <w:rPr>
                <w:rFonts w:ascii="Garamond" w:eastAsia="Times New Roman" w:hAnsi="Garamond"/>
                <w:b/>
                <w:bCs/>
                <w:lang w:val="en-GB" w:eastAsia="en-GB"/>
              </w:rPr>
            </w:pPr>
            <w:r w:rsidRPr="0020585F">
              <w:rPr>
                <w:rFonts w:ascii="Garamond" w:eastAsia="Times New Roman" w:hAnsi="Garamond"/>
                <w:b/>
                <w:bCs/>
                <w:lang w:val="en-GB" w:eastAsia="en-GB"/>
              </w:rPr>
              <w:t xml:space="preserve">         Total</w:t>
            </w:r>
          </w:p>
        </w:tc>
        <w:tc>
          <w:tcPr>
            <w:tcW w:w="1200" w:type="dxa"/>
            <w:tcBorders>
              <w:top w:val="nil"/>
              <w:left w:val="nil"/>
              <w:bottom w:val="single" w:sz="4" w:space="0" w:color="auto"/>
              <w:right w:val="single" w:sz="4" w:space="0" w:color="auto"/>
            </w:tcBorders>
            <w:shd w:val="clear" w:color="auto" w:fill="D9E2F3"/>
            <w:noWrap/>
            <w:vAlign w:val="center"/>
            <w:hideMark/>
          </w:tcPr>
          <w:p w14:paraId="528ED446"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16,83,82,777</w:t>
            </w:r>
          </w:p>
        </w:tc>
        <w:tc>
          <w:tcPr>
            <w:tcW w:w="1184" w:type="dxa"/>
            <w:tcBorders>
              <w:top w:val="nil"/>
              <w:left w:val="nil"/>
              <w:bottom w:val="single" w:sz="4" w:space="0" w:color="auto"/>
              <w:right w:val="single" w:sz="4" w:space="0" w:color="auto"/>
            </w:tcBorders>
            <w:shd w:val="clear" w:color="auto" w:fill="D9E2F3"/>
            <w:noWrap/>
            <w:vAlign w:val="center"/>
            <w:hideMark/>
          </w:tcPr>
          <w:p w14:paraId="4C72599F"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15,49,14,693</w:t>
            </w:r>
          </w:p>
        </w:tc>
        <w:tc>
          <w:tcPr>
            <w:tcW w:w="1479" w:type="dxa"/>
            <w:tcBorders>
              <w:top w:val="single" w:sz="4" w:space="0" w:color="auto"/>
              <w:left w:val="nil"/>
              <w:bottom w:val="single" w:sz="4" w:space="0" w:color="auto"/>
              <w:right w:val="single" w:sz="4" w:space="0" w:color="auto"/>
            </w:tcBorders>
            <w:shd w:val="clear" w:color="auto" w:fill="D9E2F3"/>
            <w:noWrap/>
            <w:vAlign w:val="center"/>
            <w:hideMark/>
          </w:tcPr>
          <w:p w14:paraId="59E4FA95"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-8.0</w:t>
            </w:r>
          </w:p>
        </w:tc>
        <w:tc>
          <w:tcPr>
            <w:tcW w:w="808" w:type="dxa"/>
            <w:tcBorders>
              <w:top w:val="nil"/>
              <w:left w:val="nil"/>
              <w:bottom w:val="single" w:sz="4" w:space="0" w:color="auto"/>
              <w:right w:val="single" w:sz="4" w:space="0" w:color="auto"/>
            </w:tcBorders>
            <w:shd w:val="clear" w:color="auto" w:fill="D9E2F3"/>
            <w:noWrap/>
            <w:vAlign w:val="center"/>
            <w:hideMark/>
          </w:tcPr>
          <w:p w14:paraId="406E0D75"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24</w:t>
            </w:r>
          </w:p>
        </w:tc>
        <w:tc>
          <w:tcPr>
            <w:tcW w:w="812" w:type="dxa"/>
            <w:tcBorders>
              <w:top w:val="nil"/>
              <w:left w:val="nil"/>
              <w:bottom w:val="single" w:sz="4" w:space="0" w:color="auto"/>
              <w:right w:val="single" w:sz="4" w:space="0" w:color="auto"/>
            </w:tcBorders>
            <w:shd w:val="clear" w:color="auto" w:fill="D9E2F3"/>
            <w:noWrap/>
            <w:vAlign w:val="center"/>
            <w:hideMark/>
          </w:tcPr>
          <w:p w14:paraId="5907077C"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19</w:t>
            </w:r>
          </w:p>
        </w:tc>
        <w:tc>
          <w:tcPr>
            <w:tcW w:w="1530" w:type="dxa"/>
            <w:tcBorders>
              <w:top w:val="nil"/>
              <w:left w:val="nil"/>
              <w:bottom w:val="single" w:sz="4" w:space="0" w:color="auto"/>
              <w:right w:val="single" w:sz="4" w:space="0" w:color="auto"/>
            </w:tcBorders>
            <w:shd w:val="clear" w:color="auto" w:fill="D9E2F3"/>
            <w:noWrap/>
            <w:vAlign w:val="center"/>
            <w:hideMark/>
          </w:tcPr>
          <w:p w14:paraId="7DB712E9"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-20.8</w:t>
            </w:r>
          </w:p>
        </w:tc>
      </w:tr>
      <w:tr w:rsidR="0020585F" w:rsidRPr="0020585F" w14:paraId="25A318D6" w14:textId="77777777" w:rsidTr="0020585F">
        <w:trPr>
          <w:trHeight w:val="248"/>
          <w:jc w:val="center"/>
        </w:trPr>
        <w:tc>
          <w:tcPr>
            <w:tcW w:w="8995" w:type="dxa"/>
            <w:gridSpan w:val="7"/>
            <w:tcBorders>
              <w:top w:val="nil"/>
              <w:left w:val="single" w:sz="4" w:space="0" w:color="auto"/>
              <w:bottom w:val="nil"/>
              <w:right w:val="single" w:sz="4" w:space="0" w:color="000000"/>
            </w:tcBorders>
            <w:shd w:val="clear" w:color="auto" w:fill="FFF2CC"/>
            <w:vAlign w:val="center"/>
            <w:hideMark/>
          </w:tcPr>
          <w:p w14:paraId="60367E96" w14:textId="77777777" w:rsidR="0020585F" w:rsidRPr="0020585F" w:rsidRDefault="0020585F" w:rsidP="0020585F">
            <w:pPr>
              <w:spacing w:after="0" w:line="240" w:lineRule="auto"/>
              <w:rPr>
                <w:rFonts w:ascii="Garamond" w:eastAsia="Times New Roman" w:hAnsi="Garamond"/>
                <w:b/>
                <w:bCs/>
                <w:lang w:val="en-GB" w:eastAsia="en-GB"/>
              </w:rPr>
            </w:pPr>
            <w:r w:rsidRPr="0020585F">
              <w:rPr>
                <w:rFonts w:ascii="Garamond" w:eastAsia="Times New Roman" w:hAnsi="Garamond"/>
                <w:b/>
                <w:bCs/>
                <w:lang w:val="en-GB" w:eastAsia="en-GB"/>
              </w:rPr>
              <w:t xml:space="preserve">C.  Open Interest in terms of Value ( </w:t>
            </w:r>
            <w:r w:rsidRPr="0020585F">
              <w:rPr>
                <w:rFonts w:ascii="Rupee Foradian" w:eastAsia="Times New Roman" w:hAnsi="Rupee Foradian"/>
                <w:b/>
                <w:bCs/>
                <w:lang w:val="en-GB" w:eastAsia="en-GB"/>
              </w:rPr>
              <w:t>`</w:t>
            </w:r>
            <w:r w:rsidRPr="0020585F">
              <w:rPr>
                <w:rFonts w:ascii="Garamond" w:eastAsia="Times New Roman" w:hAnsi="Garamond"/>
                <w:b/>
                <w:bCs/>
                <w:lang w:val="en-GB" w:eastAsia="en-GB"/>
              </w:rPr>
              <w:t xml:space="preserve"> crore)</w:t>
            </w:r>
          </w:p>
        </w:tc>
      </w:tr>
      <w:tr w:rsidR="0020585F" w:rsidRPr="0020585F" w14:paraId="15748268" w14:textId="77777777" w:rsidTr="0020585F">
        <w:trPr>
          <w:trHeight w:val="248"/>
          <w:jc w:val="center"/>
        </w:trPr>
        <w:tc>
          <w:tcPr>
            <w:tcW w:w="1982" w:type="dxa"/>
            <w:tcBorders>
              <w:top w:val="single" w:sz="4" w:space="0" w:color="auto"/>
              <w:left w:val="single" w:sz="4" w:space="0" w:color="auto"/>
              <w:bottom w:val="nil"/>
              <w:right w:val="single" w:sz="4" w:space="0" w:color="auto"/>
            </w:tcBorders>
            <w:shd w:val="clear" w:color="auto" w:fill="D9E2F3"/>
            <w:noWrap/>
            <w:vAlign w:val="center"/>
            <w:hideMark/>
          </w:tcPr>
          <w:p w14:paraId="7CFC8322"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 xml:space="preserve">   (i) Index  Futures</w:t>
            </w:r>
          </w:p>
        </w:tc>
        <w:tc>
          <w:tcPr>
            <w:tcW w:w="1200" w:type="dxa"/>
            <w:tcBorders>
              <w:top w:val="single" w:sz="4" w:space="0" w:color="auto"/>
              <w:left w:val="nil"/>
              <w:bottom w:val="nil"/>
              <w:right w:val="single" w:sz="4" w:space="0" w:color="auto"/>
            </w:tcBorders>
            <w:shd w:val="clear" w:color="auto" w:fill="auto"/>
            <w:noWrap/>
            <w:vAlign w:val="center"/>
            <w:hideMark/>
          </w:tcPr>
          <w:p w14:paraId="7E3FB4CC"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22,072</w:t>
            </w:r>
          </w:p>
        </w:tc>
        <w:tc>
          <w:tcPr>
            <w:tcW w:w="1184" w:type="dxa"/>
            <w:tcBorders>
              <w:top w:val="single" w:sz="4" w:space="0" w:color="auto"/>
              <w:left w:val="nil"/>
              <w:bottom w:val="nil"/>
              <w:right w:val="single" w:sz="4" w:space="0" w:color="auto"/>
            </w:tcBorders>
            <w:shd w:val="clear" w:color="auto" w:fill="auto"/>
            <w:noWrap/>
            <w:vAlign w:val="center"/>
            <w:hideMark/>
          </w:tcPr>
          <w:p w14:paraId="6D07E347"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28,813</w:t>
            </w:r>
          </w:p>
        </w:tc>
        <w:tc>
          <w:tcPr>
            <w:tcW w:w="1479" w:type="dxa"/>
            <w:tcBorders>
              <w:top w:val="single" w:sz="4" w:space="0" w:color="auto"/>
              <w:left w:val="nil"/>
              <w:bottom w:val="nil"/>
              <w:right w:val="single" w:sz="4" w:space="0" w:color="auto"/>
            </w:tcBorders>
            <w:shd w:val="clear" w:color="auto" w:fill="auto"/>
            <w:noWrap/>
            <w:vAlign w:val="center"/>
            <w:hideMark/>
          </w:tcPr>
          <w:p w14:paraId="62A70DA8"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30.5</w:t>
            </w:r>
          </w:p>
        </w:tc>
        <w:tc>
          <w:tcPr>
            <w:tcW w:w="808" w:type="dxa"/>
            <w:tcBorders>
              <w:top w:val="single" w:sz="4" w:space="0" w:color="auto"/>
              <w:left w:val="nil"/>
              <w:bottom w:val="nil"/>
              <w:right w:val="single" w:sz="4" w:space="0" w:color="auto"/>
            </w:tcBorders>
            <w:shd w:val="clear" w:color="auto" w:fill="auto"/>
            <w:noWrap/>
            <w:vAlign w:val="center"/>
            <w:hideMark/>
          </w:tcPr>
          <w:p w14:paraId="3DC3D167" w14:textId="77777777" w:rsidR="0020585F" w:rsidRPr="0020585F" w:rsidRDefault="0020585F" w:rsidP="0020585F">
            <w:pPr>
              <w:spacing w:after="0" w:line="240" w:lineRule="auto"/>
              <w:jc w:val="right"/>
              <w:rPr>
                <w:rFonts w:ascii="Garamond" w:hAnsi="Garamond"/>
                <w:lang w:val="en-GB"/>
              </w:rPr>
            </w:pPr>
            <w:r w:rsidRPr="0020585F">
              <w:rPr>
                <w:rFonts w:ascii="Garamond" w:hAnsi="Garamond"/>
                <w:lang w:val="en-GB"/>
              </w:rPr>
              <w:t>0.0</w:t>
            </w:r>
          </w:p>
        </w:tc>
        <w:tc>
          <w:tcPr>
            <w:tcW w:w="812" w:type="dxa"/>
            <w:tcBorders>
              <w:top w:val="single" w:sz="4" w:space="0" w:color="auto"/>
              <w:left w:val="nil"/>
              <w:bottom w:val="nil"/>
              <w:right w:val="single" w:sz="4" w:space="0" w:color="auto"/>
            </w:tcBorders>
            <w:shd w:val="clear" w:color="auto" w:fill="auto"/>
            <w:noWrap/>
            <w:vAlign w:val="center"/>
            <w:hideMark/>
          </w:tcPr>
          <w:p w14:paraId="1C45416C" w14:textId="77777777" w:rsidR="0020585F" w:rsidRPr="0020585F" w:rsidRDefault="0020585F" w:rsidP="0020585F">
            <w:pPr>
              <w:spacing w:after="0" w:line="240" w:lineRule="auto"/>
              <w:jc w:val="right"/>
              <w:rPr>
                <w:rFonts w:ascii="Garamond" w:hAnsi="Garamond"/>
                <w:lang w:val="en-GB"/>
              </w:rPr>
            </w:pPr>
            <w:r w:rsidRPr="0020585F">
              <w:rPr>
                <w:rFonts w:ascii="Garamond" w:hAnsi="Garamond"/>
                <w:lang w:val="en-GB"/>
              </w:rPr>
              <w:t>0.0</w:t>
            </w:r>
          </w:p>
        </w:tc>
        <w:tc>
          <w:tcPr>
            <w:tcW w:w="1530" w:type="dxa"/>
            <w:tcBorders>
              <w:top w:val="single" w:sz="4" w:space="0" w:color="auto"/>
              <w:left w:val="nil"/>
              <w:bottom w:val="nil"/>
              <w:right w:val="single" w:sz="4" w:space="0" w:color="auto"/>
            </w:tcBorders>
            <w:shd w:val="clear" w:color="auto" w:fill="auto"/>
            <w:noWrap/>
            <w:vAlign w:val="center"/>
            <w:hideMark/>
          </w:tcPr>
          <w:p w14:paraId="27EBA061"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521E2E12" w14:textId="77777777" w:rsidTr="0020585F">
        <w:trPr>
          <w:trHeight w:val="248"/>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31BB891A"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 xml:space="preserve">   (ii) Options on Index</w:t>
            </w:r>
          </w:p>
        </w:tc>
        <w:tc>
          <w:tcPr>
            <w:tcW w:w="1200" w:type="dxa"/>
            <w:tcBorders>
              <w:top w:val="nil"/>
              <w:left w:val="nil"/>
              <w:bottom w:val="nil"/>
              <w:right w:val="single" w:sz="4" w:space="0" w:color="auto"/>
            </w:tcBorders>
            <w:shd w:val="clear" w:color="auto" w:fill="auto"/>
            <w:noWrap/>
            <w:vAlign w:val="center"/>
            <w:hideMark/>
          </w:tcPr>
          <w:p w14:paraId="02878291"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184" w:type="dxa"/>
            <w:tcBorders>
              <w:top w:val="nil"/>
              <w:left w:val="nil"/>
              <w:bottom w:val="nil"/>
              <w:right w:val="single" w:sz="4" w:space="0" w:color="auto"/>
            </w:tcBorders>
            <w:shd w:val="clear" w:color="auto" w:fill="auto"/>
            <w:noWrap/>
            <w:vAlign w:val="center"/>
            <w:hideMark/>
          </w:tcPr>
          <w:p w14:paraId="23A8992B"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479" w:type="dxa"/>
            <w:tcBorders>
              <w:top w:val="nil"/>
              <w:left w:val="nil"/>
              <w:bottom w:val="nil"/>
              <w:right w:val="single" w:sz="4" w:space="0" w:color="auto"/>
            </w:tcBorders>
            <w:shd w:val="clear" w:color="auto" w:fill="auto"/>
            <w:noWrap/>
            <w:vAlign w:val="center"/>
            <w:hideMark/>
          </w:tcPr>
          <w:p w14:paraId="1608CBB6"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 </w:t>
            </w:r>
          </w:p>
        </w:tc>
        <w:tc>
          <w:tcPr>
            <w:tcW w:w="808" w:type="dxa"/>
            <w:tcBorders>
              <w:top w:val="nil"/>
              <w:left w:val="nil"/>
              <w:bottom w:val="nil"/>
              <w:right w:val="single" w:sz="4" w:space="0" w:color="auto"/>
            </w:tcBorders>
            <w:shd w:val="clear" w:color="auto" w:fill="auto"/>
            <w:noWrap/>
            <w:vAlign w:val="center"/>
            <w:hideMark/>
          </w:tcPr>
          <w:p w14:paraId="6A7BBB5D" w14:textId="77777777" w:rsidR="0020585F" w:rsidRPr="0020585F" w:rsidRDefault="0020585F" w:rsidP="0020585F">
            <w:pPr>
              <w:spacing w:after="0" w:line="240" w:lineRule="auto"/>
              <w:jc w:val="right"/>
              <w:rPr>
                <w:rFonts w:ascii="Garamond" w:hAnsi="Garamond"/>
                <w:lang w:val="en-GB"/>
              </w:rPr>
            </w:pPr>
            <w:r w:rsidRPr="0020585F">
              <w:rPr>
                <w:rFonts w:ascii="Garamond" w:hAnsi="Garamond"/>
                <w:lang w:val="en-GB"/>
              </w:rPr>
              <w:t> </w:t>
            </w:r>
          </w:p>
        </w:tc>
        <w:tc>
          <w:tcPr>
            <w:tcW w:w="812" w:type="dxa"/>
            <w:tcBorders>
              <w:top w:val="nil"/>
              <w:left w:val="nil"/>
              <w:bottom w:val="nil"/>
              <w:right w:val="single" w:sz="4" w:space="0" w:color="auto"/>
            </w:tcBorders>
            <w:shd w:val="clear" w:color="auto" w:fill="auto"/>
            <w:noWrap/>
            <w:vAlign w:val="center"/>
            <w:hideMark/>
          </w:tcPr>
          <w:p w14:paraId="27CFCC1B" w14:textId="77777777" w:rsidR="0020585F" w:rsidRPr="0020585F" w:rsidRDefault="0020585F" w:rsidP="0020585F">
            <w:pPr>
              <w:spacing w:after="0" w:line="240" w:lineRule="auto"/>
              <w:jc w:val="right"/>
              <w:rPr>
                <w:rFonts w:ascii="Garamond" w:hAnsi="Garamond"/>
                <w:lang w:val="en-GB"/>
              </w:rPr>
            </w:pPr>
            <w:r w:rsidRPr="0020585F">
              <w:rPr>
                <w:rFonts w:ascii="Garamond" w:hAnsi="Garamond"/>
                <w:lang w:val="en-GB"/>
              </w:rPr>
              <w:t> </w:t>
            </w:r>
          </w:p>
        </w:tc>
        <w:tc>
          <w:tcPr>
            <w:tcW w:w="1530" w:type="dxa"/>
            <w:tcBorders>
              <w:top w:val="nil"/>
              <w:left w:val="nil"/>
              <w:bottom w:val="nil"/>
              <w:right w:val="single" w:sz="4" w:space="0" w:color="auto"/>
            </w:tcBorders>
            <w:shd w:val="clear" w:color="auto" w:fill="auto"/>
            <w:noWrap/>
            <w:vAlign w:val="center"/>
            <w:hideMark/>
          </w:tcPr>
          <w:p w14:paraId="69D6022B"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r>
      <w:tr w:rsidR="0020585F" w:rsidRPr="0020585F" w14:paraId="74A28CF6" w14:textId="77777777" w:rsidTr="0020585F">
        <w:trPr>
          <w:trHeight w:val="248"/>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6ADA4B71" w14:textId="77777777" w:rsidR="0020585F" w:rsidRPr="0020585F" w:rsidRDefault="0020585F" w:rsidP="0020585F">
            <w:pPr>
              <w:spacing w:after="0" w:line="240" w:lineRule="auto"/>
              <w:rPr>
                <w:rFonts w:ascii="Garamond" w:eastAsia="Times New Roman" w:hAnsi="Garamond"/>
                <w:i/>
                <w:iCs/>
                <w:lang w:val="en-GB" w:eastAsia="en-GB"/>
              </w:rPr>
            </w:pPr>
            <w:r w:rsidRPr="0020585F">
              <w:rPr>
                <w:rFonts w:ascii="Garamond" w:eastAsia="Times New Roman" w:hAnsi="Garamond"/>
                <w:i/>
                <w:iCs/>
                <w:lang w:val="en-GB" w:eastAsia="en-GB"/>
              </w:rPr>
              <w:t xml:space="preserve">            Put</w:t>
            </w:r>
          </w:p>
        </w:tc>
        <w:tc>
          <w:tcPr>
            <w:tcW w:w="1200" w:type="dxa"/>
            <w:tcBorders>
              <w:top w:val="nil"/>
              <w:left w:val="nil"/>
              <w:bottom w:val="nil"/>
              <w:right w:val="single" w:sz="4" w:space="0" w:color="auto"/>
            </w:tcBorders>
            <w:shd w:val="clear" w:color="auto" w:fill="auto"/>
            <w:noWrap/>
            <w:vAlign w:val="center"/>
            <w:hideMark/>
          </w:tcPr>
          <w:p w14:paraId="538D2543"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81,338</w:t>
            </w:r>
          </w:p>
        </w:tc>
        <w:tc>
          <w:tcPr>
            <w:tcW w:w="1184" w:type="dxa"/>
            <w:tcBorders>
              <w:top w:val="nil"/>
              <w:left w:val="nil"/>
              <w:bottom w:val="nil"/>
              <w:right w:val="single" w:sz="4" w:space="0" w:color="auto"/>
            </w:tcBorders>
            <w:shd w:val="clear" w:color="auto" w:fill="auto"/>
            <w:noWrap/>
            <w:vAlign w:val="center"/>
            <w:hideMark/>
          </w:tcPr>
          <w:p w14:paraId="68DB54E1"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87,069</w:t>
            </w:r>
          </w:p>
        </w:tc>
        <w:tc>
          <w:tcPr>
            <w:tcW w:w="1479" w:type="dxa"/>
            <w:tcBorders>
              <w:top w:val="nil"/>
              <w:left w:val="nil"/>
              <w:bottom w:val="nil"/>
              <w:right w:val="single" w:sz="4" w:space="0" w:color="auto"/>
            </w:tcBorders>
            <w:shd w:val="clear" w:color="auto" w:fill="auto"/>
            <w:noWrap/>
            <w:vAlign w:val="center"/>
            <w:hideMark/>
          </w:tcPr>
          <w:p w14:paraId="415417E6"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7.0</w:t>
            </w:r>
          </w:p>
        </w:tc>
        <w:tc>
          <w:tcPr>
            <w:tcW w:w="808" w:type="dxa"/>
            <w:tcBorders>
              <w:top w:val="nil"/>
              <w:left w:val="nil"/>
              <w:bottom w:val="nil"/>
              <w:right w:val="single" w:sz="4" w:space="0" w:color="auto"/>
            </w:tcBorders>
            <w:shd w:val="clear" w:color="auto" w:fill="auto"/>
            <w:noWrap/>
            <w:vAlign w:val="center"/>
            <w:hideMark/>
          </w:tcPr>
          <w:p w14:paraId="5225BC6D" w14:textId="77777777" w:rsidR="0020585F" w:rsidRPr="0020585F" w:rsidRDefault="0020585F" w:rsidP="0020585F">
            <w:pPr>
              <w:spacing w:after="0" w:line="240" w:lineRule="auto"/>
              <w:jc w:val="right"/>
              <w:rPr>
                <w:rFonts w:ascii="Garamond" w:hAnsi="Garamond"/>
                <w:lang w:val="en-GB"/>
              </w:rPr>
            </w:pPr>
            <w:r w:rsidRPr="0020585F">
              <w:rPr>
                <w:rFonts w:ascii="Garamond" w:hAnsi="Garamond"/>
                <w:lang w:val="en-GB"/>
              </w:rPr>
              <w:t>0.0</w:t>
            </w:r>
          </w:p>
        </w:tc>
        <w:tc>
          <w:tcPr>
            <w:tcW w:w="812" w:type="dxa"/>
            <w:tcBorders>
              <w:top w:val="nil"/>
              <w:left w:val="nil"/>
              <w:bottom w:val="nil"/>
              <w:right w:val="single" w:sz="4" w:space="0" w:color="auto"/>
            </w:tcBorders>
            <w:shd w:val="clear" w:color="auto" w:fill="auto"/>
            <w:noWrap/>
            <w:vAlign w:val="center"/>
            <w:hideMark/>
          </w:tcPr>
          <w:p w14:paraId="0CBA94B1" w14:textId="77777777" w:rsidR="0020585F" w:rsidRPr="0020585F" w:rsidRDefault="0020585F" w:rsidP="0020585F">
            <w:pPr>
              <w:spacing w:after="0" w:line="240" w:lineRule="auto"/>
              <w:jc w:val="right"/>
              <w:rPr>
                <w:rFonts w:ascii="Garamond" w:hAnsi="Garamond"/>
                <w:lang w:val="en-GB"/>
              </w:rPr>
            </w:pPr>
            <w:r w:rsidRPr="0020585F">
              <w:rPr>
                <w:rFonts w:ascii="Garamond" w:hAnsi="Garamond"/>
                <w:lang w:val="en-GB"/>
              </w:rPr>
              <w:t>0.0</w:t>
            </w:r>
          </w:p>
        </w:tc>
        <w:tc>
          <w:tcPr>
            <w:tcW w:w="1530" w:type="dxa"/>
            <w:tcBorders>
              <w:top w:val="nil"/>
              <w:left w:val="nil"/>
              <w:bottom w:val="nil"/>
              <w:right w:val="single" w:sz="4" w:space="0" w:color="auto"/>
            </w:tcBorders>
            <w:shd w:val="clear" w:color="auto" w:fill="auto"/>
            <w:noWrap/>
            <w:vAlign w:val="center"/>
            <w:hideMark/>
          </w:tcPr>
          <w:p w14:paraId="6CE6FDC6"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2BDC0F74" w14:textId="77777777" w:rsidTr="0020585F">
        <w:trPr>
          <w:trHeight w:val="248"/>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1B06B946" w14:textId="77777777" w:rsidR="0020585F" w:rsidRPr="0020585F" w:rsidRDefault="0020585F" w:rsidP="0020585F">
            <w:pPr>
              <w:spacing w:after="0" w:line="240" w:lineRule="auto"/>
              <w:rPr>
                <w:rFonts w:ascii="Garamond" w:eastAsia="Times New Roman" w:hAnsi="Garamond"/>
                <w:i/>
                <w:iCs/>
                <w:lang w:val="en-GB" w:eastAsia="en-GB"/>
              </w:rPr>
            </w:pPr>
            <w:r w:rsidRPr="0020585F">
              <w:rPr>
                <w:rFonts w:ascii="Garamond" w:eastAsia="Times New Roman" w:hAnsi="Garamond"/>
                <w:i/>
                <w:iCs/>
                <w:lang w:val="en-GB" w:eastAsia="en-GB"/>
              </w:rPr>
              <w:t xml:space="preserve">           Call</w:t>
            </w:r>
          </w:p>
        </w:tc>
        <w:tc>
          <w:tcPr>
            <w:tcW w:w="1200" w:type="dxa"/>
            <w:tcBorders>
              <w:top w:val="nil"/>
              <w:left w:val="nil"/>
              <w:bottom w:val="nil"/>
              <w:right w:val="single" w:sz="4" w:space="0" w:color="auto"/>
            </w:tcBorders>
            <w:shd w:val="clear" w:color="auto" w:fill="auto"/>
            <w:noWrap/>
            <w:vAlign w:val="center"/>
            <w:hideMark/>
          </w:tcPr>
          <w:p w14:paraId="6BFE684D"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65,341</w:t>
            </w:r>
          </w:p>
        </w:tc>
        <w:tc>
          <w:tcPr>
            <w:tcW w:w="1184" w:type="dxa"/>
            <w:tcBorders>
              <w:top w:val="nil"/>
              <w:left w:val="nil"/>
              <w:bottom w:val="nil"/>
              <w:right w:val="single" w:sz="4" w:space="0" w:color="auto"/>
            </w:tcBorders>
            <w:shd w:val="clear" w:color="auto" w:fill="auto"/>
            <w:noWrap/>
            <w:vAlign w:val="center"/>
            <w:hideMark/>
          </w:tcPr>
          <w:p w14:paraId="19F442D1"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59,876</w:t>
            </w:r>
          </w:p>
        </w:tc>
        <w:tc>
          <w:tcPr>
            <w:tcW w:w="1479" w:type="dxa"/>
            <w:tcBorders>
              <w:top w:val="nil"/>
              <w:left w:val="nil"/>
              <w:bottom w:val="nil"/>
              <w:right w:val="single" w:sz="4" w:space="0" w:color="auto"/>
            </w:tcBorders>
            <w:shd w:val="clear" w:color="auto" w:fill="auto"/>
            <w:noWrap/>
            <w:vAlign w:val="center"/>
            <w:hideMark/>
          </w:tcPr>
          <w:p w14:paraId="4AB414AE"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-8.4</w:t>
            </w:r>
          </w:p>
        </w:tc>
        <w:tc>
          <w:tcPr>
            <w:tcW w:w="808" w:type="dxa"/>
            <w:tcBorders>
              <w:top w:val="nil"/>
              <w:left w:val="nil"/>
              <w:bottom w:val="nil"/>
              <w:right w:val="single" w:sz="4" w:space="0" w:color="auto"/>
            </w:tcBorders>
            <w:shd w:val="clear" w:color="auto" w:fill="auto"/>
            <w:noWrap/>
            <w:vAlign w:val="center"/>
            <w:hideMark/>
          </w:tcPr>
          <w:p w14:paraId="798A3F5C" w14:textId="77777777" w:rsidR="0020585F" w:rsidRPr="0020585F" w:rsidRDefault="0020585F" w:rsidP="0020585F">
            <w:pPr>
              <w:spacing w:after="0" w:line="240" w:lineRule="auto"/>
              <w:jc w:val="right"/>
              <w:rPr>
                <w:rFonts w:ascii="Garamond" w:hAnsi="Garamond"/>
                <w:lang w:val="en-GB"/>
              </w:rPr>
            </w:pPr>
            <w:r w:rsidRPr="0020585F">
              <w:rPr>
                <w:rFonts w:ascii="Garamond" w:hAnsi="Garamond"/>
                <w:lang w:val="en-GB"/>
              </w:rPr>
              <w:t>0.0</w:t>
            </w:r>
          </w:p>
        </w:tc>
        <w:tc>
          <w:tcPr>
            <w:tcW w:w="812" w:type="dxa"/>
            <w:tcBorders>
              <w:top w:val="nil"/>
              <w:left w:val="nil"/>
              <w:bottom w:val="nil"/>
              <w:right w:val="single" w:sz="4" w:space="0" w:color="auto"/>
            </w:tcBorders>
            <w:shd w:val="clear" w:color="auto" w:fill="auto"/>
            <w:noWrap/>
            <w:vAlign w:val="center"/>
            <w:hideMark/>
          </w:tcPr>
          <w:p w14:paraId="47AD98B1" w14:textId="77777777" w:rsidR="0020585F" w:rsidRPr="0020585F" w:rsidRDefault="0020585F" w:rsidP="0020585F">
            <w:pPr>
              <w:spacing w:after="0" w:line="240" w:lineRule="auto"/>
              <w:jc w:val="right"/>
              <w:rPr>
                <w:rFonts w:ascii="Garamond" w:hAnsi="Garamond"/>
                <w:lang w:val="en-GB"/>
              </w:rPr>
            </w:pPr>
            <w:r w:rsidRPr="0020585F">
              <w:rPr>
                <w:rFonts w:ascii="Garamond" w:hAnsi="Garamond"/>
                <w:lang w:val="en-GB"/>
              </w:rPr>
              <w:t>0.0</w:t>
            </w:r>
          </w:p>
        </w:tc>
        <w:tc>
          <w:tcPr>
            <w:tcW w:w="1530" w:type="dxa"/>
            <w:tcBorders>
              <w:top w:val="nil"/>
              <w:left w:val="nil"/>
              <w:bottom w:val="nil"/>
              <w:right w:val="single" w:sz="4" w:space="0" w:color="auto"/>
            </w:tcBorders>
            <w:shd w:val="clear" w:color="auto" w:fill="auto"/>
            <w:noWrap/>
            <w:vAlign w:val="center"/>
            <w:hideMark/>
          </w:tcPr>
          <w:p w14:paraId="69C7AA45"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653C494D" w14:textId="77777777" w:rsidTr="0020585F">
        <w:trPr>
          <w:trHeight w:val="248"/>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3449AEAE"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 xml:space="preserve">  (iii) Stock Futures</w:t>
            </w:r>
          </w:p>
        </w:tc>
        <w:tc>
          <w:tcPr>
            <w:tcW w:w="1200" w:type="dxa"/>
            <w:tcBorders>
              <w:top w:val="nil"/>
              <w:left w:val="nil"/>
              <w:bottom w:val="nil"/>
              <w:right w:val="single" w:sz="4" w:space="0" w:color="auto"/>
            </w:tcBorders>
            <w:shd w:val="clear" w:color="auto" w:fill="auto"/>
            <w:noWrap/>
            <w:vAlign w:val="center"/>
            <w:hideMark/>
          </w:tcPr>
          <w:p w14:paraId="09BF2560"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1,14,572</w:t>
            </w:r>
          </w:p>
        </w:tc>
        <w:tc>
          <w:tcPr>
            <w:tcW w:w="1184" w:type="dxa"/>
            <w:tcBorders>
              <w:top w:val="nil"/>
              <w:left w:val="nil"/>
              <w:bottom w:val="nil"/>
              <w:right w:val="single" w:sz="4" w:space="0" w:color="auto"/>
            </w:tcBorders>
            <w:shd w:val="clear" w:color="auto" w:fill="auto"/>
            <w:noWrap/>
            <w:vAlign w:val="center"/>
            <w:hideMark/>
          </w:tcPr>
          <w:p w14:paraId="05099764"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1,24,294</w:t>
            </w:r>
          </w:p>
        </w:tc>
        <w:tc>
          <w:tcPr>
            <w:tcW w:w="1479" w:type="dxa"/>
            <w:tcBorders>
              <w:top w:val="nil"/>
              <w:left w:val="nil"/>
              <w:bottom w:val="nil"/>
              <w:right w:val="single" w:sz="4" w:space="0" w:color="auto"/>
            </w:tcBorders>
            <w:shd w:val="clear" w:color="auto" w:fill="auto"/>
            <w:noWrap/>
            <w:vAlign w:val="center"/>
            <w:hideMark/>
          </w:tcPr>
          <w:p w14:paraId="5C017DB1"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8.5</w:t>
            </w:r>
          </w:p>
        </w:tc>
        <w:tc>
          <w:tcPr>
            <w:tcW w:w="808" w:type="dxa"/>
            <w:tcBorders>
              <w:top w:val="nil"/>
              <w:left w:val="nil"/>
              <w:bottom w:val="nil"/>
              <w:right w:val="single" w:sz="4" w:space="0" w:color="auto"/>
            </w:tcBorders>
            <w:shd w:val="clear" w:color="auto" w:fill="auto"/>
            <w:noWrap/>
            <w:vAlign w:val="center"/>
            <w:hideMark/>
          </w:tcPr>
          <w:p w14:paraId="403FC924" w14:textId="77777777" w:rsidR="0020585F" w:rsidRPr="0020585F" w:rsidRDefault="0020585F" w:rsidP="0020585F">
            <w:pPr>
              <w:spacing w:after="0" w:line="240" w:lineRule="auto"/>
              <w:jc w:val="right"/>
              <w:rPr>
                <w:rFonts w:ascii="Garamond" w:hAnsi="Garamond"/>
                <w:lang w:val="en-GB"/>
              </w:rPr>
            </w:pPr>
            <w:r w:rsidRPr="0020585F">
              <w:rPr>
                <w:rFonts w:ascii="Garamond" w:hAnsi="Garamond"/>
                <w:lang w:val="en-GB"/>
              </w:rPr>
              <w:t>1.8</w:t>
            </w:r>
          </w:p>
        </w:tc>
        <w:tc>
          <w:tcPr>
            <w:tcW w:w="812" w:type="dxa"/>
            <w:tcBorders>
              <w:top w:val="nil"/>
              <w:left w:val="nil"/>
              <w:bottom w:val="nil"/>
              <w:right w:val="single" w:sz="4" w:space="0" w:color="auto"/>
            </w:tcBorders>
            <w:shd w:val="clear" w:color="auto" w:fill="auto"/>
            <w:noWrap/>
            <w:vAlign w:val="center"/>
            <w:hideMark/>
          </w:tcPr>
          <w:p w14:paraId="6A143BBF" w14:textId="77777777" w:rsidR="0020585F" w:rsidRPr="0020585F" w:rsidRDefault="0020585F" w:rsidP="0020585F">
            <w:pPr>
              <w:spacing w:after="0" w:line="240" w:lineRule="auto"/>
              <w:jc w:val="right"/>
              <w:rPr>
                <w:rFonts w:ascii="Garamond" w:hAnsi="Garamond"/>
                <w:lang w:val="en-GB"/>
              </w:rPr>
            </w:pPr>
            <w:r w:rsidRPr="0020585F">
              <w:rPr>
                <w:rFonts w:ascii="Garamond" w:hAnsi="Garamond"/>
                <w:lang w:val="en-GB"/>
              </w:rPr>
              <w:t>1.4</w:t>
            </w:r>
          </w:p>
        </w:tc>
        <w:tc>
          <w:tcPr>
            <w:tcW w:w="1530" w:type="dxa"/>
            <w:tcBorders>
              <w:top w:val="nil"/>
              <w:left w:val="nil"/>
              <w:bottom w:val="nil"/>
              <w:right w:val="single" w:sz="4" w:space="0" w:color="auto"/>
            </w:tcBorders>
            <w:shd w:val="clear" w:color="auto" w:fill="auto"/>
            <w:noWrap/>
            <w:vAlign w:val="center"/>
            <w:hideMark/>
          </w:tcPr>
          <w:p w14:paraId="25450E24"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69.0</w:t>
            </w:r>
          </w:p>
        </w:tc>
      </w:tr>
      <w:tr w:rsidR="0020585F" w:rsidRPr="0020585F" w14:paraId="3B1C115F" w14:textId="77777777" w:rsidTr="0020585F">
        <w:trPr>
          <w:trHeight w:val="248"/>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54D50116"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(iv) Options on Stock</w:t>
            </w:r>
          </w:p>
        </w:tc>
        <w:tc>
          <w:tcPr>
            <w:tcW w:w="1200" w:type="dxa"/>
            <w:tcBorders>
              <w:top w:val="nil"/>
              <w:left w:val="nil"/>
              <w:bottom w:val="nil"/>
              <w:right w:val="single" w:sz="4" w:space="0" w:color="auto"/>
            </w:tcBorders>
            <w:shd w:val="clear" w:color="auto" w:fill="auto"/>
            <w:noWrap/>
            <w:vAlign w:val="center"/>
            <w:hideMark/>
          </w:tcPr>
          <w:p w14:paraId="0A979B56"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184" w:type="dxa"/>
            <w:tcBorders>
              <w:top w:val="nil"/>
              <w:left w:val="nil"/>
              <w:bottom w:val="nil"/>
              <w:right w:val="single" w:sz="4" w:space="0" w:color="auto"/>
            </w:tcBorders>
            <w:shd w:val="clear" w:color="auto" w:fill="auto"/>
            <w:noWrap/>
            <w:vAlign w:val="center"/>
            <w:hideMark/>
          </w:tcPr>
          <w:p w14:paraId="752EECC2"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479" w:type="dxa"/>
            <w:tcBorders>
              <w:top w:val="nil"/>
              <w:left w:val="nil"/>
              <w:bottom w:val="nil"/>
              <w:right w:val="single" w:sz="4" w:space="0" w:color="auto"/>
            </w:tcBorders>
            <w:shd w:val="clear" w:color="auto" w:fill="auto"/>
            <w:noWrap/>
            <w:vAlign w:val="center"/>
            <w:hideMark/>
          </w:tcPr>
          <w:p w14:paraId="243DC95C"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808" w:type="dxa"/>
            <w:tcBorders>
              <w:top w:val="nil"/>
              <w:left w:val="nil"/>
              <w:bottom w:val="nil"/>
              <w:right w:val="single" w:sz="4" w:space="0" w:color="auto"/>
            </w:tcBorders>
            <w:shd w:val="clear" w:color="auto" w:fill="auto"/>
            <w:noWrap/>
            <w:vAlign w:val="center"/>
            <w:hideMark/>
          </w:tcPr>
          <w:p w14:paraId="7162A410" w14:textId="77777777" w:rsidR="0020585F" w:rsidRPr="0020585F" w:rsidRDefault="0020585F" w:rsidP="0020585F">
            <w:pPr>
              <w:spacing w:after="0" w:line="240" w:lineRule="auto"/>
              <w:jc w:val="right"/>
              <w:rPr>
                <w:rFonts w:ascii="Garamond" w:hAnsi="Garamond"/>
                <w:lang w:val="en-GB"/>
              </w:rPr>
            </w:pPr>
            <w:r w:rsidRPr="0020585F">
              <w:rPr>
                <w:rFonts w:ascii="Garamond" w:hAnsi="Garamond"/>
                <w:lang w:val="en-GB"/>
              </w:rPr>
              <w:t> </w:t>
            </w:r>
          </w:p>
        </w:tc>
        <w:tc>
          <w:tcPr>
            <w:tcW w:w="812" w:type="dxa"/>
            <w:tcBorders>
              <w:top w:val="nil"/>
              <w:left w:val="nil"/>
              <w:bottom w:val="nil"/>
              <w:right w:val="single" w:sz="4" w:space="0" w:color="auto"/>
            </w:tcBorders>
            <w:shd w:val="clear" w:color="auto" w:fill="auto"/>
            <w:noWrap/>
            <w:vAlign w:val="center"/>
            <w:hideMark/>
          </w:tcPr>
          <w:p w14:paraId="703CEB40" w14:textId="77777777" w:rsidR="0020585F" w:rsidRPr="0020585F" w:rsidRDefault="0020585F" w:rsidP="0020585F">
            <w:pPr>
              <w:spacing w:after="0" w:line="240" w:lineRule="auto"/>
              <w:jc w:val="right"/>
              <w:rPr>
                <w:rFonts w:ascii="Garamond" w:hAnsi="Garamond"/>
                <w:lang w:val="en-GB"/>
              </w:rPr>
            </w:pPr>
            <w:r w:rsidRPr="0020585F">
              <w:rPr>
                <w:rFonts w:ascii="Garamond" w:hAnsi="Garamond"/>
                <w:lang w:val="en-GB"/>
              </w:rPr>
              <w:t> </w:t>
            </w:r>
          </w:p>
        </w:tc>
        <w:tc>
          <w:tcPr>
            <w:tcW w:w="1530" w:type="dxa"/>
            <w:tcBorders>
              <w:top w:val="nil"/>
              <w:left w:val="nil"/>
              <w:bottom w:val="nil"/>
              <w:right w:val="single" w:sz="4" w:space="0" w:color="auto"/>
            </w:tcBorders>
            <w:shd w:val="clear" w:color="auto" w:fill="auto"/>
            <w:noWrap/>
            <w:vAlign w:val="center"/>
            <w:hideMark/>
          </w:tcPr>
          <w:p w14:paraId="6C19F6C0"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r>
      <w:tr w:rsidR="0020585F" w:rsidRPr="0020585F" w14:paraId="15F85004" w14:textId="77777777" w:rsidTr="0020585F">
        <w:trPr>
          <w:trHeight w:val="248"/>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3ED33976" w14:textId="77777777" w:rsidR="0020585F" w:rsidRPr="0020585F" w:rsidRDefault="0020585F" w:rsidP="0020585F">
            <w:pPr>
              <w:spacing w:after="0" w:line="240" w:lineRule="auto"/>
              <w:rPr>
                <w:rFonts w:ascii="Garamond" w:eastAsia="Times New Roman" w:hAnsi="Garamond"/>
                <w:i/>
                <w:iCs/>
                <w:lang w:val="en-GB" w:eastAsia="en-GB"/>
              </w:rPr>
            </w:pPr>
            <w:r w:rsidRPr="0020585F">
              <w:rPr>
                <w:rFonts w:ascii="Garamond" w:eastAsia="Times New Roman" w:hAnsi="Garamond"/>
                <w:i/>
                <w:iCs/>
                <w:lang w:val="en-GB" w:eastAsia="en-GB"/>
              </w:rPr>
              <w:t xml:space="preserve">            Put</w:t>
            </w:r>
          </w:p>
        </w:tc>
        <w:tc>
          <w:tcPr>
            <w:tcW w:w="1200" w:type="dxa"/>
            <w:tcBorders>
              <w:top w:val="nil"/>
              <w:left w:val="nil"/>
              <w:bottom w:val="nil"/>
              <w:right w:val="single" w:sz="4" w:space="0" w:color="auto"/>
            </w:tcBorders>
            <w:shd w:val="clear" w:color="auto" w:fill="auto"/>
            <w:noWrap/>
            <w:vAlign w:val="center"/>
            <w:hideMark/>
          </w:tcPr>
          <w:p w14:paraId="48503670"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3,538</w:t>
            </w:r>
          </w:p>
        </w:tc>
        <w:tc>
          <w:tcPr>
            <w:tcW w:w="1184" w:type="dxa"/>
            <w:tcBorders>
              <w:top w:val="nil"/>
              <w:left w:val="nil"/>
              <w:bottom w:val="nil"/>
              <w:right w:val="single" w:sz="4" w:space="0" w:color="auto"/>
            </w:tcBorders>
            <w:shd w:val="clear" w:color="auto" w:fill="auto"/>
            <w:noWrap/>
            <w:vAlign w:val="center"/>
            <w:hideMark/>
          </w:tcPr>
          <w:p w14:paraId="484546F8"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6,206</w:t>
            </w:r>
          </w:p>
        </w:tc>
        <w:tc>
          <w:tcPr>
            <w:tcW w:w="1479" w:type="dxa"/>
            <w:tcBorders>
              <w:top w:val="nil"/>
              <w:left w:val="nil"/>
              <w:bottom w:val="nil"/>
              <w:right w:val="single" w:sz="4" w:space="0" w:color="auto"/>
            </w:tcBorders>
            <w:shd w:val="clear" w:color="auto" w:fill="auto"/>
            <w:noWrap/>
            <w:vAlign w:val="center"/>
            <w:hideMark/>
          </w:tcPr>
          <w:p w14:paraId="24C08198"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75.4</w:t>
            </w:r>
          </w:p>
        </w:tc>
        <w:tc>
          <w:tcPr>
            <w:tcW w:w="808" w:type="dxa"/>
            <w:tcBorders>
              <w:top w:val="nil"/>
              <w:left w:val="nil"/>
              <w:bottom w:val="nil"/>
              <w:right w:val="single" w:sz="4" w:space="0" w:color="auto"/>
            </w:tcBorders>
            <w:shd w:val="clear" w:color="auto" w:fill="auto"/>
            <w:noWrap/>
            <w:vAlign w:val="center"/>
            <w:hideMark/>
          </w:tcPr>
          <w:p w14:paraId="08387478" w14:textId="77777777" w:rsidR="0020585F" w:rsidRPr="0020585F" w:rsidRDefault="0020585F" w:rsidP="0020585F">
            <w:pPr>
              <w:spacing w:after="0" w:line="240" w:lineRule="auto"/>
              <w:jc w:val="right"/>
              <w:rPr>
                <w:rFonts w:ascii="Garamond" w:hAnsi="Garamond"/>
                <w:lang w:val="en-GB"/>
              </w:rPr>
            </w:pPr>
            <w:r w:rsidRPr="0020585F">
              <w:rPr>
                <w:rFonts w:ascii="Garamond" w:hAnsi="Garamond"/>
                <w:lang w:val="en-GB"/>
              </w:rPr>
              <w:t>0.0</w:t>
            </w:r>
          </w:p>
        </w:tc>
        <w:tc>
          <w:tcPr>
            <w:tcW w:w="812" w:type="dxa"/>
            <w:tcBorders>
              <w:top w:val="nil"/>
              <w:left w:val="nil"/>
              <w:bottom w:val="nil"/>
              <w:right w:val="single" w:sz="4" w:space="0" w:color="auto"/>
            </w:tcBorders>
            <w:shd w:val="clear" w:color="auto" w:fill="auto"/>
            <w:noWrap/>
            <w:vAlign w:val="center"/>
            <w:hideMark/>
          </w:tcPr>
          <w:p w14:paraId="78D8E7AC" w14:textId="77777777" w:rsidR="0020585F" w:rsidRPr="0020585F" w:rsidRDefault="0020585F" w:rsidP="0020585F">
            <w:pPr>
              <w:spacing w:after="0" w:line="240" w:lineRule="auto"/>
              <w:jc w:val="right"/>
              <w:rPr>
                <w:rFonts w:ascii="Garamond" w:hAnsi="Garamond"/>
                <w:lang w:val="en-GB"/>
              </w:rPr>
            </w:pPr>
            <w:r w:rsidRPr="0020585F">
              <w:rPr>
                <w:rFonts w:ascii="Garamond" w:hAnsi="Garamond"/>
                <w:lang w:val="en-GB"/>
              </w:rPr>
              <w:t>0.0</w:t>
            </w:r>
          </w:p>
        </w:tc>
        <w:tc>
          <w:tcPr>
            <w:tcW w:w="1530" w:type="dxa"/>
            <w:tcBorders>
              <w:top w:val="nil"/>
              <w:left w:val="nil"/>
              <w:bottom w:val="nil"/>
              <w:right w:val="single" w:sz="4" w:space="0" w:color="auto"/>
            </w:tcBorders>
            <w:shd w:val="clear" w:color="auto" w:fill="auto"/>
            <w:noWrap/>
            <w:vAlign w:val="center"/>
            <w:hideMark/>
          </w:tcPr>
          <w:p w14:paraId="343CA7A6"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6B87B89C" w14:textId="77777777" w:rsidTr="0020585F">
        <w:trPr>
          <w:trHeight w:val="248"/>
          <w:jc w:val="center"/>
        </w:trPr>
        <w:tc>
          <w:tcPr>
            <w:tcW w:w="1982" w:type="dxa"/>
            <w:tcBorders>
              <w:top w:val="nil"/>
              <w:left w:val="single" w:sz="4" w:space="0" w:color="auto"/>
              <w:bottom w:val="single" w:sz="4" w:space="0" w:color="auto"/>
              <w:right w:val="single" w:sz="4" w:space="0" w:color="auto"/>
            </w:tcBorders>
            <w:shd w:val="clear" w:color="auto" w:fill="D9E2F3"/>
            <w:noWrap/>
            <w:vAlign w:val="center"/>
            <w:hideMark/>
          </w:tcPr>
          <w:p w14:paraId="72227295" w14:textId="77777777" w:rsidR="0020585F" w:rsidRPr="0020585F" w:rsidRDefault="0020585F" w:rsidP="0020585F">
            <w:pPr>
              <w:spacing w:after="0" w:line="240" w:lineRule="auto"/>
              <w:rPr>
                <w:rFonts w:ascii="Garamond" w:eastAsia="Times New Roman" w:hAnsi="Garamond"/>
                <w:i/>
                <w:iCs/>
                <w:lang w:val="en-GB" w:eastAsia="en-GB"/>
              </w:rPr>
            </w:pPr>
            <w:r w:rsidRPr="0020585F">
              <w:rPr>
                <w:rFonts w:ascii="Garamond" w:eastAsia="Times New Roman" w:hAnsi="Garamond"/>
                <w:i/>
                <w:iCs/>
                <w:lang w:val="en-GB" w:eastAsia="en-GB"/>
              </w:rPr>
              <w:t xml:space="preserve">          Call</w:t>
            </w:r>
          </w:p>
        </w:tc>
        <w:tc>
          <w:tcPr>
            <w:tcW w:w="1200" w:type="dxa"/>
            <w:tcBorders>
              <w:top w:val="nil"/>
              <w:left w:val="nil"/>
              <w:bottom w:val="single" w:sz="4" w:space="0" w:color="auto"/>
              <w:right w:val="single" w:sz="4" w:space="0" w:color="auto"/>
            </w:tcBorders>
            <w:shd w:val="clear" w:color="auto" w:fill="auto"/>
            <w:noWrap/>
            <w:vAlign w:val="center"/>
            <w:hideMark/>
          </w:tcPr>
          <w:p w14:paraId="2E92A2C2"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6,645</w:t>
            </w:r>
          </w:p>
        </w:tc>
        <w:tc>
          <w:tcPr>
            <w:tcW w:w="1184" w:type="dxa"/>
            <w:tcBorders>
              <w:top w:val="nil"/>
              <w:left w:val="nil"/>
              <w:bottom w:val="single" w:sz="4" w:space="0" w:color="auto"/>
              <w:right w:val="single" w:sz="4" w:space="0" w:color="auto"/>
            </w:tcBorders>
            <w:shd w:val="clear" w:color="auto" w:fill="auto"/>
            <w:noWrap/>
            <w:vAlign w:val="center"/>
            <w:hideMark/>
          </w:tcPr>
          <w:p w14:paraId="4A7AC438"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11,676</w:t>
            </w:r>
          </w:p>
        </w:tc>
        <w:tc>
          <w:tcPr>
            <w:tcW w:w="1479" w:type="dxa"/>
            <w:tcBorders>
              <w:top w:val="nil"/>
              <w:left w:val="nil"/>
              <w:bottom w:val="nil"/>
              <w:right w:val="single" w:sz="4" w:space="0" w:color="auto"/>
            </w:tcBorders>
            <w:shd w:val="clear" w:color="auto" w:fill="auto"/>
            <w:noWrap/>
            <w:vAlign w:val="center"/>
            <w:hideMark/>
          </w:tcPr>
          <w:p w14:paraId="62C666B8"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75.7</w:t>
            </w:r>
          </w:p>
        </w:tc>
        <w:tc>
          <w:tcPr>
            <w:tcW w:w="808" w:type="dxa"/>
            <w:tcBorders>
              <w:top w:val="nil"/>
              <w:left w:val="nil"/>
              <w:bottom w:val="single" w:sz="4" w:space="0" w:color="auto"/>
              <w:right w:val="single" w:sz="4" w:space="0" w:color="auto"/>
            </w:tcBorders>
            <w:shd w:val="clear" w:color="auto" w:fill="auto"/>
            <w:noWrap/>
            <w:vAlign w:val="center"/>
            <w:hideMark/>
          </w:tcPr>
          <w:p w14:paraId="705F7A88" w14:textId="77777777" w:rsidR="0020585F" w:rsidRPr="0020585F" w:rsidRDefault="0020585F" w:rsidP="0020585F">
            <w:pPr>
              <w:spacing w:after="0" w:line="240" w:lineRule="auto"/>
              <w:jc w:val="right"/>
              <w:rPr>
                <w:rFonts w:ascii="Garamond" w:hAnsi="Garamond"/>
                <w:lang w:val="en-GB"/>
              </w:rPr>
            </w:pPr>
            <w:r w:rsidRPr="0020585F">
              <w:rPr>
                <w:rFonts w:ascii="Garamond" w:hAnsi="Garamond"/>
                <w:lang w:val="en-GB"/>
              </w:rPr>
              <w:t>0.0</w:t>
            </w:r>
          </w:p>
        </w:tc>
        <w:tc>
          <w:tcPr>
            <w:tcW w:w="812" w:type="dxa"/>
            <w:tcBorders>
              <w:top w:val="nil"/>
              <w:left w:val="nil"/>
              <w:bottom w:val="single" w:sz="4" w:space="0" w:color="auto"/>
              <w:right w:val="single" w:sz="4" w:space="0" w:color="auto"/>
            </w:tcBorders>
            <w:shd w:val="clear" w:color="auto" w:fill="auto"/>
            <w:noWrap/>
            <w:vAlign w:val="center"/>
            <w:hideMark/>
          </w:tcPr>
          <w:p w14:paraId="19EC9D82" w14:textId="77777777" w:rsidR="0020585F" w:rsidRPr="0020585F" w:rsidRDefault="0020585F" w:rsidP="0020585F">
            <w:pPr>
              <w:spacing w:after="0" w:line="240" w:lineRule="auto"/>
              <w:jc w:val="right"/>
              <w:rPr>
                <w:rFonts w:ascii="Garamond" w:hAnsi="Garamond"/>
                <w:lang w:val="en-GB"/>
              </w:rPr>
            </w:pPr>
            <w:r w:rsidRPr="0020585F">
              <w:rPr>
                <w:rFonts w:ascii="Garamond" w:hAnsi="Garamond"/>
                <w:lang w:val="en-GB"/>
              </w:rPr>
              <w:t>0.0</w:t>
            </w:r>
          </w:p>
        </w:tc>
        <w:tc>
          <w:tcPr>
            <w:tcW w:w="1530" w:type="dxa"/>
            <w:tcBorders>
              <w:top w:val="nil"/>
              <w:left w:val="nil"/>
              <w:bottom w:val="nil"/>
              <w:right w:val="single" w:sz="4" w:space="0" w:color="auto"/>
            </w:tcBorders>
            <w:shd w:val="clear" w:color="auto" w:fill="auto"/>
            <w:noWrap/>
            <w:vAlign w:val="center"/>
            <w:hideMark/>
          </w:tcPr>
          <w:p w14:paraId="25633F7F"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280B895E" w14:textId="77777777" w:rsidTr="0020585F">
        <w:trPr>
          <w:trHeight w:val="248"/>
          <w:jc w:val="center"/>
        </w:trPr>
        <w:tc>
          <w:tcPr>
            <w:tcW w:w="1982" w:type="dxa"/>
            <w:tcBorders>
              <w:top w:val="nil"/>
              <w:left w:val="single" w:sz="4" w:space="0" w:color="auto"/>
              <w:bottom w:val="single" w:sz="4" w:space="0" w:color="auto"/>
              <w:right w:val="single" w:sz="4" w:space="0" w:color="auto"/>
            </w:tcBorders>
            <w:shd w:val="clear" w:color="auto" w:fill="D9E2F3"/>
            <w:noWrap/>
            <w:vAlign w:val="center"/>
            <w:hideMark/>
          </w:tcPr>
          <w:p w14:paraId="50C231D5" w14:textId="77777777" w:rsidR="0020585F" w:rsidRPr="0020585F" w:rsidRDefault="0020585F" w:rsidP="0020585F">
            <w:pPr>
              <w:spacing w:after="0" w:line="240" w:lineRule="auto"/>
              <w:rPr>
                <w:rFonts w:ascii="Garamond" w:eastAsia="Times New Roman" w:hAnsi="Garamond"/>
                <w:b/>
                <w:bCs/>
                <w:lang w:val="en-GB" w:eastAsia="en-GB"/>
              </w:rPr>
            </w:pPr>
            <w:r w:rsidRPr="0020585F">
              <w:rPr>
                <w:rFonts w:ascii="Garamond" w:eastAsia="Times New Roman" w:hAnsi="Garamond"/>
                <w:b/>
                <w:bCs/>
                <w:lang w:val="en-GB" w:eastAsia="en-GB"/>
              </w:rPr>
              <w:t xml:space="preserve">         Total</w:t>
            </w:r>
          </w:p>
        </w:tc>
        <w:tc>
          <w:tcPr>
            <w:tcW w:w="1200" w:type="dxa"/>
            <w:tcBorders>
              <w:top w:val="nil"/>
              <w:left w:val="nil"/>
              <w:bottom w:val="single" w:sz="4" w:space="0" w:color="auto"/>
              <w:right w:val="single" w:sz="4" w:space="0" w:color="auto"/>
            </w:tcBorders>
            <w:shd w:val="clear" w:color="auto" w:fill="D9E2F3"/>
            <w:noWrap/>
            <w:vAlign w:val="center"/>
            <w:hideMark/>
          </w:tcPr>
          <w:p w14:paraId="44FE8747"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2,93,505</w:t>
            </w:r>
          </w:p>
        </w:tc>
        <w:tc>
          <w:tcPr>
            <w:tcW w:w="1184" w:type="dxa"/>
            <w:tcBorders>
              <w:top w:val="nil"/>
              <w:left w:val="nil"/>
              <w:bottom w:val="single" w:sz="4" w:space="0" w:color="auto"/>
              <w:right w:val="single" w:sz="4" w:space="0" w:color="auto"/>
            </w:tcBorders>
            <w:shd w:val="clear" w:color="auto" w:fill="D9E2F3"/>
            <w:noWrap/>
            <w:vAlign w:val="center"/>
            <w:hideMark/>
          </w:tcPr>
          <w:p w14:paraId="739892E5"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3,17,935</w:t>
            </w:r>
          </w:p>
        </w:tc>
        <w:tc>
          <w:tcPr>
            <w:tcW w:w="1479" w:type="dxa"/>
            <w:tcBorders>
              <w:top w:val="single" w:sz="4" w:space="0" w:color="auto"/>
              <w:left w:val="nil"/>
              <w:bottom w:val="single" w:sz="4" w:space="0" w:color="auto"/>
              <w:right w:val="single" w:sz="4" w:space="0" w:color="auto"/>
            </w:tcBorders>
            <w:shd w:val="clear" w:color="auto" w:fill="D9E2F3"/>
            <w:noWrap/>
            <w:vAlign w:val="center"/>
            <w:hideMark/>
          </w:tcPr>
          <w:p w14:paraId="3F484ECE"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8.3</w:t>
            </w:r>
          </w:p>
        </w:tc>
        <w:tc>
          <w:tcPr>
            <w:tcW w:w="808" w:type="dxa"/>
            <w:tcBorders>
              <w:top w:val="nil"/>
              <w:left w:val="nil"/>
              <w:bottom w:val="single" w:sz="4" w:space="0" w:color="auto"/>
              <w:right w:val="single" w:sz="4" w:space="0" w:color="auto"/>
            </w:tcBorders>
            <w:shd w:val="clear" w:color="auto" w:fill="D9E2F3"/>
            <w:noWrap/>
            <w:vAlign w:val="center"/>
            <w:hideMark/>
          </w:tcPr>
          <w:p w14:paraId="5404192A" w14:textId="77777777" w:rsidR="0020585F" w:rsidRPr="0020585F" w:rsidRDefault="0020585F" w:rsidP="0020585F">
            <w:pPr>
              <w:spacing w:after="0" w:line="240" w:lineRule="auto"/>
              <w:jc w:val="right"/>
              <w:rPr>
                <w:rFonts w:ascii="Garamond" w:hAnsi="Garamond"/>
                <w:b/>
                <w:bCs/>
                <w:lang w:val="en-GB"/>
              </w:rPr>
            </w:pPr>
            <w:r w:rsidRPr="0020585F">
              <w:rPr>
                <w:rFonts w:ascii="Garamond" w:hAnsi="Garamond"/>
                <w:b/>
                <w:bCs/>
                <w:lang w:val="en-GB"/>
              </w:rPr>
              <w:t>1.8</w:t>
            </w:r>
          </w:p>
        </w:tc>
        <w:tc>
          <w:tcPr>
            <w:tcW w:w="812" w:type="dxa"/>
            <w:tcBorders>
              <w:top w:val="nil"/>
              <w:left w:val="nil"/>
              <w:bottom w:val="single" w:sz="4" w:space="0" w:color="auto"/>
              <w:right w:val="single" w:sz="4" w:space="0" w:color="auto"/>
            </w:tcBorders>
            <w:shd w:val="clear" w:color="auto" w:fill="D9E2F3"/>
            <w:noWrap/>
            <w:vAlign w:val="center"/>
            <w:hideMark/>
          </w:tcPr>
          <w:p w14:paraId="3C46426A" w14:textId="77777777" w:rsidR="0020585F" w:rsidRPr="0020585F" w:rsidRDefault="0020585F" w:rsidP="0020585F">
            <w:pPr>
              <w:spacing w:after="0" w:line="240" w:lineRule="auto"/>
              <w:jc w:val="right"/>
              <w:rPr>
                <w:rFonts w:ascii="Garamond" w:hAnsi="Garamond"/>
                <w:b/>
                <w:bCs/>
                <w:lang w:val="en-GB"/>
              </w:rPr>
            </w:pPr>
            <w:r w:rsidRPr="0020585F">
              <w:rPr>
                <w:rFonts w:ascii="Garamond" w:hAnsi="Garamond"/>
                <w:b/>
                <w:bCs/>
                <w:lang w:val="en-GB"/>
              </w:rPr>
              <w:t>1.4</w:t>
            </w:r>
          </w:p>
        </w:tc>
        <w:tc>
          <w:tcPr>
            <w:tcW w:w="1530" w:type="dxa"/>
            <w:tcBorders>
              <w:top w:val="single" w:sz="4" w:space="0" w:color="auto"/>
              <w:left w:val="nil"/>
              <w:bottom w:val="single" w:sz="4" w:space="0" w:color="auto"/>
              <w:right w:val="single" w:sz="4" w:space="0" w:color="auto"/>
            </w:tcBorders>
            <w:shd w:val="clear" w:color="auto" w:fill="D9E2F3"/>
            <w:noWrap/>
            <w:vAlign w:val="center"/>
            <w:hideMark/>
          </w:tcPr>
          <w:p w14:paraId="6E6EB465"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69.0</w:t>
            </w:r>
          </w:p>
        </w:tc>
      </w:tr>
      <w:tr w:rsidR="0020585F" w:rsidRPr="0020585F" w14:paraId="1E672E12" w14:textId="77777777" w:rsidTr="0020585F">
        <w:trPr>
          <w:trHeight w:val="248"/>
          <w:jc w:val="center"/>
        </w:trPr>
        <w:tc>
          <w:tcPr>
            <w:tcW w:w="8995" w:type="dxa"/>
            <w:gridSpan w:val="7"/>
            <w:tcBorders>
              <w:top w:val="nil"/>
              <w:left w:val="single" w:sz="4" w:space="0" w:color="auto"/>
              <w:bottom w:val="nil"/>
              <w:right w:val="single" w:sz="4" w:space="0" w:color="000000"/>
            </w:tcBorders>
            <w:shd w:val="clear" w:color="auto" w:fill="FFF2CC"/>
            <w:vAlign w:val="center"/>
            <w:hideMark/>
          </w:tcPr>
          <w:p w14:paraId="5DA1AC98" w14:textId="77777777" w:rsidR="0020585F" w:rsidRPr="0020585F" w:rsidRDefault="0020585F" w:rsidP="0020585F">
            <w:pPr>
              <w:spacing w:after="0" w:line="240" w:lineRule="auto"/>
              <w:rPr>
                <w:rFonts w:ascii="Garamond" w:eastAsia="Times New Roman" w:hAnsi="Garamond"/>
                <w:b/>
                <w:bCs/>
                <w:lang w:val="en-GB" w:eastAsia="en-GB"/>
              </w:rPr>
            </w:pPr>
            <w:r w:rsidRPr="0020585F">
              <w:rPr>
                <w:rFonts w:ascii="Garamond" w:eastAsia="Times New Roman" w:hAnsi="Garamond"/>
                <w:b/>
                <w:bCs/>
                <w:lang w:val="en-GB" w:eastAsia="en-GB"/>
              </w:rPr>
              <w:t>D.  Open Interest in terms of No of Contracts</w:t>
            </w:r>
          </w:p>
        </w:tc>
      </w:tr>
      <w:tr w:rsidR="0020585F" w:rsidRPr="0020585F" w14:paraId="12FF76F8" w14:textId="77777777" w:rsidTr="0020585F">
        <w:trPr>
          <w:trHeight w:val="248"/>
          <w:jc w:val="center"/>
        </w:trPr>
        <w:tc>
          <w:tcPr>
            <w:tcW w:w="1982" w:type="dxa"/>
            <w:tcBorders>
              <w:top w:val="single" w:sz="4" w:space="0" w:color="auto"/>
              <w:left w:val="single" w:sz="4" w:space="0" w:color="auto"/>
              <w:bottom w:val="nil"/>
              <w:right w:val="single" w:sz="4" w:space="0" w:color="auto"/>
            </w:tcBorders>
            <w:shd w:val="clear" w:color="auto" w:fill="D9E2F3"/>
            <w:noWrap/>
            <w:vAlign w:val="center"/>
            <w:hideMark/>
          </w:tcPr>
          <w:p w14:paraId="775F1CC3"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 xml:space="preserve">   (i) Index  Futures</w:t>
            </w:r>
          </w:p>
        </w:tc>
        <w:tc>
          <w:tcPr>
            <w:tcW w:w="1200" w:type="dxa"/>
            <w:tcBorders>
              <w:top w:val="single" w:sz="4" w:space="0" w:color="auto"/>
              <w:left w:val="nil"/>
              <w:bottom w:val="nil"/>
              <w:right w:val="single" w:sz="4" w:space="0" w:color="auto"/>
            </w:tcBorders>
            <w:shd w:val="clear" w:color="auto" w:fill="auto"/>
            <w:noWrap/>
            <w:vAlign w:val="center"/>
            <w:hideMark/>
          </w:tcPr>
          <w:p w14:paraId="16DF55D6"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2,75,849</w:t>
            </w:r>
          </w:p>
        </w:tc>
        <w:tc>
          <w:tcPr>
            <w:tcW w:w="1184" w:type="dxa"/>
            <w:tcBorders>
              <w:top w:val="single" w:sz="4" w:space="0" w:color="auto"/>
              <w:left w:val="nil"/>
              <w:bottom w:val="nil"/>
              <w:right w:val="single" w:sz="4" w:space="0" w:color="auto"/>
            </w:tcBorders>
            <w:shd w:val="clear" w:color="auto" w:fill="auto"/>
            <w:noWrap/>
            <w:vAlign w:val="center"/>
            <w:hideMark/>
          </w:tcPr>
          <w:p w14:paraId="10ECA2ED"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3,54,552</w:t>
            </w:r>
          </w:p>
        </w:tc>
        <w:tc>
          <w:tcPr>
            <w:tcW w:w="1479" w:type="dxa"/>
            <w:tcBorders>
              <w:top w:val="single" w:sz="4" w:space="0" w:color="auto"/>
              <w:left w:val="nil"/>
              <w:bottom w:val="nil"/>
              <w:right w:val="single" w:sz="4" w:space="0" w:color="auto"/>
            </w:tcBorders>
            <w:shd w:val="clear" w:color="auto" w:fill="auto"/>
            <w:noWrap/>
            <w:vAlign w:val="center"/>
            <w:hideMark/>
          </w:tcPr>
          <w:p w14:paraId="613309B4"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28.5</w:t>
            </w:r>
          </w:p>
        </w:tc>
        <w:tc>
          <w:tcPr>
            <w:tcW w:w="808" w:type="dxa"/>
            <w:tcBorders>
              <w:top w:val="single" w:sz="4" w:space="0" w:color="auto"/>
              <w:left w:val="nil"/>
              <w:bottom w:val="nil"/>
              <w:right w:val="single" w:sz="4" w:space="0" w:color="auto"/>
            </w:tcBorders>
            <w:shd w:val="clear" w:color="auto" w:fill="auto"/>
            <w:noWrap/>
            <w:vAlign w:val="center"/>
            <w:hideMark/>
          </w:tcPr>
          <w:p w14:paraId="7E0833A6"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812" w:type="dxa"/>
            <w:tcBorders>
              <w:top w:val="single" w:sz="4" w:space="0" w:color="auto"/>
              <w:left w:val="nil"/>
              <w:bottom w:val="nil"/>
              <w:right w:val="single" w:sz="4" w:space="0" w:color="auto"/>
            </w:tcBorders>
            <w:shd w:val="clear" w:color="auto" w:fill="auto"/>
            <w:noWrap/>
            <w:vAlign w:val="center"/>
            <w:hideMark/>
          </w:tcPr>
          <w:p w14:paraId="1BB271C6"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1530" w:type="dxa"/>
            <w:tcBorders>
              <w:top w:val="single" w:sz="4" w:space="0" w:color="auto"/>
              <w:left w:val="nil"/>
              <w:bottom w:val="nil"/>
              <w:right w:val="single" w:sz="4" w:space="0" w:color="auto"/>
            </w:tcBorders>
            <w:shd w:val="clear" w:color="auto" w:fill="auto"/>
            <w:noWrap/>
            <w:vAlign w:val="center"/>
            <w:hideMark/>
          </w:tcPr>
          <w:p w14:paraId="27C3862F"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755E7E3C" w14:textId="77777777" w:rsidTr="0020585F">
        <w:trPr>
          <w:trHeight w:val="248"/>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6D83BCEA"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 xml:space="preserve">   (ii) Options on Index</w:t>
            </w:r>
          </w:p>
        </w:tc>
        <w:tc>
          <w:tcPr>
            <w:tcW w:w="1200" w:type="dxa"/>
            <w:tcBorders>
              <w:top w:val="nil"/>
              <w:left w:val="nil"/>
              <w:bottom w:val="nil"/>
              <w:right w:val="single" w:sz="4" w:space="0" w:color="auto"/>
            </w:tcBorders>
            <w:shd w:val="clear" w:color="auto" w:fill="auto"/>
            <w:noWrap/>
            <w:vAlign w:val="center"/>
            <w:hideMark/>
          </w:tcPr>
          <w:p w14:paraId="71F35F61"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184" w:type="dxa"/>
            <w:tcBorders>
              <w:top w:val="nil"/>
              <w:left w:val="nil"/>
              <w:bottom w:val="nil"/>
              <w:right w:val="single" w:sz="4" w:space="0" w:color="auto"/>
            </w:tcBorders>
            <w:shd w:val="clear" w:color="auto" w:fill="auto"/>
            <w:noWrap/>
            <w:vAlign w:val="center"/>
            <w:hideMark/>
          </w:tcPr>
          <w:p w14:paraId="209F0E8A"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479" w:type="dxa"/>
            <w:tcBorders>
              <w:top w:val="nil"/>
              <w:left w:val="nil"/>
              <w:bottom w:val="nil"/>
              <w:right w:val="single" w:sz="4" w:space="0" w:color="auto"/>
            </w:tcBorders>
            <w:shd w:val="clear" w:color="auto" w:fill="auto"/>
            <w:noWrap/>
            <w:vAlign w:val="center"/>
            <w:hideMark/>
          </w:tcPr>
          <w:p w14:paraId="10FD992E"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 </w:t>
            </w:r>
          </w:p>
        </w:tc>
        <w:tc>
          <w:tcPr>
            <w:tcW w:w="808" w:type="dxa"/>
            <w:tcBorders>
              <w:top w:val="nil"/>
              <w:left w:val="nil"/>
              <w:bottom w:val="nil"/>
              <w:right w:val="single" w:sz="4" w:space="0" w:color="auto"/>
            </w:tcBorders>
            <w:shd w:val="clear" w:color="auto" w:fill="auto"/>
            <w:noWrap/>
            <w:vAlign w:val="center"/>
            <w:hideMark/>
          </w:tcPr>
          <w:p w14:paraId="6BEA3367"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812" w:type="dxa"/>
            <w:tcBorders>
              <w:top w:val="nil"/>
              <w:left w:val="nil"/>
              <w:bottom w:val="nil"/>
              <w:right w:val="single" w:sz="4" w:space="0" w:color="auto"/>
            </w:tcBorders>
            <w:shd w:val="clear" w:color="auto" w:fill="auto"/>
            <w:noWrap/>
            <w:vAlign w:val="center"/>
            <w:hideMark/>
          </w:tcPr>
          <w:p w14:paraId="12C2F161"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530" w:type="dxa"/>
            <w:tcBorders>
              <w:top w:val="nil"/>
              <w:left w:val="nil"/>
              <w:bottom w:val="nil"/>
              <w:right w:val="single" w:sz="4" w:space="0" w:color="auto"/>
            </w:tcBorders>
            <w:shd w:val="clear" w:color="auto" w:fill="auto"/>
            <w:noWrap/>
            <w:vAlign w:val="center"/>
            <w:hideMark/>
          </w:tcPr>
          <w:p w14:paraId="5BB2CC8F"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r>
      <w:tr w:rsidR="0020585F" w:rsidRPr="0020585F" w14:paraId="1D019541" w14:textId="77777777" w:rsidTr="0020585F">
        <w:trPr>
          <w:trHeight w:val="248"/>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451DC067" w14:textId="77777777" w:rsidR="0020585F" w:rsidRPr="0020585F" w:rsidRDefault="0020585F" w:rsidP="0020585F">
            <w:pPr>
              <w:spacing w:after="0" w:line="240" w:lineRule="auto"/>
              <w:rPr>
                <w:rFonts w:ascii="Garamond" w:eastAsia="Times New Roman" w:hAnsi="Garamond"/>
                <w:i/>
                <w:iCs/>
                <w:lang w:val="en-GB" w:eastAsia="en-GB"/>
              </w:rPr>
            </w:pPr>
            <w:r w:rsidRPr="0020585F">
              <w:rPr>
                <w:rFonts w:ascii="Garamond" w:eastAsia="Times New Roman" w:hAnsi="Garamond"/>
                <w:i/>
                <w:iCs/>
                <w:lang w:val="en-GB" w:eastAsia="en-GB"/>
              </w:rPr>
              <w:t xml:space="preserve">            Put</w:t>
            </w:r>
          </w:p>
        </w:tc>
        <w:tc>
          <w:tcPr>
            <w:tcW w:w="1200" w:type="dxa"/>
            <w:tcBorders>
              <w:top w:val="nil"/>
              <w:left w:val="nil"/>
              <w:bottom w:val="nil"/>
              <w:right w:val="single" w:sz="4" w:space="0" w:color="auto"/>
            </w:tcBorders>
            <w:shd w:val="clear" w:color="auto" w:fill="auto"/>
            <w:noWrap/>
            <w:vAlign w:val="center"/>
            <w:hideMark/>
          </w:tcPr>
          <w:p w14:paraId="216B0BF5"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10,23,746</w:t>
            </w:r>
          </w:p>
        </w:tc>
        <w:tc>
          <w:tcPr>
            <w:tcW w:w="1184" w:type="dxa"/>
            <w:tcBorders>
              <w:top w:val="nil"/>
              <w:left w:val="nil"/>
              <w:bottom w:val="nil"/>
              <w:right w:val="single" w:sz="4" w:space="0" w:color="auto"/>
            </w:tcBorders>
            <w:shd w:val="clear" w:color="auto" w:fill="auto"/>
            <w:noWrap/>
            <w:vAlign w:val="center"/>
            <w:hideMark/>
          </w:tcPr>
          <w:p w14:paraId="22B675FF"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10,62,304</w:t>
            </w:r>
          </w:p>
        </w:tc>
        <w:tc>
          <w:tcPr>
            <w:tcW w:w="1479" w:type="dxa"/>
            <w:tcBorders>
              <w:top w:val="nil"/>
              <w:left w:val="nil"/>
              <w:bottom w:val="nil"/>
              <w:right w:val="single" w:sz="4" w:space="0" w:color="auto"/>
            </w:tcBorders>
            <w:shd w:val="clear" w:color="auto" w:fill="auto"/>
            <w:noWrap/>
            <w:vAlign w:val="center"/>
            <w:hideMark/>
          </w:tcPr>
          <w:p w14:paraId="4CD96FC2"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3.8</w:t>
            </w:r>
          </w:p>
        </w:tc>
        <w:tc>
          <w:tcPr>
            <w:tcW w:w="808" w:type="dxa"/>
            <w:tcBorders>
              <w:top w:val="nil"/>
              <w:left w:val="nil"/>
              <w:bottom w:val="nil"/>
              <w:right w:val="single" w:sz="4" w:space="0" w:color="auto"/>
            </w:tcBorders>
            <w:shd w:val="clear" w:color="auto" w:fill="auto"/>
            <w:noWrap/>
            <w:vAlign w:val="center"/>
            <w:hideMark/>
          </w:tcPr>
          <w:p w14:paraId="4CA14130"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812" w:type="dxa"/>
            <w:tcBorders>
              <w:top w:val="nil"/>
              <w:left w:val="nil"/>
              <w:bottom w:val="nil"/>
              <w:right w:val="single" w:sz="4" w:space="0" w:color="auto"/>
            </w:tcBorders>
            <w:shd w:val="clear" w:color="auto" w:fill="auto"/>
            <w:noWrap/>
            <w:vAlign w:val="center"/>
            <w:hideMark/>
          </w:tcPr>
          <w:p w14:paraId="614EB4DD"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1530" w:type="dxa"/>
            <w:tcBorders>
              <w:top w:val="nil"/>
              <w:left w:val="nil"/>
              <w:bottom w:val="nil"/>
              <w:right w:val="single" w:sz="4" w:space="0" w:color="auto"/>
            </w:tcBorders>
            <w:shd w:val="clear" w:color="auto" w:fill="auto"/>
            <w:noWrap/>
            <w:vAlign w:val="center"/>
            <w:hideMark/>
          </w:tcPr>
          <w:p w14:paraId="237D67BD"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547C1DFD" w14:textId="77777777" w:rsidTr="0020585F">
        <w:trPr>
          <w:trHeight w:val="248"/>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60C79F0D" w14:textId="77777777" w:rsidR="0020585F" w:rsidRPr="0020585F" w:rsidRDefault="0020585F" w:rsidP="0020585F">
            <w:pPr>
              <w:spacing w:after="0" w:line="240" w:lineRule="auto"/>
              <w:rPr>
                <w:rFonts w:ascii="Garamond" w:eastAsia="Times New Roman" w:hAnsi="Garamond"/>
                <w:i/>
                <w:iCs/>
                <w:lang w:val="en-GB" w:eastAsia="en-GB"/>
              </w:rPr>
            </w:pPr>
            <w:r w:rsidRPr="0020585F">
              <w:rPr>
                <w:rFonts w:ascii="Garamond" w:eastAsia="Times New Roman" w:hAnsi="Garamond"/>
                <w:i/>
                <w:iCs/>
                <w:lang w:val="en-GB" w:eastAsia="en-GB"/>
              </w:rPr>
              <w:t xml:space="preserve">           Call</w:t>
            </w:r>
          </w:p>
        </w:tc>
        <w:tc>
          <w:tcPr>
            <w:tcW w:w="1200" w:type="dxa"/>
            <w:tcBorders>
              <w:top w:val="nil"/>
              <w:left w:val="nil"/>
              <w:bottom w:val="nil"/>
              <w:right w:val="single" w:sz="4" w:space="0" w:color="auto"/>
            </w:tcBorders>
            <w:shd w:val="clear" w:color="auto" w:fill="auto"/>
            <w:noWrap/>
            <w:vAlign w:val="center"/>
            <w:hideMark/>
          </w:tcPr>
          <w:p w14:paraId="652D97A7"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8,12,213</w:t>
            </w:r>
          </w:p>
        </w:tc>
        <w:tc>
          <w:tcPr>
            <w:tcW w:w="1184" w:type="dxa"/>
            <w:tcBorders>
              <w:top w:val="nil"/>
              <w:left w:val="nil"/>
              <w:bottom w:val="nil"/>
              <w:right w:val="single" w:sz="4" w:space="0" w:color="auto"/>
            </w:tcBorders>
            <w:shd w:val="clear" w:color="auto" w:fill="auto"/>
            <w:noWrap/>
            <w:vAlign w:val="center"/>
            <w:hideMark/>
          </w:tcPr>
          <w:p w14:paraId="211FCB05"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7,16,045</w:t>
            </w:r>
          </w:p>
        </w:tc>
        <w:tc>
          <w:tcPr>
            <w:tcW w:w="1479" w:type="dxa"/>
            <w:tcBorders>
              <w:top w:val="nil"/>
              <w:left w:val="nil"/>
              <w:bottom w:val="nil"/>
              <w:right w:val="single" w:sz="4" w:space="0" w:color="auto"/>
            </w:tcBorders>
            <w:shd w:val="clear" w:color="auto" w:fill="auto"/>
            <w:noWrap/>
            <w:vAlign w:val="center"/>
            <w:hideMark/>
          </w:tcPr>
          <w:p w14:paraId="5BBC4120"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-11.8</w:t>
            </w:r>
          </w:p>
        </w:tc>
        <w:tc>
          <w:tcPr>
            <w:tcW w:w="808" w:type="dxa"/>
            <w:tcBorders>
              <w:top w:val="nil"/>
              <w:left w:val="nil"/>
              <w:bottom w:val="nil"/>
              <w:right w:val="single" w:sz="4" w:space="0" w:color="auto"/>
            </w:tcBorders>
            <w:shd w:val="clear" w:color="auto" w:fill="auto"/>
            <w:noWrap/>
            <w:vAlign w:val="center"/>
            <w:hideMark/>
          </w:tcPr>
          <w:p w14:paraId="601B5F4F"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812" w:type="dxa"/>
            <w:tcBorders>
              <w:top w:val="nil"/>
              <w:left w:val="nil"/>
              <w:bottom w:val="nil"/>
              <w:right w:val="single" w:sz="4" w:space="0" w:color="auto"/>
            </w:tcBorders>
            <w:shd w:val="clear" w:color="auto" w:fill="auto"/>
            <w:noWrap/>
            <w:vAlign w:val="center"/>
            <w:hideMark/>
          </w:tcPr>
          <w:p w14:paraId="15244F1D"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1530" w:type="dxa"/>
            <w:tcBorders>
              <w:top w:val="nil"/>
              <w:left w:val="nil"/>
              <w:bottom w:val="nil"/>
              <w:right w:val="single" w:sz="4" w:space="0" w:color="auto"/>
            </w:tcBorders>
            <w:shd w:val="clear" w:color="auto" w:fill="auto"/>
            <w:noWrap/>
            <w:vAlign w:val="center"/>
            <w:hideMark/>
          </w:tcPr>
          <w:p w14:paraId="2CFBD737"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7F285ED8" w14:textId="77777777" w:rsidTr="0020585F">
        <w:trPr>
          <w:trHeight w:val="248"/>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389757EA"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 xml:space="preserve">  (iii) Stock Futures</w:t>
            </w:r>
          </w:p>
        </w:tc>
        <w:tc>
          <w:tcPr>
            <w:tcW w:w="1200" w:type="dxa"/>
            <w:tcBorders>
              <w:top w:val="nil"/>
              <w:left w:val="nil"/>
              <w:bottom w:val="nil"/>
              <w:right w:val="single" w:sz="4" w:space="0" w:color="auto"/>
            </w:tcBorders>
            <w:shd w:val="clear" w:color="auto" w:fill="auto"/>
            <w:noWrap/>
            <w:vAlign w:val="center"/>
            <w:hideMark/>
          </w:tcPr>
          <w:p w14:paraId="21148028"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17,03,816</w:t>
            </w:r>
          </w:p>
        </w:tc>
        <w:tc>
          <w:tcPr>
            <w:tcW w:w="1184" w:type="dxa"/>
            <w:tcBorders>
              <w:top w:val="nil"/>
              <w:left w:val="nil"/>
              <w:bottom w:val="nil"/>
              <w:right w:val="single" w:sz="4" w:space="0" w:color="auto"/>
            </w:tcBorders>
            <w:shd w:val="clear" w:color="auto" w:fill="auto"/>
            <w:noWrap/>
            <w:vAlign w:val="center"/>
            <w:hideMark/>
          </w:tcPr>
          <w:p w14:paraId="2A853156"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17,04,815</w:t>
            </w:r>
          </w:p>
        </w:tc>
        <w:tc>
          <w:tcPr>
            <w:tcW w:w="1479" w:type="dxa"/>
            <w:tcBorders>
              <w:top w:val="nil"/>
              <w:left w:val="nil"/>
              <w:bottom w:val="nil"/>
              <w:right w:val="single" w:sz="4" w:space="0" w:color="auto"/>
            </w:tcBorders>
            <w:shd w:val="clear" w:color="auto" w:fill="auto"/>
            <w:noWrap/>
            <w:vAlign w:val="center"/>
            <w:hideMark/>
          </w:tcPr>
          <w:p w14:paraId="52C26990"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0.1</w:t>
            </w:r>
          </w:p>
        </w:tc>
        <w:tc>
          <w:tcPr>
            <w:tcW w:w="808" w:type="dxa"/>
            <w:tcBorders>
              <w:top w:val="nil"/>
              <w:left w:val="nil"/>
              <w:bottom w:val="nil"/>
              <w:right w:val="single" w:sz="4" w:space="0" w:color="auto"/>
            </w:tcBorders>
            <w:shd w:val="clear" w:color="auto" w:fill="auto"/>
            <w:noWrap/>
            <w:vAlign w:val="center"/>
            <w:hideMark/>
          </w:tcPr>
          <w:p w14:paraId="0758916F"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4</w:t>
            </w:r>
          </w:p>
        </w:tc>
        <w:tc>
          <w:tcPr>
            <w:tcW w:w="812" w:type="dxa"/>
            <w:tcBorders>
              <w:top w:val="nil"/>
              <w:left w:val="nil"/>
              <w:bottom w:val="nil"/>
              <w:right w:val="single" w:sz="4" w:space="0" w:color="auto"/>
            </w:tcBorders>
            <w:shd w:val="clear" w:color="auto" w:fill="auto"/>
            <w:noWrap/>
            <w:vAlign w:val="center"/>
            <w:hideMark/>
          </w:tcPr>
          <w:p w14:paraId="6BCFF3D0"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7</w:t>
            </w:r>
          </w:p>
        </w:tc>
        <w:tc>
          <w:tcPr>
            <w:tcW w:w="1530" w:type="dxa"/>
            <w:tcBorders>
              <w:top w:val="nil"/>
              <w:left w:val="nil"/>
              <w:bottom w:val="nil"/>
              <w:right w:val="single" w:sz="4" w:space="0" w:color="auto"/>
            </w:tcBorders>
            <w:shd w:val="clear" w:color="auto" w:fill="auto"/>
            <w:noWrap/>
            <w:vAlign w:val="center"/>
            <w:hideMark/>
          </w:tcPr>
          <w:p w14:paraId="23C95E03"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75.0</w:t>
            </w:r>
          </w:p>
        </w:tc>
      </w:tr>
      <w:tr w:rsidR="0020585F" w:rsidRPr="0020585F" w14:paraId="505C7955" w14:textId="77777777" w:rsidTr="0020585F">
        <w:trPr>
          <w:trHeight w:val="248"/>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4ACB88CB" w14:textId="77777777" w:rsidR="0020585F" w:rsidRPr="0020585F" w:rsidRDefault="0020585F" w:rsidP="0020585F">
            <w:pPr>
              <w:spacing w:after="0" w:line="240" w:lineRule="auto"/>
              <w:rPr>
                <w:rFonts w:ascii="Garamond" w:eastAsia="Times New Roman" w:hAnsi="Garamond"/>
                <w:lang w:val="en-GB" w:eastAsia="en-GB"/>
              </w:rPr>
            </w:pPr>
            <w:r w:rsidRPr="0020585F">
              <w:rPr>
                <w:rFonts w:ascii="Garamond" w:eastAsia="Times New Roman" w:hAnsi="Garamond"/>
                <w:lang w:val="en-GB" w:eastAsia="en-GB"/>
              </w:rPr>
              <w:t>(iv) Options on Stock</w:t>
            </w:r>
          </w:p>
        </w:tc>
        <w:tc>
          <w:tcPr>
            <w:tcW w:w="1200" w:type="dxa"/>
            <w:tcBorders>
              <w:top w:val="nil"/>
              <w:left w:val="nil"/>
              <w:bottom w:val="nil"/>
              <w:right w:val="single" w:sz="4" w:space="0" w:color="auto"/>
            </w:tcBorders>
            <w:shd w:val="clear" w:color="auto" w:fill="auto"/>
            <w:noWrap/>
            <w:vAlign w:val="center"/>
            <w:hideMark/>
          </w:tcPr>
          <w:p w14:paraId="7D4BA531"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184" w:type="dxa"/>
            <w:tcBorders>
              <w:top w:val="nil"/>
              <w:left w:val="nil"/>
              <w:bottom w:val="nil"/>
              <w:right w:val="single" w:sz="4" w:space="0" w:color="auto"/>
            </w:tcBorders>
            <w:shd w:val="clear" w:color="auto" w:fill="auto"/>
            <w:noWrap/>
            <w:vAlign w:val="center"/>
            <w:hideMark/>
          </w:tcPr>
          <w:p w14:paraId="5A0D33A6"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479" w:type="dxa"/>
            <w:tcBorders>
              <w:top w:val="nil"/>
              <w:left w:val="nil"/>
              <w:bottom w:val="nil"/>
              <w:right w:val="single" w:sz="4" w:space="0" w:color="auto"/>
            </w:tcBorders>
            <w:shd w:val="clear" w:color="auto" w:fill="auto"/>
            <w:noWrap/>
            <w:vAlign w:val="center"/>
            <w:hideMark/>
          </w:tcPr>
          <w:p w14:paraId="4783420B"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808" w:type="dxa"/>
            <w:tcBorders>
              <w:top w:val="nil"/>
              <w:left w:val="nil"/>
              <w:bottom w:val="nil"/>
              <w:right w:val="single" w:sz="4" w:space="0" w:color="auto"/>
            </w:tcBorders>
            <w:shd w:val="clear" w:color="auto" w:fill="auto"/>
            <w:noWrap/>
            <w:vAlign w:val="center"/>
            <w:hideMark/>
          </w:tcPr>
          <w:p w14:paraId="11897891"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812" w:type="dxa"/>
            <w:tcBorders>
              <w:top w:val="nil"/>
              <w:left w:val="nil"/>
              <w:bottom w:val="nil"/>
              <w:right w:val="single" w:sz="4" w:space="0" w:color="auto"/>
            </w:tcBorders>
            <w:shd w:val="clear" w:color="auto" w:fill="auto"/>
            <w:noWrap/>
            <w:vAlign w:val="center"/>
            <w:hideMark/>
          </w:tcPr>
          <w:p w14:paraId="61E2FA9C"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c>
          <w:tcPr>
            <w:tcW w:w="1530" w:type="dxa"/>
            <w:tcBorders>
              <w:top w:val="nil"/>
              <w:left w:val="nil"/>
              <w:bottom w:val="nil"/>
              <w:right w:val="single" w:sz="4" w:space="0" w:color="auto"/>
            </w:tcBorders>
            <w:shd w:val="clear" w:color="auto" w:fill="auto"/>
            <w:noWrap/>
            <w:vAlign w:val="center"/>
            <w:hideMark/>
          </w:tcPr>
          <w:p w14:paraId="5BB52BC1"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 </w:t>
            </w:r>
          </w:p>
        </w:tc>
      </w:tr>
      <w:tr w:rsidR="0020585F" w:rsidRPr="0020585F" w14:paraId="51691EAB" w14:textId="77777777" w:rsidTr="0020585F">
        <w:trPr>
          <w:trHeight w:val="248"/>
          <w:jc w:val="center"/>
        </w:trPr>
        <w:tc>
          <w:tcPr>
            <w:tcW w:w="1982" w:type="dxa"/>
            <w:tcBorders>
              <w:top w:val="nil"/>
              <w:left w:val="single" w:sz="4" w:space="0" w:color="auto"/>
              <w:bottom w:val="nil"/>
              <w:right w:val="single" w:sz="4" w:space="0" w:color="auto"/>
            </w:tcBorders>
            <w:shd w:val="clear" w:color="auto" w:fill="D9E2F3"/>
            <w:noWrap/>
            <w:vAlign w:val="center"/>
            <w:hideMark/>
          </w:tcPr>
          <w:p w14:paraId="06A79324" w14:textId="77777777" w:rsidR="0020585F" w:rsidRPr="0020585F" w:rsidRDefault="0020585F" w:rsidP="0020585F">
            <w:pPr>
              <w:spacing w:after="0" w:line="240" w:lineRule="auto"/>
              <w:rPr>
                <w:rFonts w:ascii="Garamond" w:eastAsia="Times New Roman" w:hAnsi="Garamond"/>
                <w:i/>
                <w:iCs/>
                <w:lang w:val="en-GB" w:eastAsia="en-GB"/>
              </w:rPr>
            </w:pPr>
            <w:r w:rsidRPr="0020585F">
              <w:rPr>
                <w:rFonts w:ascii="Garamond" w:eastAsia="Times New Roman" w:hAnsi="Garamond"/>
                <w:i/>
                <w:iCs/>
                <w:lang w:val="en-GB" w:eastAsia="en-GB"/>
              </w:rPr>
              <w:t xml:space="preserve">            Put</w:t>
            </w:r>
          </w:p>
        </w:tc>
        <w:tc>
          <w:tcPr>
            <w:tcW w:w="1200" w:type="dxa"/>
            <w:tcBorders>
              <w:top w:val="nil"/>
              <w:left w:val="nil"/>
              <w:bottom w:val="nil"/>
              <w:right w:val="single" w:sz="4" w:space="0" w:color="auto"/>
            </w:tcBorders>
            <w:shd w:val="clear" w:color="auto" w:fill="auto"/>
            <w:noWrap/>
            <w:vAlign w:val="center"/>
            <w:hideMark/>
          </w:tcPr>
          <w:p w14:paraId="65C476B6"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51,346</w:t>
            </w:r>
          </w:p>
        </w:tc>
        <w:tc>
          <w:tcPr>
            <w:tcW w:w="1184" w:type="dxa"/>
            <w:tcBorders>
              <w:top w:val="nil"/>
              <w:left w:val="nil"/>
              <w:bottom w:val="nil"/>
              <w:right w:val="single" w:sz="4" w:space="0" w:color="auto"/>
            </w:tcBorders>
            <w:shd w:val="clear" w:color="auto" w:fill="auto"/>
            <w:noWrap/>
            <w:vAlign w:val="center"/>
            <w:hideMark/>
          </w:tcPr>
          <w:p w14:paraId="3D0B0B85"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81,748</w:t>
            </w:r>
          </w:p>
        </w:tc>
        <w:tc>
          <w:tcPr>
            <w:tcW w:w="1479" w:type="dxa"/>
            <w:tcBorders>
              <w:top w:val="nil"/>
              <w:left w:val="nil"/>
              <w:bottom w:val="nil"/>
              <w:right w:val="single" w:sz="4" w:space="0" w:color="auto"/>
            </w:tcBorders>
            <w:shd w:val="clear" w:color="auto" w:fill="auto"/>
            <w:noWrap/>
            <w:vAlign w:val="center"/>
            <w:hideMark/>
          </w:tcPr>
          <w:p w14:paraId="6BC5BA44"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59.2</w:t>
            </w:r>
          </w:p>
        </w:tc>
        <w:tc>
          <w:tcPr>
            <w:tcW w:w="808" w:type="dxa"/>
            <w:tcBorders>
              <w:top w:val="nil"/>
              <w:left w:val="nil"/>
              <w:bottom w:val="nil"/>
              <w:right w:val="single" w:sz="4" w:space="0" w:color="auto"/>
            </w:tcBorders>
            <w:shd w:val="clear" w:color="auto" w:fill="auto"/>
            <w:noWrap/>
            <w:vAlign w:val="center"/>
            <w:hideMark/>
          </w:tcPr>
          <w:p w14:paraId="1B87B173"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812" w:type="dxa"/>
            <w:tcBorders>
              <w:top w:val="nil"/>
              <w:left w:val="nil"/>
              <w:bottom w:val="nil"/>
              <w:right w:val="single" w:sz="4" w:space="0" w:color="auto"/>
            </w:tcBorders>
            <w:shd w:val="clear" w:color="auto" w:fill="auto"/>
            <w:noWrap/>
            <w:vAlign w:val="center"/>
            <w:hideMark/>
          </w:tcPr>
          <w:p w14:paraId="3FAF4E3C"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1530" w:type="dxa"/>
            <w:tcBorders>
              <w:top w:val="nil"/>
              <w:left w:val="nil"/>
              <w:bottom w:val="nil"/>
              <w:right w:val="single" w:sz="4" w:space="0" w:color="auto"/>
            </w:tcBorders>
            <w:shd w:val="clear" w:color="auto" w:fill="auto"/>
            <w:noWrap/>
            <w:vAlign w:val="center"/>
            <w:hideMark/>
          </w:tcPr>
          <w:p w14:paraId="43593C3F"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4F70261F" w14:textId="77777777" w:rsidTr="0020585F">
        <w:trPr>
          <w:trHeight w:val="248"/>
          <w:jc w:val="center"/>
        </w:trPr>
        <w:tc>
          <w:tcPr>
            <w:tcW w:w="1982" w:type="dxa"/>
            <w:tcBorders>
              <w:top w:val="nil"/>
              <w:left w:val="single" w:sz="4" w:space="0" w:color="auto"/>
              <w:bottom w:val="single" w:sz="4" w:space="0" w:color="auto"/>
              <w:right w:val="single" w:sz="4" w:space="0" w:color="auto"/>
            </w:tcBorders>
            <w:shd w:val="clear" w:color="auto" w:fill="D9E2F3"/>
            <w:noWrap/>
            <w:vAlign w:val="center"/>
            <w:hideMark/>
          </w:tcPr>
          <w:p w14:paraId="48CA6189" w14:textId="77777777" w:rsidR="0020585F" w:rsidRPr="0020585F" w:rsidRDefault="0020585F" w:rsidP="0020585F">
            <w:pPr>
              <w:spacing w:after="0" w:line="240" w:lineRule="auto"/>
              <w:rPr>
                <w:rFonts w:ascii="Garamond" w:eastAsia="Times New Roman" w:hAnsi="Garamond"/>
                <w:i/>
                <w:iCs/>
                <w:lang w:val="en-GB" w:eastAsia="en-GB"/>
              </w:rPr>
            </w:pPr>
            <w:r w:rsidRPr="0020585F">
              <w:rPr>
                <w:rFonts w:ascii="Garamond" w:eastAsia="Times New Roman" w:hAnsi="Garamond"/>
                <w:i/>
                <w:iCs/>
                <w:lang w:val="en-GB" w:eastAsia="en-GB"/>
              </w:rPr>
              <w:t xml:space="preserve">          Call</w:t>
            </w:r>
          </w:p>
        </w:tc>
        <w:tc>
          <w:tcPr>
            <w:tcW w:w="1200" w:type="dxa"/>
            <w:tcBorders>
              <w:top w:val="nil"/>
              <w:left w:val="nil"/>
              <w:bottom w:val="single" w:sz="4" w:space="0" w:color="auto"/>
              <w:right w:val="single" w:sz="4" w:space="0" w:color="auto"/>
            </w:tcBorders>
            <w:shd w:val="clear" w:color="auto" w:fill="auto"/>
            <w:noWrap/>
            <w:vAlign w:val="center"/>
            <w:hideMark/>
          </w:tcPr>
          <w:p w14:paraId="170C8F53"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96,258</w:t>
            </w:r>
          </w:p>
        </w:tc>
        <w:tc>
          <w:tcPr>
            <w:tcW w:w="1184" w:type="dxa"/>
            <w:tcBorders>
              <w:top w:val="nil"/>
              <w:left w:val="nil"/>
              <w:bottom w:val="single" w:sz="4" w:space="0" w:color="auto"/>
              <w:right w:val="single" w:sz="4" w:space="0" w:color="auto"/>
            </w:tcBorders>
            <w:shd w:val="clear" w:color="auto" w:fill="auto"/>
            <w:noWrap/>
            <w:vAlign w:val="center"/>
            <w:hideMark/>
          </w:tcPr>
          <w:p w14:paraId="57E332BA"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1,54,887</w:t>
            </w:r>
          </w:p>
        </w:tc>
        <w:tc>
          <w:tcPr>
            <w:tcW w:w="1479" w:type="dxa"/>
            <w:tcBorders>
              <w:top w:val="nil"/>
              <w:left w:val="nil"/>
              <w:bottom w:val="nil"/>
              <w:right w:val="single" w:sz="4" w:space="0" w:color="auto"/>
            </w:tcBorders>
            <w:shd w:val="clear" w:color="auto" w:fill="auto"/>
            <w:noWrap/>
            <w:vAlign w:val="center"/>
            <w:hideMark/>
          </w:tcPr>
          <w:p w14:paraId="421DDFAA"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60.9</w:t>
            </w:r>
          </w:p>
        </w:tc>
        <w:tc>
          <w:tcPr>
            <w:tcW w:w="808" w:type="dxa"/>
            <w:tcBorders>
              <w:top w:val="nil"/>
              <w:left w:val="nil"/>
              <w:bottom w:val="single" w:sz="4" w:space="0" w:color="auto"/>
              <w:right w:val="single" w:sz="4" w:space="0" w:color="auto"/>
            </w:tcBorders>
            <w:shd w:val="clear" w:color="auto" w:fill="auto"/>
            <w:noWrap/>
            <w:vAlign w:val="center"/>
            <w:hideMark/>
          </w:tcPr>
          <w:p w14:paraId="0F1A4B49"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812" w:type="dxa"/>
            <w:tcBorders>
              <w:top w:val="nil"/>
              <w:left w:val="nil"/>
              <w:bottom w:val="single" w:sz="4" w:space="0" w:color="auto"/>
              <w:right w:val="single" w:sz="4" w:space="0" w:color="auto"/>
            </w:tcBorders>
            <w:shd w:val="clear" w:color="auto" w:fill="auto"/>
            <w:noWrap/>
            <w:vAlign w:val="center"/>
            <w:hideMark/>
          </w:tcPr>
          <w:p w14:paraId="7EC6F0C7"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0</w:t>
            </w:r>
          </w:p>
        </w:tc>
        <w:tc>
          <w:tcPr>
            <w:tcW w:w="1530" w:type="dxa"/>
            <w:tcBorders>
              <w:top w:val="nil"/>
              <w:left w:val="nil"/>
              <w:bottom w:val="nil"/>
              <w:right w:val="single" w:sz="4" w:space="0" w:color="auto"/>
            </w:tcBorders>
            <w:shd w:val="clear" w:color="auto" w:fill="auto"/>
            <w:noWrap/>
            <w:vAlign w:val="center"/>
            <w:hideMark/>
          </w:tcPr>
          <w:p w14:paraId="31100A84" w14:textId="77777777" w:rsidR="0020585F" w:rsidRPr="0020585F" w:rsidRDefault="0020585F" w:rsidP="0020585F">
            <w:pPr>
              <w:spacing w:after="0" w:line="240" w:lineRule="auto"/>
              <w:jc w:val="right"/>
              <w:rPr>
                <w:rFonts w:ascii="Garamond" w:eastAsia="Times New Roman" w:hAnsi="Garamond"/>
                <w:lang w:val="en-GB" w:eastAsia="en-GB"/>
              </w:rPr>
            </w:pPr>
            <w:r w:rsidRPr="0020585F">
              <w:rPr>
                <w:rFonts w:ascii="Garamond" w:eastAsia="Times New Roman" w:hAnsi="Garamond"/>
                <w:lang w:val="en-GB" w:eastAsia="en-GB"/>
              </w:rPr>
              <w:t>NA</w:t>
            </w:r>
          </w:p>
        </w:tc>
      </w:tr>
      <w:tr w:rsidR="0020585F" w:rsidRPr="0020585F" w14:paraId="13BB1707" w14:textId="77777777" w:rsidTr="0020585F">
        <w:trPr>
          <w:trHeight w:val="248"/>
          <w:jc w:val="center"/>
        </w:trPr>
        <w:tc>
          <w:tcPr>
            <w:tcW w:w="1982" w:type="dxa"/>
            <w:tcBorders>
              <w:top w:val="nil"/>
              <w:left w:val="single" w:sz="4" w:space="0" w:color="auto"/>
              <w:bottom w:val="single" w:sz="4" w:space="0" w:color="auto"/>
              <w:right w:val="single" w:sz="4" w:space="0" w:color="auto"/>
            </w:tcBorders>
            <w:shd w:val="clear" w:color="auto" w:fill="D9E2F3"/>
            <w:noWrap/>
            <w:vAlign w:val="center"/>
            <w:hideMark/>
          </w:tcPr>
          <w:p w14:paraId="1C7347A2" w14:textId="77777777" w:rsidR="0020585F" w:rsidRPr="0020585F" w:rsidRDefault="0020585F" w:rsidP="0020585F">
            <w:pPr>
              <w:spacing w:after="0" w:line="240" w:lineRule="auto"/>
              <w:rPr>
                <w:rFonts w:ascii="Garamond" w:eastAsia="Times New Roman" w:hAnsi="Garamond"/>
                <w:b/>
                <w:bCs/>
                <w:lang w:val="en-GB" w:eastAsia="en-GB"/>
              </w:rPr>
            </w:pPr>
            <w:r w:rsidRPr="0020585F">
              <w:rPr>
                <w:rFonts w:ascii="Garamond" w:eastAsia="Times New Roman" w:hAnsi="Garamond"/>
                <w:b/>
                <w:bCs/>
                <w:lang w:val="en-GB" w:eastAsia="en-GB"/>
              </w:rPr>
              <w:t xml:space="preserve">         Total</w:t>
            </w:r>
          </w:p>
        </w:tc>
        <w:tc>
          <w:tcPr>
            <w:tcW w:w="1200" w:type="dxa"/>
            <w:tcBorders>
              <w:top w:val="nil"/>
              <w:left w:val="nil"/>
              <w:bottom w:val="single" w:sz="4" w:space="0" w:color="auto"/>
              <w:right w:val="single" w:sz="4" w:space="0" w:color="auto"/>
            </w:tcBorders>
            <w:shd w:val="clear" w:color="auto" w:fill="D9E2F3"/>
            <w:noWrap/>
            <w:vAlign w:val="center"/>
            <w:hideMark/>
          </w:tcPr>
          <w:p w14:paraId="0D8FD990"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39,63,228</w:t>
            </w:r>
          </w:p>
        </w:tc>
        <w:tc>
          <w:tcPr>
            <w:tcW w:w="1184" w:type="dxa"/>
            <w:tcBorders>
              <w:top w:val="nil"/>
              <w:left w:val="nil"/>
              <w:bottom w:val="single" w:sz="4" w:space="0" w:color="auto"/>
              <w:right w:val="single" w:sz="4" w:space="0" w:color="auto"/>
            </w:tcBorders>
            <w:shd w:val="clear" w:color="auto" w:fill="D9E2F3"/>
            <w:noWrap/>
            <w:vAlign w:val="center"/>
            <w:hideMark/>
          </w:tcPr>
          <w:p w14:paraId="629A1645"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40,74,351</w:t>
            </w:r>
          </w:p>
        </w:tc>
        <w:tc>
          <w:tcPr>
            <w:tcW w:w="1479" w:type="dxa"/>
            <w:tcBorders>
              <w:top w:val="single" w:sz="4" w:space="0" w:color="auto"/>
              <w:left w:val="nil"/>
              <w:bottom w:val="single" w:sz="4" w:space="0" w:color="auto"/>
              <w:right w:val="single" w:sz="4" w:space="0" w:color="auto"/>
            </w:tcBorders>
            <w:shd w:val="clear" w:color="auto" w:fill="D9E2F3"/>
            <w:noWrap/>
            <w:vAlign w:val="center"/>
            <w:hideMark/>
          </w:tcPr>
          <w:p w14:paraId="4C552E4E"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2.8</w:t>
            </w:r>
          </w:p>
        </w:tc>
        <w:tc>
          <w:tcPr>
            <w:tcW w:w="808" w:type="dxa"/>
            <w:tcBorders>
              <w:top w:val="nil"/>
              <w:left w:val="nil"/>
              <w:bottom w:val="single" w:sz="4" w:space="0" w:color="auto"/>
              <w:right w:val="single" w:sz="4" w:space="0" w:color="auto"/>
            </w:tcBorders>
            <w:shd w:val="clear" w:color="auto" w:fill="D9E2F3"/>
            <w:noWrap/>
            <w:vAlign w:val="center"/>
            <w:hideMark/>
          </w:tcPr>
          <w:p w14:paraId="7ADE4CFC"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4</w:t>
            </w:r>
          </w:p>
        </w:tc>
        <w:tc>
          <w:tcPr>
            <w:tcW w:w="812" w:type="dxa"/>
            <w:tcBorders>
              <w:top w:val="nil"/>
              <w:left w:val="nil"/>
              <w:bottom w:val="single" w:sz="4" w:space="0" w:color="auto"/>
              <w:right w:val="single" w:sz="4" w:space="0" w:color="auto"/>
            </w:tcBorders>
            <w:shd w:val="clear" w:color="auto" w:fill="D9E2F3"/>
            <w:noWrap/>
            <w:vAlign w:val="center"/>
            <w:hideMark/>
          </w:tcPr>
          <w:p w14:paraId="3D3C59E8"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7</w:t>
            </w:r>
          </w:p>
        </w:tc>
        <w:tc>
          <w:tcPr>
            <w:tcW w:w="1530" w:type="dxa"/>
            <w:tcBorders>
              <w:top w:val="single" w:sz="4" w:space="0" w:color="auto"/>
              <w:left w:val="nil"/>
              <w:bottom w:val="single" w:sz="4" w:space="0" w:color="auto"/>
              <w:right w:val="single" w:sz="4" w:space="0" w:color="auto"/>
            </w:tcBorders>
            <w:shd w:val="clear" w:color="auto" w:fill="D9E2F3"/>
            <w:noWrap/>
            <w:vAlign w:val="center"/>
            <w:hideMark/>
          </w:tcPr>
          <w:p w14:paraId="4F51E495" w14:textId="77777777" w:rsidR="0020585F" w:rsidRPr="0020585F" w:rsidRDefault="0020585F" w:rsidP="0020585F">
            <w:pPr>
              <w:spacing w:after="0" w:line="240" w:lineRule="auto"/>
              <w:jc w:val="right"/>
              <w:rPr>
                <w:rFonts w:ascii="Garamond" w:eastAsia="Times New Roman" w:hAnsi="Garamond"/>
                <w:b/>
                <w:bCs/>
                <w:lang w:val="en-GB" w:eastAsia="en-GB"/>
              </w:rPr>
            </w:pPr>
            <w:r w:rsidRPr="0020585F">
              <w:rPr>
                <w:rFonts w:ascii="Garamond" w:eastAsia="Times New Roman" w:hAnsi="Garamond"/>
                <w:b/>
                <w:bCs/>
                <w:lang w:val="en-GB" w:eastAsia="en-GB"/>
              </w:rPr>
              <w:t>75.0</w:t>
            </w:r>
          </w:p>
        </w:tc>
      </w:tr>
    </w:tbl>
    <w:p w14:paraId="0B6F146E" w14:textId="77777777" w:rsidR="0020585F" w:rsidRPr="0020585F" w:rsidRDefault="0020585F" w:rsidP="0020585F">
      <w:pPr>
        <w:widowControl w:val="0"/>
        <w:spacing w:after="0" w:line="240" w:lineRule="auto"/>
        <w:jc w:val="both"/>
        <w:rPr>
          <w:rFonts w:ascii="Garamond" w:hAnsi="Garamond"/>
          <w:b/>
          <w:sz w:val="24"/>
          <w:szCs w:val="24"/>
          <w:highlight w:val="lightGray"/>
          <w:lang w:val="en-GB"/>
        </w:rPr>
      </w:pPr>
    </w:p>
    <w:p w14:paraId="3F6F6BDF" w14:textId="77777777" w:rsidR="0020585F" w:rsidRPr="0020585F" w:rsidRDefault="0020585F" w:rsidP="0020585F">
      <w:pPr>
        <w:widowControl w:val="0"/>
        <w:numPr>
          <w:ilvl w:val="0"/>
          <w:numId w:val="9"/>
        </w:numPr>
        <w:spacing w:after="0" w:line="240" w:lineRule="auto"/>
        <w:contextualSpacing/>
        <w:jc w:val="both"/>
        <w:outlineLvl w:val="0"/>
        <w:rPr>
          <w:rFonts w:ascii="Garamond" w:hAnsi="Garamond"/>
          <w:b/>
          <w:sz w:val="24"/>
          <w:szCs w:val="24"/>
          <w:lang w:val="en-GB"/>
        </w:rPr>
      </w:pPr>
      <w:r w:rsidRPr="0020585F">
        <w:rPr>
          <w:rFonts w:ascii="Garamond" w:hAnsi="Garamond"/>
          <w:b/>
          <w:sz w:val="24"/>
          <w:szCs w:val="24"/>
          <w:lang w:val="en-GB"/>
        </w:rPr>
        <w:t>VIX Futures at NSE</w:t>
      </w:r>
    </w:p>
    <w:p w14:paraId="308A0E6C" w14:textId="77777777" w:rsidR="0020585F" w:rsidRPr="0020585F" w:rsidRDefault="0020585F" w:rsidP="0020585F">
      <w:pPr>
        <w:spacing w:after="0" w:line="240" w:lineRule="auto"/>
        <w:jc w:val="both"/>
        <w:rPr>
          <w:rFonts w:ascii="Garamond" w:eastAsia="Times New Roman" w:hAnsi="Garamond"/>
          <w:sz w:val="24"/>
          <w:szCs w:val="24"/>
          <w:highlight w:val="lightGray"/>
          <w:lang w:val="en-GB"/>
        </w:rPr>
      </w:pPr>
    </w:p>
    <w:p w14:paraId="3B5818DB" w14:textId="77777777" w:rsidR="0020585F" w:rsidRPr="0020585F" w:rsidRDefault="0020585F" w:rsidP="0020585F">
      <w:pPr>
        <w:spacing w:after="0" w:line="240" w:lineRule="auto"/>
        <w:jc w:val="both"/>
        <w:rPr>
          <w:rFonts w:ascii="Garamond" w:eastAsia="Times New Roman" w:hAnsi="Garamond"/>
          <w:sz w:val="24"/>
          <w:szCs w:val="24"/>
          <w:lang w:val="en-GB"/>
        </w:rPr>
      </w:pPr>
      <w:r w:rsidRPr="0020585F">
        <w:rPr>
          <w:rFonts w:ascii="Garamond" w:eastAsia="Times New Roman" w:hAnsi="Garamond"/>
          <w:sz w:val="24"/>
          <w:szCs w:val="24"/>
          <w:lang w:val="en-GB"/>
        </w:rPr>
        <w:t xml:space="preserve">NSE introduced futures contracts on India VIX in the Futures &amp; Options segment of NSE w.e.f. February 26, 2014. It is a volatility index based on the NIFTY Index Option prices. From the best bid-ask prices of NIFTY Options contracts, a volatility figure (in percentage) is calculated which indicates the expected market volatility over the next 30 calendar days. This volatility index is a measure of market expectations of near-term. The contract symbol is INDIAVIX and 3 weekly futures contracts were made available for trading. The contracts shall expire on every Tuesday. The tick size is 0.25 and lot size is 550. </w:t>
      </w:r>
    </w:p>
    <w:p w14:paraId="3DBE584F" w14:textId="77777777" w:rsidR="0020585F" w:rsidRPr="0020585F" w:rsidRDefault="0020585F" w:rsidP="0020585F">
      <w:pPr>
        <w:spacing w:after="0" w:line="240" w:lineRule="auto"/>
        <w:jc w:val="both"/>
        <w:rPr>
          <w:rFonts w:ascii="Garamond" w:eastAsia="Times New Roman" w:hAnsi="Garamond"/>
          <w:color w:val="000099"/>
          <w:sz w:val="24"/>
          <w:szCs w:val="24"/>
          <w:lang w:val="en-GB"/>
        </w:rPr>
      </w:pPr>
    </w:p>
    <w:p w14:paraId="39DCE087" w14:textId="699E7ED8" w:rsidR="00AC71F9" w:rsidRDefault="0020585F" w:rsidP="00DA318A">
      <w:pPr>
        <w:spacing w:after="0" w:line="240" w:lineRule="auto"/>
        <w:rPr>
          <w:rFonts w:ascii="Garamond" w:eastAsia="Times New Roman" w:hAnsi="Garamond"/>
          <w:sz w:val="24"/>
          <w:szCs w:val="24"/>
          <w:lang w:val="en-GB"/>
        </w:rPr>
      </w:pPr>
      <w:r w:rsidRPr="00A55D65">
        <w:rPr>
          <w:rFonts w:ascii="Garamond" w:eastAsia="Times New Roman" w:hAnsi="Garamond"/>
          <w:sz w:val="24"/>
          <w:szCs w:val="24"/>
          <w:lang w:val="en-GB"/>
        </w:rPr>
        <w:t xml:space="preserve">India VIX closed at </w:t>
      </w:r>
      <w:r w:rsidR="004511E5" w:rsidRPr="00A55D65">
        <w:rPr>
          <w:rFonts w:ascii="Garamond" w:eastAsia="Times New Roman" w:hAnsi="Garamond"/>
          <w:sz w:val="24"/>
          <w:szCs w:val="24"/>
          <w:lang w:val="en-GB"/>
        </w:rPr>
        <w:t>12.67</w:t>
      </w:r>
      <w:r w:rsidRPr="00A55D65">
        <w:rPr>
          <w:rFonts w:ascii="Garamond" w:eastAsia="Times New Roman" w:hAnsi="Garamond"/>
          <w:sz w:val="24"/>
          <w:szCs w:val="24"/>
          <w:lang w:val="en-GB"/>
        </w:rPr>
        <w:t xml:space="preserve"> at the end of </w:t>
      </w:r>
      <w:r w:rsidR="004511E5" w:rsidRPr="00A55D65">
        <w:rPr>
          <w:rFonts w:ascii="Garamond" w:eastAsia="Times New Roman" w:hAnsi="Garamond"/>
          <w:sz w:val="24"/>
          <w:szCs w:val="24"/>
          <w:lang w:val="en-GB"/>
        </w:rPr>
        <w:t>December 2017, lower than 13.55</w:t>
      </w:r>
      <w:r w:rsidRPr="00A55D65">
        <w:rPr>
          <w:rFonts w:ascii="Garamond" w:eastAsia="Times New Roman" w:hAnsi="Garamond"/>
          <w:sz w:val="24"/>
          <w:szCs w:val="24"/>
          <w:lang w:val="en-GB"/>
        </w:rPr>
        <w:t xml:space="preserve"> registered at the end of </w:t>
      </w:r>
      <w:r w:rsidR="004511E5" w:rsidRPr="00A55D65">
        <w:rPr>
          <w:rFonts w:ascii="Garamond" w:eastAsia="Times New Roman" w:hAnsi="Garamond"/>
          <w:sz w:val="24"/>
          <w:szCs w:val="24"/>
          <w:lang w:val="en-GB"/>
        </w:rPr>
        <w:t>Novem</w:t>
      </w:r>
      <w:r w:rsidRPr="00A55D65">
        <w:rPr>
          <w:rFonts w:ascii="Garamond" w:eastAsia="Times New Roman" w:hAnsi="Garamond"/>
          <w:sz w:val="24"/>
          <w:szCs w:val="24"/>
          <w:lang w:val="en-GB"/>
        </w:rPr>
        <w:t>ber 2017</w:t>
      </w:r>
      <w:r w:rsidRPr="00A55D65">
        <w:rPr>
          <w:rFonts w:ascii="Garamond" w:eastAsia="Times New Roman" w:hAnsi="Garamond" w:cs="Garamond"/>
          <w:sz w:val="24"/>
          <w:szCs w:val="24"/>
          <w:lang w:val="en-GB"/>
        </w:rPr>
        <w:t xml:space="preserve"> (</w:t>
      </w:r>
      <w:r w:rsidRPr="00A55D65">
        <w:rPr>
          <w:rFonts w:ascii="Garamond" w:eastAsia="Times New Roman" w:hAnsi="Garamond" w:cs="Garamond"/>
          <w:b/>
          <w:bCs/>
          <w:i/>
          <w:iCs/>
          <w:sz w:val="24"/>
          <w:szCs w:val="24"/>
          <w:lang w:val="en-GB"/>
        </w:rPr>
        <w:t>Figure 5</w:t>
      </w:r>
      <w:r w:rsidRPr="00A55D65">
        <w:rPr>
          <w:rFonts w:ascii="Garamond" w:eastAsia="Times New Roman" w:hAnsi="Garamond" w:cs="Garamond"/>
          <w:sz w:val="24"/>
          <w:szCs w:val="24"/>
          <w:lang w:val="en-GB"/>
        </w:rPr>
        <w:t>). T</w:t>
      </w:r>
      <w:r w:rsidRPr="00A55D65">
        <w:rPr>
          <w:rFonts w:ascii="Garamond" w:eastAsia="Times New Roman" w:hAnsi="Garamond"/>
          <w:sz w:val="24"/>
          <w:szCs w:val="24"/>
          <w:lang w:val="en-GB"/>
        </w:rPr>
        <w:t>here was no trade in VIX futures contract in the current financial year</w:t>
      </w:r>
      <w:r w:rsidRPr="00A55D65">
        <w:rPr>
          <w:rFonts w:ascii="Garamond" w:eastAsia="Times New Roman" w:hAnsi="Garamond" w:cs="Garamond"/>
          <w:sz w:val="24"/>
          <w:szCs w:val="24"/>
          <w:lang w:val="en-GB"/>
        </w:rPr>
        <w:t>. The open int</w:t>
      </w:r>
      <w:r w:rsidRPr="00A55D65">
        <w:rPr>
          <w:rFonts w:ascii="Garamond" w:eastAsia="Times New Roman" w:hAnsi="Garamond"/>
          <w:sz w:val="24"/>
          <w:szCs w:val="24"/>
          <w:lang w:val="en-GB"/>
        </w:rPr>
        <w:t xml:space="preserve">erest in India VIX contracts was zero at the end of </w:t>
      </w:r>
      <w:r w:rsidR="004511E5" w:rsidRPr="00A55D65">
        <w:rPr>
          <w:rFonts w:ascii="Garamond" w:eastAsia="Times New Roman" w:hAnsi="Garamond"/>
          <w:sz w:val="24"/>
          <w:szCs w:val="24"/>
          <w:lang w:val="en-GB"/>
        </w:rPr>
        <w:t>Decem</w:t>
      </w:r>
      <w:r w:rsidRPr="00A55D65">
        <w:rPr>
          <w:rFonts w:ascii="Garamond" w:eastAsia="Times New Roman" w:hAnsi="Garamond"/>
          <w:sz w:val="24"/>
          <w:szCs w:val="24"/>
          <w:lang w:val="en-GB"/>
        </w:rPr>
        <w:t>ber 2017.</w:t>
      </w:r>
    </w:p>
    <w:p w14:paraId="00752294" w14:textId="77777777" w:rsidR="00AC71F9" w:rsidRDefault="00AC71F9" w:rsidP="00DA318A">
      <w:pPr>
        <w:spacing w:after="0" w:line="240" w:lineRule="auto"/>
        <w:rPr>
          <w:rFonts w:ascii="Garamond" w:eastAsia="Times New Roman" w:hAnsi="Garamond"/>
          <w:sz w:val="24"/>
          <w:szCs w:val="24"/>
          <w:lang w:val="en-GB"/>
        </w:rPr>
      </w:pPr>
    </w:p>
    <w:p w14:paraId="28BC2FC7" w14:textId="77777777" w:rsidR="00AC71F9" w:rsidRDefault="00AC71F9" w:rsidP="00DA318A">
      <w:pPr>
        <w:spacing w:after="0" w:line="240" w:lineRule="auto"/>
        <w:rPr>
          <w:rFonts w:ascii="Garamond" w:eastAsia="Times New Roman" w:hAnsi="Garamond"/>
          <w:sz w:val="24"/>
          <w:szCs w:val="24"/>
          <w:lang w:val="en-GB"/>
        </w:rPr>
      </w:pPr>
    </w:p>
    <w:p w14:paraId="7C114DBD" w14:textId="77777777" w:rsidR="00AC71F9" w:rsidRPr="00A55D65" w:rsidRDefault="00AC71F9" w:rsidP="00AC71F9">
      <w:pPr>
        <w:spacing w:after="0" w:line="240" w:lineRule="auto"/>
        <w:rPr>
          <w:rFonts w:ascii="Garamond" w:hAnsi="Garamond"/>
          <w:b/>
          <w:sz w:val="24"/>
          <w:szCs w:val="24"/>
          <w:lang w:val="en-GB"/>
        </w:rPr>
      </w:pPr>
      <w:r>
        <w:rPr>
          <w:rFonts w:ascii="Garamond" w:eastAsia="Times New Roman" w:hAnsi="Garamond"/>
          <w:sz w:val="24"/>
          <w:szCs w:val="24"/>
          <w:lang w:val="en-GB"/>
        </w:rPr>
        <w:br w:type="page"/>
      </w:r>
      <w:r w:rsidRPr="00A55D65">
        <w:rPr>
          <w:rFonts w:ascii="Garamond" w:hAnsi="Garamond"/>
          <w:b/>
          <w:sz w:val="24"/>
          <w:szCs w:val="24"/>
          <w:lang w:val="en-GB"/>
        </w:rPr>
        <w:lastRenderedPageBreak/>
        <w:t xml:space="preserve">Figure </w:t>
      </w:r>
      <w:r w:rsidRPr="00A55D65">
        <w:rPr>
          <w:rFonts w:ascii="Garamond" w:hAnsi="Garamond"/>
          <w:b/>
          <w:sz w:val="24"/>
          <w:szCs w:val="24"/>
          <w:lang w:val="en-GB"/>
        </w:rPr>
        <w:fldChar w:fldCharType="begin"/>
      </w:r>
      <w:r w:rsidRPr="00A55D65">
        <w:rPr>
          <w:rFonts w:ascii="Garamond" w:hAnsi="Garamond"/>
          <w:b/>
          <w:sz w:val="24"/>
          <w:szCs w:val="24"/>
          <w:lang w:val="en-GB"/>
        </w:rPr>
        <w:instrText xml:space="preserve"> SEQ Figure \* ARABIC </w:instrText>
      </w:r>
      <w:r w:rsidRPr="00A55D65">
        <w:rPr>
          <w:rFonts w:ascii="Garamond" w:hAnsi="Garamond"/>
          <w:b/>
          <w:sz w:val="24"/>
          <w:szCs w:val="24"/>
          <w:lang w:val="en-GB"/>
        </w:rPr>
        <w:fldChar w:fldCharType="separate"/>
      </w:r>
      <w:r>
        <w:rPr>
          <w:rFonts w:ascii="Garamond" w:hAnsi="Garamond"/>
          <w:b/>
          <w:noProof/>
          <w:sz w:val="24"/>
          <w:szCs w:val="24"/>
          <w:lang w:val="en-GB"/>
        </w:rPr>
        <w:t>5</w:t>
      </w:r>
      <w:r w:rsidRPr="00A55D65">
        <w:rPr>
          <w:rFonts w:ascii="Garamond" w:hAnsi="Garamond"/>
          <w:b/>
          <w:sz w:val="24"/>
          <w:szCs w:val="24"/>
          <w:lang w:val="en-GB"/>
        </w:rPr>
        <w:fldChar w:fldCharType="end"/>
      </w:r>
      <w:r w:rsidRPr="00A55D65">
        <w:rPr>
          <w:rFonts w:ascii="Garamond" w:hAnsi="Garamond"/>
          <w:b/>
          <w:sz w:val="24"/>
          <w:szCs w:val="24"/>
          <w:lang w:val="en-GB"/>
        </w:rPr>
        <w:t>: Trends in VIX futures at NSE</w:t>
      </w:r>
    </w:p>
    <w:p w14:paraId="755A20E5" w14:textId="3C0BDFA1" w:rsidR="00AC71F9" w:rsidRPr="00AC71F9" w:rsidDel="00716834" w:rsidRDefault="00AC71F9" w:rsidP="00AC71F9">
      <w:pPr>
        <w:spacing w:after="0" w:line="240" w:lineRule="auto"/>
        <w:rPr>
          <w:del w:id="3" w:author="Prasad Patankar" w:date="2018-01-24T16:08:00Z"/>
          <w:rFonts w:ascii="Garamond" w:eastAsia="Times New Roman" w:hAnsi="Garamond"/>
          <w:sz w:val="24"/>
          <w:szCs w:val="24"/>
          <w:lang w:val="en-GB"/>
        </w:rPr>
      </w:pPr>
      <w:r>
        <w:rPr>
          <w:rFonts w:ascii="Garamond" w:eastAsia="Times New Roman" w:hAnsi="Garamond"/>
          <w:sz w:val="24"/>
          <w:szCs w:val="24"/>
          <w:lang w:val="en-GB"/>
        </w:rPr>
        <w:t xml:space="preserve">                                      </w:t>
      </w:r>
    </w:p>
    <w:p w14:paraId="71D23447" w14:textId="77777777" w:rsidR="0020585F" w:rsidRPr="0020585F" w:rsidRDefault="0020585F" w:rsidP="0020585F">
      <w:pPr>
        <w:spacing w:after="0" w:line="240" w:lineRule="auto"/>
        <w:jc w:val="center"/>
        <w:outlineLvl w:val="0"/>
        <w:rPr>
          <w:rFonts w:ascii="Garamond" w:hAnsi="Garamond"/>
          <w:b/>
          <w:color w:val="000099"/>
          <w:sz w:val="24"/>
          <w:szCs w:val="24"/>
          <w:lang w:val="en-GB"/>
        </w:rPr>
      </w:pPr>
    </w:p>
    <w:p w14:paraId="282C8680" w14:textId="77777777" w:rsidR="0020585F" w:rsidRPr="0020585F" w:rsidRDefault="00A55D65" w:rsidP="0020585F">
      <w:pPr>
        <w:spacing w:after="0" w:line="240" w:lineRule="auto"/>
        <w:jc w:val="center"/>
        <w:outlineLvl w:val="0"/>
        <w:rPr>
          <w:rFonts w:ascii="Garamond" w:hAnsi="Garamond"/>
          <w:b/>
          <w:color w:val="000099"/>
          <w:sz w:val="24"/>
          <w:szCs w:val="24"/>
          <w:highlight w:val="lightGray"/>
          <w:lang w:val="en-GB"/>
        </w:rPr>
      </w:pPr>
      <w:r>
        <w:rPr>
          <w:noProof/>
        </w:rPr>
        <w:drawing>
          <wp:inline distT="0" distB="0" distL="0" distR="0" wp14:anchorId="3F3CD39F" wp14:editId="1B8F44DE">
            <wp:extent cx="4160887" cy="2600018"/>
            <wp:effectExtent l="0" t="0" r="1143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3095F8" w14:textId="77777777" w:rsidR="0020585F" w:rsidRPr="0020585F" w:rsidRDefault="0020585F" w:rsidP="0020585F">
      <w:pPr>
        <w:spacing w:after="0" w:line="240" w:lineRule="auto"/>
        <w:jc w:val="center"/>
        <w:outlineLvl w:val="0"/>
        <w:rPr>
          <w:rFonts w:ascii="Garamond" w:hAnsi="Garamond"/>
          <w:b/>
          <w:color w:val="000099"/>
          <w:sz w:val="24"/>
          <w:szCs w:val="24"/>
          <w:lang w:val="en-GB"/>
        </w:rPr>
      </w:pPr>
    </w:p>
    <w:p w14:paraId="15F63126" w14:textId="77777777" w:rsidR="0020585F" w:rsidRPr="0020585F" w:rsidRDefault="0020585F" w:rsidP="0020585F">
      <w:pPr>
        <w:widowControl w:val="0"/>
        <w:numPr>
          <w:ilvl w:val="0"/>
          <w:numId w:val="9"/>
        </w:numPr>
        <w:spacing w:after="0" w:line="240" w:lineRule="auto"/>
        <w:contextualSpacing/>
        <w:jc w:val="both"/>
        <w:outlineLvl w:val="0"/>
        <w:rPr>
          <w:rFonts w:ascii="Garamond" w:hAnsi="Garamond"/>
          <w:b/>
          <w:color w:val="000099"/>
          <w:sz w:val="24"/>
          <w:szCs w:val="24"/>
          <w:lang w:val="en-GB"/>
        </w:rPr>
      </w:pPr>
      <w:r w:rsidRPr="0020585F">
        <w:rPr>
          <w:rFonts w:ascii="Garamond" w:hAnsi="Garamond"/>
          <w:b/>
          <w:color w:val="000099"/>
          <w:sz w:val="24"/>
          <w:szCs w:val="24"/>
          <w:lang w:val="en-GB"/>
        </w:rPr>
        <w:t>Currency Derivatives at NSE, BSE and MSEI</w:t>
      </w:r>
    </w:p>
    <w:p w14:paraId="20C8416B" w14:textId="77777777" w:rsidR="0020585F" w:rsidRPr="0020585F" w:rsidRDefault="0020585F" w:rsidP="0020585F">
      <w:pPr>
        <w:widowControl w:val="0"/>
        <w:spacing w:after="0" w:line="240" w:lineRule="auto"/>
        <w:contextualSpacing/>
        <w:jc w:val="both"/>
        <w:outlineLvl w:val="0"/>
        <w:rPr>
          <w:rFonts w:ascii="Garamond" w:hAnsi="Garamond"/>
          <w:b/>
          <w:sz w:val="24"/>
          <w:szCs w:val="24"/>
          <w:lang w:val="en-GB"/>
        </w:rPr>
      </w:pPr>
    </w:p>
    <w:p w14:paraId="3D826BB4" w14:textId="77777777" w:rsidR="0020585F" w:rsidRPr="00BB6F92" w:rsidRDefault="0020585F" w:rsidP="0020585F">
      <w:pPr>
        <w:spacing w:after="0" w:line="240" w:lineRule="auto"/>
        <w:jc w:val="both"/>
        <w:rPr>
          <w:rFonts w:ascii="Garamond" w:eastAsia="Times New Roman" w:hAnsi="Garamond"/>
          <w:sz w:val="24"/>
          <w:szCs w:val="24"/>
          <w:lang w:val="en-GB"/>
        </w:rPr>
      </w:pPr>
      <w:r w:rsidRPr="00BB6F92">
        <w:rPr>
          <w:rFonts w:ascii="Garamond" w:eastAsia="Times New Roman" w:hAnsi="Garamond"/>
          <w:sz w:val="24"/>
          <w:szCs w:val="24"/>
          <w:lang w:val="en-GB"/>
        </w:rPr>
        <w:t xml:space="preserve">The monthly turnover of currency derivatives at NSE during December 2017 fell by 20.6 per cent to </w:t>
      </w:r>
      <w:r w:rsidRPr="00BB6F92">
        <w:rPr>
          <w:rFonts w:ascii="Rupee Foradian" w:eastAsia="Times New Roman" w:hAnsi="Rupee Foradian"/>
          <w:sz w:val="24"/>
          <w:szCs w:val="24"/>
          <w:lang w:val="en-GB"/>
        </w:rPr>
        <w:t xml:space="preserve">` </w:t>
      </w:r>
      <w:r w:rsidRPr="00BB6F92">
        <w:rPr>
          <w:rFonts w:ascii="Garamond" w:eastAsia="Times New Roman" w:hAnsi="Garamond"/>
          <w:sz w:val="24"/>
          <w:szCs w:val="24"/>
          <w:lang w:val="en-GB"/>
        </w:rPr>
        <w:t xml:space="preserve">3,96,077 crore </w:t>
      </w:r>
      <w:r w:rsidRPr="00BB6F92">
        <w:rPr>
          <w:rFonts w:ascii="Garamond" w:eastAsia="Times New Roman" w:hAnsi="Garamond" w:cs="Garamond"/>
          <w:sz w:val="24"/>
          <w:szCs w:val="24"/>
          <w:lang w:val="en-GB"/>
        </w:rPr>
        <w:t xml:space="preserve">from </w:t>
      </w:r>
      <w:r w:rsidRPr="00BB6F92">
        <w:rPr>
          <w:rFonts w:ascii="Rupee Foradian" w:eastAsia="Times New Roman" w:hAnsi="Rupee Foradian"/>
          <w:sz w:val="24"/>
          <w:szCs w:val="24"/>
          <w:lang w:val="en-GB"/>
        </w:rPr>
        <w:t xml:space="preserve">` </w:t>
      </w:r>
      <w:r w:rsidRPr="00BB6F92">
        <w:rPr>
          <w:rFonts w:ascii="Garamond" w:eastAsia="Times New Roman" w:hAnsi="Garamond"/>
          <w:sz w:val="24"/>
          <w:szCs w:val="24"/>
          <w:lang w:val="en-GB"/>
        </w:rPr>
        <w:t xml:space="preserve">4,96,177 crore </w:t>
      </w:r>
      <w:r w:rsidRPr="00BB6F92">
        <w:rPr>
          <w:rFonts w:ascii="Garamond" w:eastAsia="Times New Roman" w:hAnsi="Garamond" w:cs="Garamond"/>
          <w:sz w:val="24"/>
          <w:szCs w:val="24"/>
          <w:lang w:val="en-GB"/>
        </w:rPr>
        <w:t>in November 2017. During the same time the</w:t>
      </w:r>
      <w:r w:rsidRPr="00BB6F92">
        <w:rPr>
          <w:rFonts w:ascii="Garamond" w:hAnsi="Garamond"/>
          <w:sz w:val="24"/>
          <w:szCs w:val="24"/>
          <w:lang w:val="en-GB"/>
        </w:rPr>
        <w:t xml:space="preserve"> </w:t>
      </w:r>
      <w:r w:rsidRPr="00BB6F92">
        <w:rPr>
          <w:rFonts w:ascii="Garamond" w:eastAsia="Times New Roman" w:hAnsi="Garamond" w:cs="Garamond"/>
          <w:sz w:val="24"/>
          <w:szCs w:val="24"/>
          <w:lang w:val="en-GB"/>
        </w:rPr>
        <w:t xml:space="preserve">monthly turnover of currency derivatives at BSE also fell </w:t>
      </w:r>
      <w:r w:rsidRPr="00BB6F92">
        <w:rPr>
          <w:rFonts w:ascii="Garamond" w:eastAsia="Times New Roman" w:hAnsi="Garamond"/>
          <w:sz w:val="24"/>
          <w:szCs w:val="24"/>
          <w:lang w:val="en-GB"/>
        </w:rPr>
        <w:t xml:space="preserve">by 20.4 per cent to </w:t>
      </w:r>
      <w:r w:rsidRPr="00BB6F92">
        <w:rPr>
          <w:rFonts w:ascii="Rupee Foradian" w:eastAsia="Times New Roman" w:hAnsi="Rupee Foradian"/>
          <w:sz w:val="24"/>
          <w:szCs w:val="24"/>
          <w:lang w:val="en-GB"/>
        </w:rPr>
        <w:t>`</w:t>
      </w:r>
      <w:r w:rsidRPr="00BB6F92">
        <w:rPr>
          <w:rFonts w:ascii="Garamond" w:eastAsia="Times New Roman" w:hAnsi="Garamond"/>
          <w:sz w:val="24"/>
          <w:szCs w:val="24"/>
          <w:lang w:val="en-GB"/>
        </w:rPr>
        <w:t xml:space="preserve"> 3,19,219</w:t>
      </w:r>
      <w:r w:rsidRPr="00BB6F92">
        <w:rPr>
          <w:rFonts w:ascii="Garamond" w:eastAsia="Times New Roman" w:hAnsi="Garamond" w:cs="Calibri"/>
          <w:sz w:val="18"/>
          <w:szCs w:val="18"/>
          <w:lang w:val="en-GB" w:eastAsia="en-IN" w:bidi="hi-IN"/>
        </w:rPr>
        <w:t xml:space="preserve"> </w:t>
      </w:r>
      <w:r w:rsidRPr="00BB6F92">
        <w:rPr>
          <w:rFonts w:ascii="Garamond" w:eastAsia="Times New Roman" w:hAnsi="Garamond"/>
          <w:sz w:val="24"/>
          <w:szCs w:val="24"/>
          <w:lang w:val="en-GB"/>
        </w:rPr>
        <w:t xml:space="preserve">crore </w:t>
      </w:r>
      <w:r w:rsidRPr="00BB6F92">
        <w:rPr>
          <w:rFonts w:ascii="Garamond" w:eastAsia="Times New Roman" w:hAnsi="Garamond" w:cs="Garamond"/>
          <w:sz w:val="24"/>
          <w:szCs w:val="24"/>
          <w:lang w:val="en-GB"/>
        </w:rPr>
        <w:t xml:space="preserve">from </w:t>
      </w:r>
      <w:r w:rsidRPr="00BB6F92">
        <w:rPr>
          <w:rFonts w:ascii="Rupee Foradian" w:eastAsia="Times New Roman" w:hAnsi="Rupee Foradian"/>
          <w:sz w:val="24"/>
          <w:szCs w:val="24"/>
          <w:lang w:val="en-GB"/>
        </w:rPr>
        <w:t>`</w:t>
      </w:r>
      <w:r w:rsidRPr="00BB6F92">
        <w:rPr>
          <w:rFonts w:ascii="Garamond" w:eastAsia="Times New Roman" w:hAnsi="Garamond"/>
          <w:sz w:val="24"/>
          <w:szCs w:val="24"/>
          <w:lang w:val="en-GB"/>
        </w:rPr>
        <w:t xml:space="preserve"> 4,01,253</w:t>
      </w:r>
      <w:r w:rsidRPr="00BB6F92">
        <w:rPr>
          <w:rFonts w:ascii="Garamond" w:eastAsia="Times New Roman" w:hAnsi="Garamond" w:cs="Calibri"/>
          <w:sz w:val="18"/>
          <w:szCs w:val="18"/>
          <w:lang w:val="en-GB" w:eastAsia="en-IN" w:bidi="hi-IN"/>
        </w:rPr>
        <w:t xml:space="preserve"> </w:t>
      </w:r>
      <w:r w:rsidRPr="00BB6F92">
        <w:rPr>
          <w:rFonts w:ascii="Garamond" w:eastAsia="Times New Roman" w:hAnsi="Garamond"/>
          <w:sz w:val="24"/>
          <w:szCs w:val="24"/>
          <w:lang w:val="en-GB"/>
        </w:rPr>
        <w:t xml:space="preserve">crore and </w:t>
      </w:r>
      <w:r w:rsidRPr="00BB6F92">
        <w:rPr>
          <w:rFonts w:ascii="Garamond" w:eastAsia="Times New Roman" w:hAnsi="Garamond" w:cs="Garamond"/>
          <w:sz w:val="24"/>
          <w:szCs w:val="24"/>
          <w:lang w:val="en-GB"/>
        </w:rPr>
        <w:t>the monthly turnover of</w:t>
      </w:r>
      <w:r w:rsidR="00381E9C" w:rsidRPr="00BB6F92">
        <w:rPr>
          <w:rFonts w:ascii="Garamond" w:eastAsia="Times New Roman" w:hAnsi="Garamond" w:cs="Garamond"/>
          <w:sz w:val="24"/>
          <w:szCs w:val="24"/>
          <w:lang w:val="en-GB"/>
        </w:rPr>
        <w:t xml:space="preserve"> currency derivatives at MSEI in</w:t>
      </w:r>
      <w:r w:rsidRPr="00BB6F92">
        <w:rPr>
          <w:rFonts w:ascii="Garamond" w:eastAsia="Times New Roman" w:hAnsi="Garamond" w:cs="Garamond"/>
          <w:sz w:val="24"/>
          <w:szCs w:val="24"/>
          <w:lang w:val="en-GB"/>
        </w:rPr>
        <w:t xml:space="preserve">creased </w:t>
      </w:r>
      <w:r w:rsidR="00381E9C" w:rsidRPr="00BB6F92">
        <w:rPr>
          <w:rFonts w:ascii="Garamond" w:eastAsia="Times New Roman" w:hAnsi="Garamond" w:cs="Garamond"/>
          <w:sz w:val="24"/>
          <w:szCs w:val="24"/>
          <w:lang w:val="en-GB"/>
        </w:rPr>
        <w:t xml:space="preserve">significantly </w:t>
      </w:r>
      <w:r w:rsidRPr="00BB6F92">
        <w:rPr>
          <w:rFonts w:ascii="Garamond" w:eastAsia="Times New Roman" w:hAnsi="Garamond" w:cs="Garamond"/>
          <w:sz w:val="24"/>
          <w:szCs w:val="24"/>
          <w:lang w:val="en-GB"/>
        </w:rPr>
        <w:t xml:space="preserve">by </w:t>
      </w:r>
      <w:r w:rsidR="00381E9C" w:rsidRPr="00BB6F92">
        <w:rPr>
          <w:rFonts w:ascii="Garamond" w:eastAsia="Times New Roman" w:hAnsi="Garamond"/>
          <w:sz w:val="24"/>
          <w:szCs w:val="24"/>
          <w:lang w:val="en-GB"/>
        </w:rPr>
        <w:t>65.6</w:t>
      </w:r>
      <w:r w:rsidRPr="00BB6F92">
        <w:rPr>
          <w:rFonts w:ascii="Garamond" w:eastAsia="Times New Roman" w:hAnsi="Garamond"/>
          <w:sz w:val="24"/>
          <w:szCs w:val="24"/>
          <w:lang w:val="en-GB"/>
        </w:rPr>
        <w:t xml:space="preserve"> per cent to </w:t>
      </w:r>
      <w:r w:rsidRPr="00BB6F92">
        <w:rPr>
          <w:rFonts w:ascii="Rupee Foradian" w:eastAsia="Times New Roman" w:hAnsi="Rupee Foradian"/>
          <w:sz w:val="24"/>
          <w:szCs w:val="24"/>
          <w:lang w:val="en-GB"/>
        </w:rPr>
        <w:t>`</w:t>
      </w:r>
      <w:r w:rsidRPr="00BB6F92">
        <w:rPr>
          <w:rFonts w:ascii="Garamond" w:eastAsia="Times New Roman" w:hAnsi="Garamond"/>
          <w:sz w:val="24"/>
          <w:szCs w:val="24"/>
          <w:lang w:val="en-GB"/>
        </w:rPr>
        <w:t xml:space="preserve"> </w:t>
      </w:r>
      <w:r w:rsidR="00381E9C" w:rsidRPr="00BB6F92">
        <w:rPr>
          <w:rFonts w:ascii="Garamond" w:eastAsia="Times New Roman" w:hAnsi="Garamond"/>
          <w:sz w:val="24"/>
          <w:szCs w:val="24"/>
          <w:lang w:val="en-GB"/>
        </w:rPr>
        <w:t xml:space="preserve">9,215 </w:t>
      </w:r>
      <w:r w:rsidRPr="00BB6F92">
        <w:rPr>
          <w:rFonts w:ascii="Garamond" w:eastAsia="Times New Roman" w:hAnsi="Garamond"/>
          <w:sz w:val="24"/>
          <w:szCs w:val="24"/>
          <w:lang w:val="en-GB"/>
        </w:rPr>
        <w:t xml:space="preserve">crore </w:t>
      </w:r>
      <w:r w:rsidRPr="00BB6F92">
        <w:rPr>
          <w:rFonts w:ascii="Garamond" w:eastAsia="Times New Roman" w:hAnsi="Garamond" w:cs="Garamond"/>
          <w:sz w:val="24"/>
          <w:szCs w:val="24"/>
          <w:lang w:val="en-GB"/>
        </w:rPr>
        <w:t xml:space="preserve">from </w:t>
      </w:r>
      <w:r w:rsidRPr="00BB6F92">
        <w:rPr>
          <w:rFonts w:ascii="Rupee Foradian" w:eastAsia="Times New Roman" w:hAnsi="Rupee Foradian"/>
          <w:sz w:val="24"/>
          <w:szCs w:val="24"/>
          <w:lang w:val="en-GB"/>
        </w:rPr>
        <w:t>`</w:t>
      </w:r>
      <w:r w:rsidRPr="00BB6F92">
        <w:rPr>
          <w:rFonts w:ascii="Garamond" w:eastAsia="Times New Roman" w:hAnsi="Garamond"/>
          <w:sz w:val="24"/>
          <w:szCs w:val="24"/>
          <w:lang w:val="en-GB"/>
        </w:rPr>
        <w:t xml:space="preserve"> </w:t>
      </w:r>
      <w:r w:rsidR="00381E9C" w:rsidRPr="00BB6F92">
        <w:rPr>
          <w:rFonts w:ascii="Garamond" w:eastAsia="Times New Roman" w:hAnsi="Garamond"/>
          <w:sz w:val="24"/>
          <w:szCs w:val="24"/>
          <w:lang w:val="en-GB"/>
        </w:rPr>
        <w:t xml:space="preserve">5,565 </w:t>
      </w:r>
      <w:r w:rsidRPr="00BB6F92">
        <w:rPr>
          <w:rFonts w:ascii="Garamond" w:eastAsia="Times New Roman" w:hAnsi="Garamond"/>
          <w:sz w:val="24"/>
          <w:szCs w:val="24"/>
          <w:lang w:val="en-GB"/>
        </w:rPr>
        <w:t>crore</w:t>
      </w:r>
      <w:r w:rsidRPr="00BB6F92">
        <w:rPr>
          <w:rFonts w:ascii="Garamond" w:eastAsia="Times New Roman" w:hAnsi="Garamond" w:cs="Garamond"/>
          <w:sz w:val="24"/>
          <w:szCs w:val="24"/>
          <w:lang w:val="en-GB"/>
        </w:rPr>
        <w:t xml:space="preserve"> (</w:t>
      </w:r>
      <w:r w:rsidRPr="00BB6F92">
        <w:rPr>
          <w:rFonts w:ascii="Garamond" w:eastAsia="Times New Roman" w:hAnsi="Garamond" w:cs="Garamond"/>
          <w:b/>
          <w:bCs/>
          <w:i/>
          <w:iCs/>
          <w:sz w:val="24"/>
          <w:szCs w:val="24"/>
          <w:lang w:val="en-GB"/>
        </w:rPr>
        <w:t>Figure 6</w:t>
      </w:r>
      <w:r w:rsidRPr="00BB6F92">
        <w:rPr>
          <w:rFonts w:ascii="Garamond" w:eastAsia="Times New Roman" w:hAnsi="Garamond" w:cs="Garamond"/>
          <w:b/>
          <w:sz w:val="24"/>
          <w:szCs w:val="24"/>
          <w:lang w:val="en-GB"/>
        </w:rPr>
        <w:t xml:space="preserve"> </w:t>
      </w:r>
      <w:r w:rsidRPr="00BB6F92">
        <w:rPr>
          <w:rFonts w:ascii="Garamond" w:eastAsia="Times New Roman" w:hAnsi="Garamond" w:cs="Garamond"/>
          <w:b/>
          <w:bCs/>
          <w:i/>
          <w:iCs/>
          <w:sz w:val="24"/>
          <w:szCs w:val="24"/>
          <w:lang w:val="en-GB"/>
        </w:rPr>
        <w:t>and</w:t>
      </w:r>
      <w:r w:rsidRPr="00BB6F92">
        <w:rPr>
          <w:rFonts w:ascii="Garamond" w:eastAsia="Times New Roman" w:hAnsi="Garamond"/>
          <w:b/>
          <w:i/>
          <w:iCs/>
          <w:sz w:val="24"/>
          <w:szCs w:val="24"/>
          <w:lang w:val="en-GB"/>
        </w:rPr>
        <w:t xml:space="preserve"> Tables 37, 38 and 39</w:t>
      </w:r>
      <w:r w:rsidRPr="00BB6F92">
        <w:rPr>
          <w:rFonts w:ascii="Garamond" w:eastAsia="Times New Roman" w:hAnsi="Garamond"/>
          <w:sz w:val="24"/>
          <w:szCs w:val="24"/>
          <w:lang w:val="en-GB"/>
        </w:rPr>
        <w:t>).</w:t>
      </w:r>
    </w:p>
    <w:p w14:paraId="4F6ABD52" w14:textId="77777777" w:rsidR="0020585F" w:rsidRPr="0020585F" w:rsidRDefault="0020585F" w:rsidP="0020585F">
      <w:pPr>
        <w:spacing w:after="0" w:line="240" w:lineRule="auto"/>
        <w:jc w:val="both"/>
        <w:rPr>
          <w:rFonts w:ascii="Garamond" w:eastAsia="Times New Roman" w:hAnsi="Garamond" w:cs="Calibri"/>
          <w:color w:val="000099"/>
          <w:sz w:val="18"/>
          <w:szCs w:val="18"/>
          <w:lang w:val="en-GB" w:eastAsia="en-IN" w:bidi="hi-IN"/>
        </w:rPr>
      </w:pPr>
    </w:p>
    <w:p w14:paraId="4CEDBFF7" w14:textId="77777777" w:rsidR="0020585F" w:rsidRPr="00AB0E2C" w:rsidRDefault="0020585F" w:rsidP="0020585F">
      <w:pPr>
        <w:keepNext/>
        <w:spacing w:after="0" w:line="240" w:lineRule="auto"/>
        <w:jc w:val="center"/>
        <w:outlineLvl w:val="0"/>
        <w:rPr>
          <w:rFonts w:ascii="Garamond" w:hAnsi="Garamond"/>
          <w:b/>
          <w:bCs/>
          <w:sz w:val="24"/>
          <w:szCs w:val="24"/>
          <w:lang w:val="en-GB"/>
        </w:rPr>
      </w:pPr>
      <w:r w:rsidRPr="00AB0E2C">
        <w:rPr>
          <w:rFonts w:ascii="Garamond" w:hAnsi="Garamond"/>
          <w:b/>
          <w:bCs/>
          <w:sz w:val="24"/>
          <w:szCs w:val="24"/>
          <w:lang w:val="en-GB"/>
        </w:rPr>
        <w:t>Figure 6: Trends of Currency Derivatives at NSE, MSEI and BSE (</w:t>
      </w:r>
      <w:r w:rsidRPr="00AB0E2C">
        <w:rPr>
          <w:rFonts w:ascii="Rupee Foradian" w:eastAsia="Times New Roman" w:hAnsi="Rupee Foradian" w:cs="Helvetica"/>
          <w:b/>
          <w:bCs/>
          <w:sz w:val="24"/>
          <w:szCs w:val="24"/>
          <w:lang w:val="en-GB"/>
        </w:rPr>
        <w:t>`</w:t>
      </w:r>
      <w:r w:rsidRPr="00AB0E2C">
        <w:rPr>
          <w:rFonts w:ascii="Garamond" w:eastAsia="Times New Roman" w:hAnsi="Garamond" w:cs="Helvetica"/>
          <w:b/>
          <w:bCs/>
          <w:sz w:val="24"/>
          <w:szCs w:val="24"/>
          <w:lang w:val="en-GB"/>
        </w:rPr>
        <w:t xml:space="preserve"> crore</w:t>
      </w:r>
      <w:r w:rsidRPr="00AB0E2C">
        <w:rPr>
          <w:rFonts w:ascii="Garamond" w:hAnsi="Garamond"/>
          <w:b/>
          <w:bCs/>
          <w:sz w:val="24"/>
          <w:szCs w:val="24"/>
          <w:lang w:val="en-GB"/>
        </w:rPr>
        <w:t>)</w:t>
      </w:r>
    </w:p>
    <w:p w14:paraId="57EA4404" w14:textId="77777777" w:rsidR="0020585F" w:rsidRPr="0020585F" w:rsidRDefault="0020585F" w:rsidP="0020585F">
      <w:pPr>
        <w:keepNext/>
        <w:spacing w:after="0" w:line="240" w:lineRule="auto"/>
        <w:jc w:val="center"/>
        <w:outlineLvl w:val="0"/>
        <w:rPr>
          <w:rFonts w:ascii="Garamond" w:hAnsi="Garamond"/>
          <w:b/>
          <w:bCs/>
          <w:color w:val="000099"/>
          <w:sz w:val="24"/>
          <w:szCs w:val="24"/>
          <w:lang w:val="en-GB"/>
        </w:rPr>
      </w:pPr>
    </w:p>
    <w:p w14:paraId="51402CC3" w14:textId="77777777" w:rsidR="0020585F" w:rsidRPr="0020585F" w:rsidRDefault="00AB0E2C" w:rsidP="0020585F">
      <w:pPr>
        <w:spacing w:after="0" w:line="240" w:lineRule="auto"/>
        <w:rPr>
          <w:rFonts w:ascii="Garamond" w:hAnsi="Garamond"/>
          <w:color w:val="000099"/>
          <w:sz w:val="24"/>
          <w:szCs w:val="24"/>
          <w:highlight w:val="lightGray"/>
          <w:lang w:val="en-GB"/>
        </w:rPr>
      </w:pPr>
      <w:r>
        <w:rPr>
          <w:noProof/>
        </w:rPr>
        <w:drawing>
          <wp:inline distT="0" distB="0" distL="0" distR="0" wp14:anchorId="6251C4C6" wp14:editId="75F6CEBF">
            <wp:extent cx="5806482" cy="3438755"/>
            <wp:effectExtent l="0" t="0" r="381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02107B" w14:textId="77777777" w:rsidR="0020585F" w:rsidRPr="0020585F" w:rsidRDefault="0020585F" w:rsidP="0020585F">
      <w:pPr>
        <w:spacing w:after="0" w:line="240" w:lineRule="auto"/>
        <w:jc w:val="both"/>
        <w:rPr>
          <w:rFonts w:ascii="Garamond" w:hAnsi="Garamond"/>
          <w:color w:val="000099"/>
          <w:sz w:val="24"/>
          <w:szCs w:val="24"/>
          <w:highlight w:val="lightGray"/>
          <w:lang w:val="en-GB"/>
        </w:rPr>
      </w:pPr>
    </w:p>
    <w:p w14:paraId="383EF7C8" w14:textId="77777777" w:rsidR="0020585F" w:rsidRPr="00DD1F2C" w:rsidRDefault="0020585F" w:rsidP="0020585F">
      <w:pPr>
        <w:widowControl w:val="0"/>
        <w:numPr>
          <w:ilvl w:val="0"/>
          <w:numId w:val="9"/>
        </w:numPr>
        <w:spacing w:after="0" w:line="240" w:lineRule="auto"/>
        <w:contextualSpacing/>
        <w:jc w:val="both"/>
        <w:outlineLvl w:val="0"/>
        <w:rPr>
          <w:rFonts w:ascii="Garamond" w:hAnsi="Garamond"/>
          <w:b/>
          <w:sz w:val="24"/>
          <w:szCs w:val="24"/>
          <w:lang w:val="en-GB"/>
        </w:rPr>
      </w:pPr>
      <w:r w:rsidRPr="00DD1F2C">
        <w:rPr>
          <w:rFonts w:ascii="Garamond" w:hAnsi="Garamond"/>
          <w:b/>
          <w:sz w:val="24"/>
          <w:szCs w:val="24"/>
          <w:lang w:val="en-GB"/>
        </w:rPr>
        <w:lastRenderedPageBreak/>
        <w:t>Interest Rate Futures at NSE, BSE and MSEI</w:t>
      </w:r>
    </w:p>
    <w:p w14:paraId="62B476DD" w14:textId="77777777" w:rsidR="0020585F" w:rsidRPr="0020585F" w:rsidRDefault="0020585F" w:rsidP="0020585F">
      <w:pPr>
        <w:keepNext/>
        <w:spacing w:after="0" w:line="240" w:lineRule="auto"/>
        <w:jc w:val="both"/>
        <w:rPr>
          <w:rFonts w:ascii="Garamond" w:eastAsia="Times New Roman" w:hAnsi="Garamond"/>
          <w:sz w:val="24"/>
          <w:szCs w:val="24"/>
          <w:highlight w:val="lightGray"/>
          <w:lang w:val="en-GB"/>
        </w:rPr>
      </w:pPr>
    </w:p>
    <w:p w14:paraId="4040F9DE" w14:textId="77777777" w:rsidR="0020585F" w:rsidRPr="0020585F" w:rsidRDefault="0020585F" w:rsidP="0020585F">
      <w:pPr>
        <w:keepNext/>
        <w:spacing w:after="0" w:line="240" w:lineRule="auto"/>
        <w:jc w:val="both"/>
        <w:rPr>
          <w:rFonts w:ascii="Garamond" w:eastAsia="Times New Roman" w:hAnsi="Garamond"/>
          <w:color w:val="000099"/>
          <w:sz w:val="24"/>
          <w:szCs w:val="24"/>
          <w:highlight w:val="lightGray"/>
          <w:lang w:val="en-GB"/>
        </w:rPr>
      </w:pPr>
      <w:r w:rsidRPr="0020585F">
        <w:rPr>
          <w:rFonts w:ascii="Garamond" w:eastAsia="Times New Roman" w:hAnsi="Garamond"/>
          <w:sz w:val="24"/>
          <w:szCs w:val="24"/>
          <w:lang w:val="en-GB"/>
        </w:rPr>
        <w:t xml:space="preserve">During December 2017, the monthly turnover of interest rate futures at NSE fell by 15.3 per cent to </w:t>
      </w:r>
      <w:r w:rsidRPr="0020585F">
        <w:rPr>
          <w:rFonts w:ascii="Rupee Foradian" w:eastAsia="Times New Roman" w:hAnsi="Rupee Foradian"/>
          <w:sz w:val="24"/>
          <w:szCs w:val="24"/>
          <w:lang w:val="en-GB"/>
        </w:rPr>
        <w:t>`</w:t>
      </w:r>
      <w:r w:rsidRPr="0020585F">
        <w:rPr>
          <w:rFonts w:ascii="Garamond" w:eastAsia="Times New Roman" w:hAnsi="Garamond"/>
          <w:sz w:val="24"/>
          <w:szCs w:val="24"/>
          <w:lang w:val="en-GB"/>
        </w:rPr>
        <w:t xml:space="preserve"> 30,862 crore </w:t>
      </w:r>
      <w:r w:rsidRPr="0020585F">
        <w:rPr>
          <w:rFonts w:ascii="Garamond" w:eastAsia="Times New Roman" w:hAnsi="Garamond" w:cs="Garamond"/>
          <w:sz w:val="24"/>
          <w:szCs w:val="24"/>
          <w:lang w:val="en-GB"/>
        </w:rPr>
        <w:t xml:space="preserve">from </w:t>
      </w:r>
      <w:r w:rsidRPr="0020585F">
        <w:rPr>
          <w:rFonts w:ascii="Rupee Foradian" w:eastAsia="Times New Roman" w:hAnsi="Rupee Foradian"/>
          <w:sz w:val="24"/>
          <w:szCs w:val="24"/>
          <w:lang w:val="en-GB"/>
        </w:rPr>
        <w:t>`</w:t>
      </w:r>
      <w:r w:rsidRPr="0020585F">
        <w:rPr>
          <w:rFonts w:ascii="Garamond" w:eastAsia="Times New Roman" w:hAnsi="Garamond"/>
          <w:sz w:val="24"/>
          <w:szCs w:val="24"/>
          <w:lang w:val="en-GB"/>
        </w:rPr>
        <w:t xml:space="preserve"> 36,433 crore in November 2017</w:t>
      </w:r>
      <w:r w:rsidRPr="0020585F">
        <w:rPr>
          <w:rFonts w:ascii="Garamond" w:eastAsia="Times New Roman" w:hAnsi="Garamond" w:cs="Garamond"/>
          <w:sz w:val="24"/>
          <w:szCs w:val="24"/>
          <w:lang w:val="en-GB"/>
        </w:rPr>
        <w:t xml:space="preserve">. The monthly turnover of interest rate futures at BSE, fell </w:t>
      </w:r>
      <w:r w:rsidRPr="0020585F">
        <w:rPr>
          <w:rFonts w:ascii="Garamond" w:eastAsia="Times New Roman" w:hAnsi="Garamond"/>
          <w:sz w:val="24"/>
          <w:szCs w:val="24"/>
          <w:lang w:val="en-GB"/>
        </w:rPr>
        <w:t xml:space="preserve">by 34.6 per cent to </w:t>
      </w:r>
      <w:r w:rsidRPr="0020585F">
        <w:rPr>
          <w:rFonts w:ascii="Rupee Foradian" w:eastAsia="Times New Roman" w:hAnsi="Rupee Foradian"/>
          <w:sz w:val="24"/>
          <w:szCs w:val="24"/>
          <w:lang w:val="en-GB"/>
        </w:rPr>
        <w:t xml:space="preserve">` </w:t>
      </w:r>
      <w:r w:rsidRPr="0020585F">
        <w:rPr>
          <w:rFonts w:ascii="Garamond" w:eastAsia="Times New Roman" w:hAnsi="Garamond"/>
          <w:sz w:val="24"/>
          <w:szCs w:val="24"/>
          <w:lang w:val="en-GB"/>
        </w:rPr>
        <w:t xml:space="preserve">17,274 crore in December 2017 </w:t>
      </w:r>
      <w:r w:rsidRPr="0020585F">
        <w:rPr>
          <w:rFonts w:ascii="Garamond" w:eastAsia="Times New Roman" w:hAnsi="Garamond" w:cs="Garamond"/>
          <w:sz w:val="24"/>
          <w:szCs w:val="24"/>
          <w:lang w:val="en-GB"/>
        </w:rPr>
        <w:t xml:space="preserve">from </w:t>
      </w:r>
      <w:r w:rsidRPr="0020585F">
        <w:rPr>
          <w:rFonts w:ascii="Rupee Foradian" w:eastAsia="Times New Roman" w:hAnsi="Rupee Foradian"/>
          <w:sz w:val="24"/>
          <w:szCs w:val="24"/>
          <w:lang w:val="en-GB"/>
        </w:rPr>
        <w:t xml:space="preserve">` </w:t>
      </w:r>
      <w:r w:rsidRPr="0020585F">
        <w:rPr>
          <w:rFonts w:ascii="Garamond" w:eastAsia="Times New Roman" w:hAnsi="Garamond"/>
          <w:sz w:val="24"/>
          <w:szCs w:val="24"/>
          <w:lang w:val="en-GB"/>
        </w:rPr>
        <w:t>26,430 crore in Novemb</w:t>
      </w:r>
      <w:r w:rsidRPr="00050E5F">
        <w:rPr>
          <w:rFonts w:ascii="Garamond" w:eastAsia="Times New Roman" w:hAnsi="Garamond"/>
          <w:sz w:val="24"/>
          <w:szCs w:val="24"/>
          <w:lang w:val="en-GB"/>
        </w:rPr>
        <w:t>er 2017</w:t>
      </w:r>
      <w:r w:rsidRPr="00050E5F">
        <w:rPr>
          <w:rFonts w:ascii="Garamond" w:eastAsia="Times New Roman" w:hAnsi="Garamond" w:cs="Garamond"/>
          <w:sz w:val="24"/>
          <w:szCs w:val="24"/>
          <w:lang w:val="en-GB"/>
        </w:rPr>
        <w:t xml:space="preserve">. The monthly turnover in interest rate futures at MSEI </w:t>
      </w:r>
      <w:r w:rsidR="00050E5F" w:rsidRPr="00050E5F">
        <w:rPr>
          <w:rFonts w:ascii="Garamond" w:eastAsia="Times New Roman" w:hAnsi="Garamond" w:cs="Garamond"/>
          <w:sz w:val="24"/>
          <w:szCs w:val="24"/>
          <w:lang w:val="en-GB"/>
        </w:rPr>
        <w:t>showed nil turnover during Dece</w:t>
      </w:r>
      <w:r w:rsidRPr="00050E5F">
        <w:rPr>
          <w:rFonts w:ascii="Garamond" w:eastAsia="Times New Roman" w:hAnsi="Garamond" w:cs="Garamond"/>
          <w:sz w:val="24"/>
          <w:szCs w:val="24"/>
          <w:lang w:val="en-GB"/>
        </w:rPr>
        <w:t xml:space="preserve">mber 2017 compared to </w:t>
      </w:r>
      <w:r w:rsidR="00050E5F" w:rsidRPr="00050E5F">
        <w:rPr>
          <w:rFonts w:ascii="Rupee Foradian" w:eastAsia="Times New Roman" w:hAnsi="Rupee Foradian" w:cs="Garamond"/>
          <w:sz w:val="24"/>
          <w:szCs w:val="24"/>
        </w:rPr>
        <w:t>`</w:t>
      </w:r>
      <w:r w:rsidR="00050E5F" w:rsidRPr="00050E5F">
        <w:rPr>
          <w:rFonts w:ascii="Garamond" w:eastAsia="Times New Roman" w:hAnsi="Garamond" w:cs="Garamond"/>
          <w:sz w:val="24"/>
          <w:szCs w:val="24"/>
        </w:rPr>
        <w:t xml:space="preserve"> 5 crore</w:t>
      </w:r>
      <w:r w:rsidRPr="00050E5F">
        <w:rPr>
          <w:rFonts w:ascii="Garamond" w:eastAsia="Times New Roman" w:hAnsi="Garamond" w:cs="Garamond"/>
          <w:sz w:val="24"/>
          <w:szCs w:val="24"/>
          <w:lang w:val="en-GB"/>
        </w:rPr>
        <w:t xml:space="preserve"> in the previous month. (</w:t>
      </w:r>
      <w:r w:rsidRPr="00050E5F">
        <w:rPr>
          <w:rFonts w:ascii="Garamond" w:eastAsia="Times New Roman" w:hAnsi="Garamond" w:cs="Garamond"/>
          <w:b/>
          <w:bCs/>
          <w:i/>
          <w:iCs/>
          <w:sz w:val="24"/>
          <w:szCs w:val="24"/>
          <w:lang w:val="en-GB"/>
        </w:rPr>
        <w:t>Figure 7</w:t>
      </w:r>
      <w:r w:rsidRPr="00050E5F">
        <w:rPr>
          <w:rFonts w:ascii="Garamond" w:eastAsia="Times New Roman" w:hAnsi="Garamond" w:cs="Garamond"/>
          <w:b/>
          <w:sz w:val="24"/>
          <w:szCs w:val="24"/>
          <w:lang w:val="en-GB"/>
        </w:rPr>
        <w:t xml:space="preserve"> </w:t>
      </w:r>
      <w:r w:rsidRPr="00050E5F">
        <w:rPr>
          <w:rFonts w:ascii="Garamond" w:eastAsia="Times New Roman" w:hAnsi="Garamond" w:cs="Garamond"/>
          <w:b/>
          <w:bCs/>
          <w:i/>
          <w:iCs/>
          <w:sz w:val="24"/>
          <w:szCs w:val="24"/>
          <w:lang w:val="en-GB"/>
        </w:rPr>
        <w:t>and</w:t>
      </w:r>
      <w:r w:rsidRPr="00050E5F">
        <w:rPr>
          <w:rFonts w:ascii="Garamond" w:eastAsia="Times New Roman" w:hAnsi="Garamond"/>
          <w:b/>
          <w:i/>
          <w:iCs/>
          <w:sz w:val="24"/>
          <w:szCs w:val="24"/>
          <w:lang w:val="en-GB"/>
        </w:rPr>
        <w:t xml:space="preserve"> Table 47</w:t>
      </w:r>
      <w:r w:rsidRPr="00050E5F">
        <w:rPr>
          <w:rFonts w:ascii="Garamond" w:eastAsia="Times New Roman" w:hAnsi="Garamond"/>
          <w:sz w:val="24"/>
          <w:szCs w:val="24"/>
          <w:lang w:val="en-GB"/>
        </w:rPr>
        <w:t>).</w:t>
      </w:r>
    </w:p>
    <w:p w14:paraId="17BE7D9C" w14:textId="77777777" w:rsidR="0020585F" w:rsidRPr="0020585F" w:rsidRDefault="0020585F" w:rsidP="0020585F">
      <w:pPr>
        <w:spacing w:after="0" w:line="240" w:lineRule="auto"/>
        <w:rPr>
          <w:rFonts w:ascii="Garamond" w:hAnsi="Garamond"/>
          <w:color w:val="000099"/>
          <w:sz w:val="16"/>
          <w:szCs w:val="16"/>
          <w:highlight w:val="lightGray"/>
          <w:lang w:val="en-GB"/>
        </w:rPr>
      </w:pPr>
    </w:p>
    <w:p w14:paraId="01E599D9" w14:textId="77777777" w:rsidR="0020585F" w:rsidRPr="0020585F" w:rsidRDefault="0020585F" w:rsidP="0020585F">
      <w:pPr>
        <w:spacing w:after="0" w:line="240" w:lineRule="auto"/>
        <w:rPr>
          <w:rFonts w:ascii="Garamond" w:hAnsi="Garamond"/>
          <w:color w:val="000099"/>
          <w:sz w:val="16"/>
          <w:szCs w:val="16"/>
          <w:highlight w:val="lightGray"/>
          <w:lang w:val="en-GB"/>
        </w:rPr>
      </w:pPr>
    </w:p>
    <w:p w14:paraId="604BDAF1" w14:textId="77777777" w:rsidR="0020585F" w:rsidRPr="00FB7C2A" w:rsidRDefault="0020585F" w:rsidP="0020585F">
      <w:pPr>
        <w:spacing w:after="0" w:line="240" w:lineRule="auto"/>
        <w:jc w:val="center"/>
        <w:outlineLvl w:val="0"/>
        <w:rPr>
          <w:rFonts w:ascii="Garamond" w:hAnsi="Garamond"/>
          <w:b/>
          <w:sz w:val="24"/>
          <w:szCs w:val="24"/>
          <w:lang w:val="en-GB"/>
        </w:rPr>
      </w:pPr>
      <w:r w:rsidRPr="00FB7C2A">
        <w:rPr>
          <w:rFonts w:ascii="Garamond" w:hAnsi="Garamond"/>
          <w:b/>
          <w:sz w:val="24"/>
          <w:szCs w:val="24"/>
          <w:lang w:val="en-GB"/>
        </w:rPr>
        <w:t>Figure 7: Trends of Interest Rate Futures at NSE, BSE and MSEI (</w:t>
      </w:r>
      <w:r w:rsidRPr="00FB7C2A">
        <w:rPr>
          <w:rFonts w:ascii="Rupee Foradian" w:eastAsia="Times New Roman" w:hAnsi="Rupee Foradian"/>
          <w:bCs/>
          <w:sz w:val="24"/>
          <w:szCs w:val="20"/>
          <w:lang w:val="en-GB" w:eastAsia="en-GB" w:bidi="bn-IN"/>
        </w:rPr>
        <w:t>`</w:t>
      </w:r>
      <w:r w:rsidRPr="00FB7C2A">
        <w:rPr>
          <w:rFonts w:ascii="Garamond" w:eastAsia="Times New Roman" w:hAnsi="Garamond"/>
          <w:bCs/>
          <w:sz w:val="24"/>
          <w:szCs w:val="20"/>
          <w:lang w:val="en-GB" w:eastAsia="en-GB" w:bidi="bn-IN"/>
        </w:rPr>
        <w:t xml:space="preserve"> </w:t>
      </w:r>
      <w:r w:rsidRPr="00FB7C2A">
        <w:rPr>
          <w:rFonts w:ascii="Garamond" w:hAnsi="Garamond"/>
          <w:b/>
          <w:sz w:val="24"/>
          <w:szCs w:val="24"/>
          <w:lang w:val="en-GB"/>
        </w:rPr>
        <w:t>crore)</w:t>
      </w:r>
    </w:p>
    <w:p w14:paraId="591B49D6" w14:textId="77777777" w:rsidR="0020585F" w:rsidRPr="0020585F" w:rsidRDefault="0020585F" w:rsidP="0020585F">
      <w:pPr>
        <w:spacing w:after="0" w:line="240" w:lineRule="auto"/>
        <w:jc w:val="center"/>
        <w:outlineLvl w:val="0"/>
        <w:rPr>
          <w:rFonts w:ascii="Garamond" w:hAnsi="Garamond"/>
          <w:b/>
          <w:color w:val="000099"/>
          <w:sz w:val="24"/>
          <w:szCs w:val="24"/>
          <w:lang w:val="en-GB"/>
        </w:rPr>
      </w:pPr>
    </w:p>
    <w:p w14:paraId="06EC7202" w14:textId="77777777" w:rsidR="0020585F" w:rsidRPr="0020585F" w:rsidRDefault="00FB7C2A" w:rsidP="0020585F">
      <w:pPr>
        <w:spacing w:after="0" w:line="240" w:lineRule="auto"/>
        <w:jc w:val="center"/>
        <w:rPr>
          <w:rFonts w:ascii="Garamond" w:hAnsi="Garamond"/>
          <w:b/>
          <w:color w:val="000099"/>
          <w:sz w:val="24"/>
          <w:szCs w:val="24"/>
          <w:lang w:val="en-GB"/>
        </w:rPr>
      </w:pPr>
      <w:r>
        <w:rPr>
          <w:noProof/>
        </w:rPr>
        <w:drawing>
          <wp:inline distT="0" distB="0" distL="0" distR="0" wp14:anchorId="18666808" wp14:editId="2BB1AB16">
            <wp:extent cx="5377815" cy="3139439"/>
            <wp:effectExtent l="0" t="0" r="13335" b="44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7DE7358" w14:textId="77777777" w:rsidR="0020585F" w:rsidRPr="0020585F" w:rsidRDefault="0020585F" w:rsidP="0020585F">
      <w:pPr>
        <w:spacing w:after="0" w:line="240" w:lineRule="auto"/>
        <w:jc w:val="center"/>
        <w:rPr>
          <w:rFonts w:ascii="Garamond" w:hAnsi="Garamond"/>
          <w:b/>
          <w:color w:val="000099"/>
          <w:sz w:val="24"/>
          <w:szCs w:val="24"/>
          <w:highlight w:val="lightGray"/>
          <w:lang w:val="en-GB"/>
        </w:rPr>
      </w:pPr>
    </w:p>
    <w:p w14:paraId="6BFBCEC8" w14:textId="77777777" w:rsidR="0020585F" w:rsidRPr="0020585F" w:rsidRDefault="0020585F" w:rsidP="0020585F">
      <w:pPr>
        <w:spacing w:after="0" w:line="240" w:lineRule="auto"/>
        <w:jc w:val="center"/>
        <w:rPr>
          <w:rFonts w:ascii="Garamond" w:hAnsi="Garamond"/>
          <w:b/>
          <w:color w:val="000099"/>
          <w:sz w:val="24"/>
          <w:szCs w:val="24"/>
          <w:highlight w:val="lightGray"/>
          <w:lang w:val="en-GB"/>
        </w:rPr>
      </w:pPr>
    </w:p>
    <w:p w14:paraId="3638CA5D" w14:textId="77777777" w:rsidR="0020585F" w:rsidRPr="00FB7C2A" w:rsidRDefault="0020585F" w:rsidP="0020585F">
      <w:pPr>
        <w:spacing w:after="0" w:line="240" w:lineRule="auto"/>
        <w:jc w:val="center"/>
        <w:rPr>
          <w:rFonts w:ascii="Garamond" w:hAnsi="Garamond"/>
          <w:b/>
          <w:sz w:val="24"/>
          <w:szCs w:val="24"/>
          <w:highlight w:val="lightGray"/>
          <w:lang w:val="en-GB"/>
        </w:rPr>
      </w:pPr>
    </w:p>
    <w:p w14:paraId="3BB8276E" w14:textId="77777777" w:rsidR="0020585F" w:rsidRPr="00FB7C2A" w:rsidRDefault="0020585F" w:rsidP="0020585F">
      <w:pPr>
        <w:widowControl w:val="0"/>
        <w:numPr>
          <w:ilvl w:val="0"/>
          <w:numId w:val="3"/>
        </w:numPr>
        <w:spacing w:after="0" w:line="240" w:lineRule="auto"/>
        <w:contextualSpacing/>
        <w:jc w:val="both"/>
        <w:rPr>
          <w:rFonts w:ascii="Garamond" w:eastAsia="Times New Roman" w:hAnsi="Garamond"/>
          <w:b/>
          <w:sz w:val="24"/>
          <w:szCs w:val="24"/>
          <w:lang w:val="en-GB"/>
        </w:rPr>
      </w:pPr>
      <w:r w:rsidRPr="00FB7C2A">
        <w:rPr>
          <w:rFonts w:ascii="Garamond" w:hAnsi="Garamond"/>
          <w:b/>
          <w:sz w:val="24"/>
          <w:szCs w:val="24"/>
          <w:lang w:val="en-GB"/>
        </w:rPr>
        <w:t>Commodities Futures Markets</w:t>
      </w:r>
    </w:p>
    <w:p w14:paraId="22CD720B" w14:textId="77777777" w:rsidR="0020585F" w:rsidRPr="0020585F" w:rsidRDefault="0020585F" w:rsidP="0020585F">
      <w:pPr>
        <w:widowControl w:val="0"/>
        <w:spacing w:after="0" w:line="240" w:lineRule="auto"/>
        <w:ind w:left="720"/>
        <w:contextualSpacing/>
        <w:jc w:val="both"/>
        <w:rPr>
          <w:rFonts w:ascii="Garamond" w:eastAsia="Times New Roman" w:hAnsi="Garamond"/>
          <w:b/>
          <w:color w:val="000099"/>
          <w:sz w:val="24"/>
          <w:szCs w:val="24"/>
          <w:highlight w:val="lightGray"/>
          <w:lang w:val="en-GB"/>
        </w:rPr>
      </w:pPr>
    </w:p>
    <w:p w14:paraId="3E9CC39F" w14:textId="77777777" w:rsidR="00316456" w:rsidRPr="002F7F08" w:rsidRDefault="00316456" w:rsidP="00316456">
      <w:pPr>
        <w:pStyle w:val="ListParagraph"/>
        <w:spacing w:after="0" w:line="480" w:lineRule="auto"/>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14:paraId="1F098A5F" w14:textId="77777777" w:rsidR="00316456" w:rsidRDefault="00316456" w:rsidP="00316456">
      <w:pPr>
        <w:pStyle w:val="ListParagraph"/>
        <w:spacing w:after="0" w:line="240" w:lineRule="auto"/>
        <w:jc w:val="both"/>
        <w:rPr>
          <w:rFonts w:ascii="Garamond" w:eastAsia="Times New Roman" w:hAnsi="Garamond"/>
          <w:b/>
          <w:color w:val="000000"/>
          <w:sz w:val="24"/>
          <w:szCs w:val="24"/>
        </w:rPr>
      </w:pPr>
      <w:r>
        <w:rPr>
          <w:rFonts w:ascii="Garamond" w:eastAsia="Times New Roman" w:hAnsi="Garamond"/>
          <w:color w:val="000000"/>
          <w:sz w:val="24"/>
          <w:szCs w:val="24"/>
        </w:rPr>
        <w:t xml:space="preserve">At the end of December 2017, the composite index MCXCOMDEX registered a rise over its closing values of November 2017, the Dhaanya index of NCDEX on the other hand registered a decline over its closing value at the end of November 2017. The MCXCOMDEX closed at 3568.20, registering an increase of 3.27 percent, whereas, Dhaanya index closed at 3013.90, recording a decrease of 1.24 percent, over its closing values of November 2017. </w:t>
      </w:r>
      <w:r w:rsidRPr="00774574">
        <w:rPr>
          <w:rFonts w:ascii="Garamond" w:eastAsia="Times New Roman" w:hAnsi="Garamond"/>
          <w:b/>
          <w:color w:val="000000"/>
          <w:sz w:val="24"/>
          <w:szCs w:val="24"/>
        </w:rPr>
        <w:t>(Figure 8)</w:t>
      </w:r>
      <w:r w:rsidRPr="00AC5C7C">
        <w:rPr>
          <w:rFonts w:ascii="Garamond" w:eastAsia="Times New Roman" w:hAnsi="Garamond"/>
          <w:color w:val="000000"/>
          <w:sz w:val="24"/>
          <w:szCs w:val="24"/>
        </w:rPr>
        <w:t xml:space="preserve">. </w:t>
      </w:r>
      <w:r>
        <w:rPr>
          <w:rFonts w:ascii="Garamond" w:eastAsia="Times New Roman" w:hAnsi="Garamond"/>
          <w:color w:val="000000"/>
          <w:sz w:val="24"/>
          <w:szCs w:val="24"/>
        </w:rPr>
        <w:t>MCXCOMDEX</w:t>
      </w:r>
      <w:r w:rsidRPr="00AC5C7C">
        <w:rPr>
          <w:rFonts w:ascii="Garamond" w:eastAsia="Times New Roman" w:hAnsi="Garamond"/>
          <w:color w:val="000000"/>
          <w:sz w:val="24"/>
          <w:szCs w:val="24"/>
        </w:rPr>
        <w:t xml:space="preserve"> recorded an intra</w:t>
      </w:r>
      <w:r>
        <w:rPr>
          <w:rFonts w:ascii="Garamond" w:eastAsia="Times New Roman" w:hAnsi="Garamond"/>
          <w:color w:val="000000"/>
          <w:sz w:val="24"/>
          <w:szCs w:val="24"/>
        </w:rPr>
        <w:t>-</w:t>
      </w:r>
      <w:r w:rsidRPr="00AC5C7C">
        <w:rPr>
          <w:rFonts w:ascii="Garamond" w:eastAsia="Times New Roman" w:hAnsi="Garamond"/>
          <w:color w:val="000000"/>
          <w:sz w:val="24"/>
          <w:szCs w:val="24"/>
        </w:rPr>
        <w:t xml:space="preserve">day high of </w:t>
      </w:r>
      <w:r>
        <w:rPr>
          <w:rFonts w:ascii="Garamond" w:eastAsia="Times New Roman" w:hAnsi="Garamond"/>
          <w:color w:val="000000"/>
          <w:sz w:val="24"/>
          <w:szCs w:val="24"/>
        </w:rPr>
        <w:t>3571.14</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December 29, 2017</w:t>
      </w:r>
      <w:r w:rsidRPr="00AC5C7C">
        <w:rPr>
          <w:rFonts w:ascii="Garamond" w:eastAsia="Times New Roman" w:hAnsi="Garamond"/>
          <w:color w:val="000000"/>
          <w:sz w:val="24"/>
          <w:szCs w:val="24"/>
        </w:rPr>
        <w:t xml:space="preserve"> while </w:t>
      </w:r>
      <w:r>
        <w:rPr>
          <w:rFonts w:ascii="Garamond" w:eastAsia="Times New Roman" w:hAnsi="Garamond"/>
          <w:color w:val="000000"/>
          <w:sz w:val="24"/>
          <w:szCs w:val="24"/>
        </w:rPr>
        <w:t>3380.06</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December 14, 2017</w:t>
      </w:r>
      <w:r w:rsidRPr="00AC5C7C">
        <w:rPr>
          <w:rFonts w:ascii="Garamond" w:eastAsia="Times New Roman" w:hAnsi="Garamond"/>
          <w:color w:val="000000"/>
          <w:sz w:val="24"/>
          <w:szCs w:val="24"/>
        </w:rPr>
        <w:t xml:space="preserve"> was </w:t>
      </w:r>
      <w:r>
        <w:rPr>
          <w:rFonts w:ascii="Garamond" w:eastAsia="Times New Roman" w:hAnsi="Garamond"/>
          <w:color w:val="000000"/>
          <w:sz w:val="24"/>
          <w:szCs w:val="24"/>
        </w:rPr>
        <w:t xml:space="preserve">its </w:t>
      </w:r>
      <w:r w:rsidRPr="00AC5C7C">
        <w:rPr>
          <w:rFonts w:ascii="Garamond" w:eastAsia="Times New Roman" w:hAnsi="Garamond"/>
          <w:color w:val="000000"/>
          <w:sz w:val="24"/>
          <w:szCs w:val="24"/>
        </w:rPr>
        <w:t xml:space="preserve">lowest intra-day level during the month. NCDEX Dhaanya recoded an intra-day high of </w:t>
      </w:r>
      <w:r>
        <w:rPr>
          <w:rFonts w:ascii="Garamond" w:eastAsia="Times New Roman" w:hAnsi="Garamond"/>
          <w:color w:val="000000"/>
          <w:sz w:val="24"/>
          <w:szCs w:val="24"/>
        </w:rPr>
        <w:t>3079.85</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December 04, 2017</w:t>
      </w:r>
      <w:r w:rsidRPr="00AC5C7C">
        <w:rPr>
          <w:rFonts w:ascii="Garamond" w:eastAsia="Times New Roman" w:hAnsi="Garamond"/>
          <w:color w:val="000000"/>
          <w:sz w:val="24"/>
          <w:szCs w:val="24"/>
        </w:rPr>
        <w:t xml:space="preserve"> and an intra-day low </w:t>
      </w:r>
      <w:r>
        <w:rPr>
          <w:rFonts w:ascii="Garamond" w:eastAsia="Times New Roman" w:hAnsi="Garamond"/>
          <w:color w:val="000000"/>
          <w:sz w:val="24"/>
          <w:szCs w:val="24"/>
        </w:rPr>
        <w:t xml:space="preserve">of 2953.98 </w:t>
      </w:r>
      <w:r w:rsidRPr="00AC5C7C">
        <w:rPr>
          <w:rFonts w:ascii="Garamond" w:eastAsia="Times New Roman" w:hAnsi="Garamond"/>
          <w:color w:val="000000"/>
          <w:sz w:val="24"/>
          <w:szCs w:val="24"/>
        </w:rPr>
        <w:t xml:space="preserve">on </w:t>
      </w:r>
      <w:r>
        <w:rPr>
          <w:rFonts w:ascii="Garamond" w:eastAsia="Times New Roman" w:hAnsi="Garamond"/>
          <w:color w:val="000000"/>
          <w:sz w:val="24"/>
          <w:szCs w:val="24"/>
        </w:rPr>
        <w:t xml:space="preserve">December 15, 2017 </w:t>
      </w:r>
      <w:r w:rsidRPr="00774574">
        <w:rPr>
          <w:rFonts w:ascii="Garamond" w:eastAsia="Times New Roman" w:hAnsi="Garamond"/>
          <w:b/>
          <w:color w:val="000000"/>
          <w:sz w:val="24"/>
          <w:szCs w:val="24"/>
        </w:rPr>
        <w:t>(Details in Table 62</w:t>
      </w:r>
      <w:r w:rsidRPr="001F0D6D">
        <w:rPr>
          <w:rFonts w:ascii="Garamond" w:eastAsia="Times New Roman" w:hAnsi="Garamond"/>
          <w:b/>
          <w:color w:val="000000"/>
          <w:sz w:val="24"/>
          <w:szCs w:val="24"/>
        </w:rPr>
        <w:t>)</w:t>
      </w:r>
      <w:r w:rsidRPr="001F0D6D">
        <w:rPr>
          <w:rFonts w:ascii="Garamond" w:eastAsia="Times New Roman" w:hAnsi="Garamond"/>
          <w:color w:val="000000"/>
          <w:sz w:val="24"/>
          <w:szCs w:val="24"/>
        </w:rPr>
        <w:t xml:space="preserve">. </w:t>
      </w:r>
      <w:r>
        <w:rPr>
          <w:rFonts w:ascii="Garamond" w:eastAsia="Times New Roman" w:hAnsi="Garamond"/>
          <w:color w:val="000000"/>
          <w:sz w:val="24"/>
          <w:szCs w:val="24"/>
        </w:rPr>
        <w:t xml:space="preserve">All group indices of </w:t>
      </w:r>
      <w:r w:rsidRPr="001F0D6D">
        <w:rPr>
          <w:rFonts w:ascii="Garamond" w:hAnsi="Garamond" w:cs="Arial"/>
          <w:bCs/>
          <w:sz w:val="24"/>
          <w:szCs w:val="24"/>
        </w:rPr>
        <w:t>MCXCOMDEX</w:t>
      </w:r>
      <w:r>
        <w:rPr>
          <w:rFonts w:ascii="Garamond" w:hAnsi="Garamond" w:cs="Arial"/>
          <w:bCs/>
          <w:sz w:val="24"/>
          <w:szCs w:val="24"/>
        </w:rPr>
        <w:t xml:space="preserve"> namely MCX Metal, </w:t>
      </w:r>
      <w:r w:rsidRPr="001F0D6D">
        <w:rPr>
          <w:rFonts w:ascii="Garamond" w:eastAsia="Times New Roman" w:hAnsi="Garamond"/>
          <w:color w:val="000000"/>
          <w:sz w:val="24"/>
          <w:szCs w:val="24"/>
        </w:rPr>
        <w:t>MCX Energy</w:t>
      </w:r>
      <w:r>
        <w:rPr>
          <w:rFonts w:ascii="Garamond" w:eastAsia="Times New Roman" w:hAnsi="Garamond"/>
          <w:color w:val="000000"/>
          <w:sz w:val="24"/>
          <w:szCs w:val="24"/>
        </w:rPr>
        <w:t xml:space="preserve"> </w:t>
      </w:r>
      <w:r w:rsidRPr="001F0D6D">
        <w:rPr>
          <w:rFonts w:ascii="Garamond" w:eastAsia="Times New Roman" w:hAnsi="Garamond"/>
          <w:color w:val="000000"/>
          <w:sz w:val="24"/>
          <w:szCs w:val="24"/>
        </w:rPr>
        <w:t xml:space="preserve">and MCX Agri. </w:t>
      </w:r>
      <w:r>
        <w:rPr>
          <w:rFonts w:ascii="Garamond" w:eastAsia="Times New Roman" w:hAnsi="Garamond"/>
          <w:color w:val="000000"/>
          <w:sz w:val="24"/>
          <w:szCs w:val="24"/>
        </w:rPr>
        <w:t>moved upward by 3.93</w:t>
      </w:r>
      <w:r w:rsidRPr="001F0D6D">
        <w:rPr>
          <w:rFonts w:ascii="Garamond" w:eastAsia="Times New Roman" w:hAnsi="Garamond"/>
          <w:color w:val="000000"/>
          <w:sz w:val="24"/>
          <w:szCs w:val="24"/>
        </w:rPr>
        <w:t xml:space="preserve"> percent</w:t>
      </w:r>
      <w:r>
        <w:rPr>
          <w:rFonts w:ascii="Garamond" w:eastAsia="Times New Roman" w:hAnsi="Garamond"/>
          <w:color w:val="000000"/>
          <w:sz w:val="24"/>
          <w:szCs w:val="24"/>
        </w:rPr>
        <w:t xml:space="preserve">, 2.64 percent </w:t>
      </w:r>
      <w:r w:rsidRPr="001F0D6D">
        <w:rPr>
          <w:rFonts w:ascii="Garamond" w:eastAsia="Times New Roman" w:hAnsi="Garamond"/>
          <w:color w:val="000000"/>
          <w:sz w:val="24"/>
          <w:szCs w:val="24"/>
        </w:rPr>
        <w:t xml:space="preserve">and </w:t>
      </w:r>
      <w:r>
        <w:rPr>
          <w:rFonts w:ascii="Garamond" w:eastAsia="Times New Roman" w:hAnsi="Garamond"/>
          <w:color w:val="000000"/>
          <w:sz w:val="24"/>
          <w:szCs w:val="24"/>
        </w:rPr>
        <w:t>2.12</w:t>
      </w:r>
      <w:r w:rsidRPr="001F0D6D">
        <w:rPr>
          <w:rFonts w:ascii="Garamond" w:eastAsia="Times New Roman" w:hAnsi="Garamond"/>
          <w:color w:val="000000"/>
          <w:sz w:val="24"/>
          <w:szCs w:val="24"/>
        </w:rPr>
        <w:t xml:space="preserve"> percent, respectively</w:t>
      </w:r>
      <w:r>
        <w:rPr>
          <w:rFonts w:ascii="Garamond" w:eastAsia="Times New Roman" w:hAnsi="Garamond"/>
          <w:color w:val="000000"/>
          <w:sz w:val="24"/>
          <w:szCs w:val="24"/>
        </w:rPr>
        <w:t xml:space="preserve">. </w:t>
      </w:r>
    </w:p>
    <w:p w14:paraId="4C0E2FA9" w14:textId="77777777" w:rsidR="00316456" w:rsidRDefault="00316456" w:rsidP="00316456">
      <w:pPr>
        <w:pStyle w:val="ListParagraph"/>
        <w:jc w:val="both"/>
        <w:rPr>
          <w:rFonts w:ascii="Garamond" w:hAnsi="Garamond"/>
          <w:b/>
          <w:color w:val="365F91"/>
          <w:sz w:val="24"/>
          <w:szCs w:val="24"/>
        </w:rPr>
      </w:pPr>
    </w:p>
    <w:p w14:paraId="5747355E" w14:textId="77777777" w:rsidR="00316456" w:rsidRDefault="00316456" w:rsidP="00316456">
      <w:pPr>
        <w:pStyle w:val="ListParagraph"/>
        <w:jc w:val="both"/>
        <w:rPr>
          <w:rFonts w:ascii="Garamond" w:hAnsi="Garamond"/>
          <w:b/>
          <w:color w:val="365F91"/>
          <w:sz w:val="24"/>
          <w:szCs w:val="24"/>
        </w:rPr>
      </w:pPr>
      <w:r w:rsidRPr="003B4EBE">
        <w:rPr>
          <w:rFonts w:ascii="Garamond" w:hAnsi="Garamond"/>
          <w:b/>
          <w:color w:val="365F91"/>
          <w:sz w:val="24"/>
          <w:szCs w:val="24"/>
        </w:rPr>
        <w:t xml:space="preserve">Figure </w:t>
      </w:r>
      <w:r>
        <w:rPr>
          <w:rFonts w:ascii="Garamond" w:hAnsi="Garamond"/>
          <w:b/>
          <w:color w:val="365F91"/>
          <w:sz w:val="24"/>
          <w:szCs w:val="24"/>
        </w:rPr>
        <w:t>8</w:t>
      </w:r>
      <w:r w:rsidRPr="003B4EBE">
        <w:rPr>
          <w:rFonts w:ascii="Garamond" w:hAnsi="Garamond"/>
          <w:b/>
          <w:color w:val="365F91"/>
          <w:sz w:val="24"/>
          <w:szCs w:val="24"/>
        </w:rPr>
        <w:t xml:space="preserve">: </w:t>
      </w:r>
      <w:r w:rsidRPr="00AD314C">
        <w:rPr>
          <w:rFonts w:ascii="Garamond" w:hAnsi="Garamond"/>
          <w:b/>
          <w:color w:val="365F91"/>
          <w:sz w:val="24"/>
          <w:szCs w:val="24"/>
        </w:rPr>
        <w:t>Movement of Commodity Futures Market Indices</w:t>
      </w:r>
    </w:p>
    <w:p w14:paraId="61D74238" w14:textId="77777777" w:rsidR="00316456" w:rsidRDefault="00316456" w:rsidP="00316456">
      <w:pPr>
        <w:pStyle w:val="ListParagraph"/>
        <w:jc w:val="both"/>
        <w:rPr>
          <w:noProof/>
          <w:lang w:val="en-IN" w:eastAsia="en-IN"/>
        </w:rPr>
      </w:pPr>
    </w:p>
    <w:p w14:paraId="1A144DD7" w14:textId="77777777" w:rsidR="00316456" w:rsidRDefault="00316456" w:rsidP="00316456">
      <w:pPr>
        <w:pStyle w:val="ListParagraph"/>
        <w:jc w:val="both"/>
        <w:rPr>
          <w:rFonts w:ascii="Garamond" w:hAnsi="Garamond"/>
          <w:b/>
          <w:color w:val="365F91"/>
          <w:sz w:val="24"/>
          <w:szCs w:val="24"/>
        </w:rPr>
      </w:pPr>
      <w:r>
        <w:rPr>
          <w:noProof/>
        </w:rPr>
        <w:lastRenderedPageBreak/>
        <w:drawing>
          <wp:inline distT="0" distB="0" distL="0" distR="0" wp14:anchorId="59FD3CF6" wp14:editId="63189EA1">
            <wp:extent cx="5887085" cy="2592070"/>
            <wp:effectExtent l="0" t="0" r="18415" b="17780"/>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7FAEF60" w14:textId="77777777" w:rsidR="00316456" w:rsidRPr="00350CF9" w:rsidRDefault="00316456" w:rsidP="00316456">
      <w:pPr>
        <w:pStyle w:val="ListParagraph"/>
        <w:jc w:val="both"/>
        <w:rPr>
          <w:rFonts w:ascii="Garamond" w:hAnsi="Garamond" w:cs="Arial"/>
          <w:b/>
          <w:bCs/>
        </w:rPr>
      </w:pPr>
      <w:r w:rsidRPr="00350CF9">
        <w:rPr>
          <w:rFonts w:ascii="Garamond" w:hAnsi="Garamond" w:cs="Arial"/>
          <w:b/>
          <w:bCs/>
        </w:rPr>
        <w:t>Source: MCX and NCDEX</w:t>
      </w:r>
    </w:p>
    <w:p w14:paraId="10BDE72E" w14:textId="77777777" w:rsidR="00316456" w:rsidRDefault="00316456" w:rsidP="00316456">
      <w:pPr>
        <w:pStyle w:val="ListParagraph"/>
        <w:spacing w:after="0" w:line="240" w:lineRule="auto"/>
        <w:jc w:val="both"/>
        <w:rPr>
          <w:rFonts w:ascii="Garamond" w:hAnsi="Garamond" w:cs="Arial"/>
          <w:bCs/>
          <w:sz w:val="24"/>
          <w:szCs w:val="24"/>
        </w:rPr>
      </w:pPr>
    </w:p>
    <w:p w14:paraId="605A971E" w14:textId="77777777" w:rsidR="00316456" w:rsidRDefault="00316456" w:rsidP="00316456">
      <w:pPr>
        <w:pStyle w:val="ListParagraph"/>
        <w:spacing w:after="0" w:line="240" w:lineRule="auto"/>
        <w:jc w:val="both"/>
        <w:rPr>
          <w:rFonts w:ascii="Garamond" w:hAnsi="Garamond" w:cs="Arial"/>
          <w:bCs/>
          <w:sz w:val="24"/>
          <w:szCs w:val="24"/>
        </w:rPr>
      </w:pPr>
      <w:r>
        <w:rPr>
          <w:rFonts w:ascii="Garamond" w:hAnsi="Garamond" w:cs="Arial"/>
          <w:bCs/>
          <w:sz w:val="24"/>
          <w:szCs w:val="24"/>
        </w:rPr>
        <w:t xml:space="preserve">Daily volatility during December </w:t>
      </w:r>
      <w:r w:rsidRPr="0071423F">
        <w:rPr>
          <w:rFonts w:ascii="Garamond" w:hAnsi="Garamond" w:cs="Arial"/>
          <w:bCs/>
          <w:sz w:val="24"/>
          <w:szCs w:val="24"/>
        </w:rPr>
        <w:t>2017 of MCXCOMDEX and NCDEX Dhaanya indices was recorded at 0.63 percent and 0.81 percent, respectively.</w:t>
      </w:r>
      <w:r w:rsidRPr="00151B1F">
        <w:rPr>
          <w:rFonts w:ascii="Garamond" w:hAnsi="Garamond" w:cs="Arial"/>
          <w:bCs/>
          <w:sz w:val="24"/>
          <w:szCs w:val="24"/>
        </w:rPr>
        <w:t xml:space="preserve"> </w:t>
      </w:r>
      <w:r>
        <w:rPr>
          <w:rFonts w:ascii="Garamond" w:hAnsi="Garamond" w:cs="Arial"/>
          <w:bCs/>
          <w:sz w:val="24"/>
          <w:szCs w:val="24"/>
        </w:rPr>
        <w:t xml:space="preserve">Among the </w:t>
      </w:r>
      <w:r w:rsidRPr="008A566D">
        <w:rPr>
          <w:rFonts w:ascii="Garamond" w:hAnsi="Garamond" w:cs="Arial"/>
          <w:bCs/>
          <w:sz w:val="24"/>
          <w:szCs w:val="24"/>
        </w:rPr>
        <w:t>component</w:t>
      </w:r>
      <w:r>
        <w:rPr>
          <w:rFonts w:ascii="Garamond" w:hAnsi="Garamond" w:cs="Arial"/>
          <w:bCs/>
          <w:sz w:val="24"/>
          <w:szCs w:val="24"/>
        </w:rPr>
        <w:t xml:space="preserve"> indices of MCXCOMDEX, MCX Energy recorded highest volatility of 1.02 percent, followed by MCX Metal (0.72 percent) and MCX Agri. (0.58 percent).  </w:t>
      </w:r>
      <w:r w:rsidRPr="00151B1F">
        <w:rPr>
          <w:rFonts w:ascii="Garamond" w:hAnsi="Garamond" w:cs="Arial"/>
          <w:bCs/>
          <w:sz w:val="24"/>
          <w:szCs w:val="24"/>
        </w:rPr>
        <w:t xml:space="preserve">The </w:t>
      </w:r>
      <w:r>
        <w:rPr>
          <w:rFonts w:ascii="Garamond" w:hAnsi="Garamond" w:cs="Arial"/>
          <w:bCs/>
          <w:sz w:val="24"/>
          <w:szCs w:val="24"/>
        </w:rPr>
        <w:t xml:space="preserve">daily </w:t>
      </w:r>
      <w:r w:rsidRPr="00151B1F">
        <w:rPr>
          <w:rFonts w:ascii="Garamond" w:hAnsi="Garamond" w:cs="Arial"/>
          <w:bCs/>
          <w:sz w:val="24"/>
          <w:szCs w:val="24"/>
        </w:rPr>
        <w:t xml:space="preserve">volatility and </w:t>
      </w:r>
      <w:r>
        <w:rPr>
          <w:rFonts w:ascii="Garamond" w:hAnsi="Garamond" w:cs="Arial"/>
          <w:bCs/>
          <w:sz w:val="24"/>
          <w:szCs w:val="24"/>
        </w:rPr>
        <w:t xml:space="preserve">variation over the previous month for indices of </w:t>
      </w:r>
      <w:r w:rsidRPr="00151B1F">
        <w:rPr>
          <w:rFonts w:ascii="Garamond" w:hAnsi="Garamond" w:cs="Arial"/>
          <w:bCs/>
          <w:sz w:val="24"/>
          <w:szCs w:val="24"/>
        </w:rPr>
        <w:t xml:space="preserve">commodity futures is shown in the </w:t>
      </w:r>
      <w:r>
        <w:rPr>
          <w:rFonts w:ascii="Garamond" w:hAnsi="Garamond" w:cs="Arial"/>
          <w:bCs/>
          <w:sz w:val="24"/>
          <w:szCs w:val="24"/>
        </w:rPr>
        <w:t xml:space="preserve">Figure 9 </w:t>
      </w:r>
      <w:r w:rsidRPr="00151B1F">
        <w:rPr>
          <w:rFonts w:ascii="Garamond" w:hAnsi="Garamond" w:cs="Arial"/>
          <w:bCs/>
          <w:sz w:val="24"/>
          <w:szCs w:val="24"/>
        </w:rPr>
        <w:t>below:</w:t>
      </w:r>
      <w:r>
        <w:rPr>
          <w:rFonts w:ascii="Garamond" w:hAnsi="Garamond" w:cs="Arial"/>
          <w:bCs/>
          <w:sz w:val="24"/>
          <w:szCs w:val="24"/>
        </w:rPr>
        <w:t xml:space="preserve"> </w:t>
      </w:r>
    </w:p>
    <w:p w14:paraId="0E6437B6" w14:textId="77777777" w:rsidR="00316456" w:rsidRDefault="00316456" w:rsidP="00316456">
      <w:pPr>
        <w:pStyle w:val="ListParagraph"/>
        <w:ind w:left="567"/>
        <w:rPr>
          <w:rFonts w:ascii="Garamond" w:hAnsi="Garamond"/>
          <w:b/>
          <w:color w:val="365F91"/>
          <w:sz w:val="24"/>
          <w:szCs w:val="24"/>
        </w:rPr>
      </w:pPr>
    </w:p>
    <w:p w14:paraId="35BA047B" w14:textId="77777777" w:rsidR="00316456" w:rsidRDefault="00316456" w:rsidP="00316456">
      <w:pPr>
        <w:pStyle w:val="ListParagraph"/>
        <w:ind w:left="567"/>
        <w:rPr>
          <w:rFonts w:ascii="Garamond" w:hAnsi="Garamond"/>
          <w:b/>
          <w:color w:val="365F91"/>
          <w:sz w:val="24"/>
          <w:szCs w:val="24"/>
        </w:rPr>
      </w:pPr>
    </w:p>
    <w:p w14:paraId="3C4AA179" w14:textId="77777777" w:rsidR="00316456" w:rsidRDefault="00316456" w:rsidP="00316456">
      <w:pPr>
        <w:pStyle w:val="ListParagraph"/>
        <w:ind w:left="567"/>
        <w:rPr>
          <w:rFonts w:ascii="Garamond" w:hAnsi="Garamond"/>
          <w:b/>
          <w:color w:val="365F91"/>
          <w:sz w:val="24"/>
          <w:szCs w:val="24"/>
        </w:rPr>
      </w:pPr>
    </w:p>
    <w:p w14:paraId="1621810B" w14:textId="77777777" w:rsidR="00316456" w:rsidRDefault="00316456" w:rsidP="00316456">
      <w:pPr>
        <w:pStyle w:val="ListParagraph"/>
        <w:ind w:left="567"/>
        <w:rPr>
          <w:rFonts w:ascii="Garamond" w:hAnsi="Garamond"/>
          <w:b/>
          <w:color w:val="365F91"/>
          <w:sz w:val="24"/>
          <w:szCs w:val="24"/>
        </w:rPr>
      </w:pPr>
    </w:p>
    <w:p w14:paraId="1E602D8F" w14:textId="77777777" w:rsidR="00316456" w:rsidRDefault="00316456" w:rsidP="00316456">
      <w:pPr>
        <w:pStyle w:val="ListParagraph"/>
        <w:ind w:left="567"/>
        <w:rPr>
          <w:rFonts w:ascii="Garamond" w:hAnsi="Garamond"/>
          <w:b/>
          <w:color w:val="365F91"/>
          <w:sz w:val="24"/>
          <w:szCs w:val="24"/>
        </w:rPr>
      </w:pPr>
    </w:p>
    <w:p w14:paraId="6AC08104" w14:textId="77777777" w:rsidR="00316456" w:rsidRDefault="00316456" w:rsidP="00316456">
      <w:pPr>
        <w:pStyle w:val="ListParagraph"/>
        <w:ind w:left="567"/>
        <w:rPr>
          <w:rFonts w:ascii="Garamond" w:hAnsi="Garamond"/>
          <w:b/>
          <w:color w:val="365F91"/>
          <w:sz w:val="24"/>
          <w:szCs w:val="24"/>
        </w:rPr>
      </w:pPr>
    </w:p>
    <w:p w14:paraId="76226DE3" w14:textId="77777777" w:rsidR="00316456" w:rsidRDefault="00316456" w:rsidP="00316456">
      <w:pPr>
        <w:pStyle w:val="ListParagraph"/>
        <w:ind w:left="567"/>
        <w:rPr>
          <w:rFonts w:ascii="Garamond" w:hAnsi="Garamond"/>
          <w:b/>
          <w:color w:val="365F91"/>
          <w:sz w:val="24"/>
          <w:szCs w:val="24"/>
        </w:rPr>
      </w:pPr>
    </w:p>
    <w:p w14:paraId="21DE8BD6" w14:textId="77777777" w:rsidR="00316456" w:rsidRDefault="00316456" w:rsidP="00316456">
      <w:pPr>
        <w:pStyle w:val="ListParagraph"/>
        <w:ind w:left="567"/>
        <w:rPr>
          <w:rFonts w:ascii="Garamond" w:hAnsi="Garamond"/>
          <w:b/>
          <w:color w:val="365F91"/>
          <w:sz w:val="24"/>
          <w:szCs w:val="24"/>
        </w:rPr>
      </w:pPr>
      <w:r>
        <w:rPr>
          <w:rFonts w:ascii="Garamond" w:hAnsi="Garamond"/>
          <w:b/>
          <w:color w:val="365F91"/>
          <w:sz w:val="24"/>
          <w:szCs w:val="24"/>
        </w:rPr>
        <w:t xml:space="preserve">Figure 9 </w:t>
      </w:r>
      <w:r w:rsidRPr="00E673B7">
        <w:rPr>
          <w:rFonts w:ascii="Garamond" w:hAnsi="Garamond"/>
          <w:b/>
          <w:color w:val="365F91"/>
          <w:sz w:val="24"/>
          <w:szCs w:val="24"/>
        </w:rPr>
        <w:t xml:space="preserve">: Performance of Indices at MCX and NCDEX during </w:t>
      </w:r>
      <w:r>
        <w:rPr>
          <w:rFonts w:ascii="Garamond" w:hAnsi="Garamond"/>
          <w:b/>
          <w:color w:val="365F91"/>
          <w:sz w:val="24"/>
          <w:szCs w:val="24"/>
        </w:rPr>
        <w:t xml:space="preserve">December </w:t>
      </w:r>
      <w:r w:rsidRPr="00E673B7">
        <w:rPr>
          <w:rFonts w:ascii="Garamond" w:hAnsi="Garamond"/>
          <w:b/>
          <w:color w:val="365F91"/>
          <w:sz w:val="24"/>
          <w:szCs w:val="24"/>
        </w:rPr>
        <w:t xml:space="preserve"> 201</w:t>
      </w:r>
      <w:r>
        <w:rPr>
          <w:rFonts w:ascii="Garamond" w:hAnsi="Garamond"/>
          <w:b/>
          <w:color w:val="365F91"/>
          <w:sz w:val="24"/>
          <w:szCs w:val="24"/>
        </w:rPr>
        <w:t>7</w:t>
      </w:r>
      <w:r w:rsidRPr="00E673B7">
        <w:rPr>
          <w:rFonts w:ascii="Garamond" w:hAnsi="Garamond"/>
          <w:b/>
          <w:color w:val="365F91"/>
          <w:sz w:val="24"/>
          <w:szCs w:val="24"/>
        </w:rPr>
        <w:t xml:space="preserve"> (Percent)</w:t>
      </w:r>
    </w:p>
    <w:p w14:paraId="71A759A5" w14:textId="77777777" w:rsidR="00316456" w:rsidRDefault="00316456" w:rsidP="00316456">
      <w:pPr>
        <w:pStyle w:val="ListParagraph"/>
        <w:ind w:left="567"/>
        <w:rPr>
          <w:rFonts w:ascii="Garamond" w:hAnsi="Garamond"/>
          <w:b/>
          <w:color w:val="365F91"/>
          <w:sz w:val="24"/>
          <w:szCs w:val="24"/>
        </w:rPr>
      </w:pPr>
      <w:r w:rsidRPr="00BC3861">
        <w:rPr>
          <w:rFonts w:ascii="Garamond" w:hAnsi="Garamond"/>
          <w:noProof/>
        </w:rPr>
        <w:drawing>
          <wp:inline distT="0" distB="0" distL="0" distR="0" wp14:anchorId="428A6A98" wp14:editId="53281678">
            <wp:extent cx="5887085" cy="2218165"/>
            <wp:effectExtent l="0" t="0" r="18415" b="107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C270507" w14:textId="77777777" w:rsidR="00316456" w:rsidRPr="00350CF9" w:rsidRDefault="00316456" w:rsidP="00316456">
      <w:pPr>
        <w:pStyle w:val="ListParagraph"/>
        <w:rPr>
          <w:rFonts w:ascii="Garamond" w:hAnsi="Garamond" w:cs="Arial"/>
          <w:b/>
          <w:bCs/>
          <w:sz w:val="18"/>
          <w:szCs w:val="18"/>
        </w:rPr>
      </w:pPr>
      <w:r w:rsidRPr="00350CF9">
        <w:rPr>
          <w:rFonts w:ascii="Garamond" w:hAnsi="Garamond" w:cs="Arial"/>
          <w:b/>
          <w:bCs/>
          <w:sz w:val="18"/>
          <w:szCs w:val="18"/>
        </w:rPr>
        <w:t>Source: MCX and NCDEX</w:t>
      </w:r>
    </w:p>
    <w:p w14:paraId="3FF8C193" w14:textId="77777777" w:rsidR="00316456" w:rsidRDefault="00316456" w:rsidP="00316456">
      <w:pPr>
        <w:pStyle w:val="ListParagraph"/>
        <w:shd w:val="clear" w:color="auto" w:fill="FFFFFF" w:themeFill="background1"/>
        <w:spacing w:after="0" w:line="240" w:lineRule="auto"/>
        <w:jc w:val="both"/>
        <w:rPr>
          <w:rFonts w:ascii="Garamond" w:hAnsi="Garamond" w:cs="Arial"/>
          <w:bCs/>
          <w:sz w:val="24"/>
          <w:szCs w:val="24"/>
        </w:rPr>
      </w:pPr>
    </w:p>
    <w:p w14:paraId="4526EAAF" w14:textId="77777777" w:rsidR="00316456" w:rsidRPr="00702ADB" w:rsidRDefault="00316456" w:rsidP="00316456">
      <w:pPr>
        <w:pStyle w:val="ListParagraph"/>
        <w:shd w:val="clear" w:color="auto" w:fill="FFFFFF" w:themeFill="background1"/>
        <w:spacing w:after="0" w:line="240" w:lineRule="auto"/>
        <w:jc w:val="both"/>
        <w:rPr>
          <w:rFonts w:ascii="Garamond" w:hAnsi="Garamond" w:cs="Arial"/>
          <w:b/>
          <w:bCs/>
          <w:sz w:val="24"/>
          <w:szCs w:val="24"/>
        </w:rPr>
      </w:pPr>
      <w:r w:rsidRPr="00702ADB">
        <w:rPr>
          <w:rFonts w:ascii="Garamond" w:hAnsi="Garamond" w:cs="Arial"/>
          <w:b/>
          <w:bCs/>
          <w:sz w:val="24"/>
          <w:szCs w:val="24"/>
        </w:rPr>
        <w:t xml:space="preserve">Turnover </w:t>
      </w:r>
    </w:p>
    <w:p w14:paraId="010623F4" w14:textId="77777777" w:rsidR="00316456" w:rsidRDefault="00316456" w:rsidP="00316456">
      <w:pPr>
        <w:pStyle w:val="ListParagraph"/>
        <w:shd w:val="clear" w:color="auto" w:fill="FFFFFF" w:themeFill="background1"/>
        <w:spacing w:after="0" w:line="240" w:lineRule="auto"/>
        <w:jc w:val="both"/>
        <w:rPr>
          <w:rFonts w:ascii="Garamond" w:hAnsi="Garamond" w:cs="Arial"/>
          <w:bCs/>
          <w:sz w:val="24"/>
          <w:szCs w:val="24"/>
        </w:rPr>
      </w:pPr>
      <w:r w:rsidRPr="00E40A27">
        <w:rPr>
          <w:rFonts w:ascii="Garamond" w:hAnsi="Garamond" w:cs="Arial"/>
          <w:bCs/>
          <w:sz w:val="24"/>
          <w:szCs w:val="24"/>
        </w:rPr>
        <w:t xml:space="preserve">During </w:t>
      </w:r>
      <w:r>
        <w:rPr>
          <w:rFonts w:ascii="Garamond" w:hAnsi="Garamond" w:cs="Arial"/>
          <w:bCs/>
          <w:sz w:val="24"/>
          <w:szCs w:val="24"/>
        </w:rPr>
        <w:t>December</w:t>
      </w:r>
      <w:r w:rsidRPr="00E40A27">
        <w:rPr>
          <w:rFonts w:ascii="Garamond" w:hAnsi="Garamond" w:cs="Arial"/>
          <w:bCs/>
          <w:sz w:val="24"/>
          <w:szCs w:val="24"/>
        </w:rPr>
        <w:t xml:space="preserve"> 2017, </w:t>
      </w:r>
      <w:r>
        <w:rPr>
          <w:rFonts w:ascii="Garamond" w:hAnsi="Garamond" w:cs="Arial"/>
          <w:bCs/>
          <w:sz w:val="24"/>
          <w:szCs w:val="24"/>
        </w:rPr>
        <w:t>the national commodity E</w:t>
      </w:r>
      <w:r w:rsidRPr="00E40A27">
        <w:rPr>
          <w:rFonts w:ascii="Garamond" w:hAnsi="Garamond" w:cs="Arial"/>
          <w:bCs/>
          <w:sz w:val="24"/>
          <w:szCs w:val="24"/>
        </w:rPr>
        <w:t>xchanges</w:t>
      </w:r>
      <w:r>
        <w:rPr>
          <w:rFonts w:ascii="Garamond" w:hAnsi="Garamond" w:cs="Arial"/>
          <w:bCs/>
          <w:sz w:val="24"/>
          <w:szCs w:val="24"/>
        </w:rPr>
        <w:t xml:space="preserve"> namely, NMCE and ICEX recorded an increase in turnover, whereas MCX and NCDEX recorded a decrease in turnover. The turnover at </w:t>
      </w:r>
      <w:r>
        <w:rPr>
          <w:rFonts w:ascii="Garamond" w:hAnsi="Garamond" w:cs="Arial"/>
          <w:bCs/>
          <w:sz w:val="24"/>
          <w:szCs w:val="24"/>
        </w:rPr>
        <w:lastRenderedPageBreak/>
        <w:t>regional Exchange viz. Hapur Commodity Exchange</w:t>
      </w:r>
      <w:r w:rsidRPr="00570F43">
        <w:rPr>
          <w:rFonts w:ascii="Garamond" w:hAnsi="Garamond" w:cs="Arial"/>
          <w:bCs/>
          <w:sz w:val="24"/>
          <w:szCs w:val="24"/>
        </w:rPr>
        <w:t xml:space="preserve"> (</w:t>
      </w:r>
      <w:r>
        <w:rPr>
          <w:rFonts w:ascii="Garamond" w:hAnsi="Garamond" w:cs="Arial"/>
          <w:bCs/>
          <w:sz w:val="24"/>
          <w:szCs w:val="24"/>
        </w:rPr>
        <w:t>HCE</w:t>
      </w:r>
      <w:r w:rsidRPr="00570F43">
        <w:rPr>
          <w:rFonts w:ascii="Garamond" w:hAnsi="Garamond" w:cs="Arial"/>
          <w:bCs/>
          <w:sz w:val="24"/>
          <w:szCs w:val="24"/>
        </w:rPr>
        <w:t>)</w:t>
      </w:r>
      <w:r>
        <w:rPr>
          <w:rFonts w:ascii="Garamond" w:hAnsi="Garamond" w:cs="Arial"/>
          <w:bCs/>
          <w:sz w:val="24"/>
          <w:szCs w:val="24"/>
        </w:rPr>
        <w:t>, has also recorded a de</w:t>
      </w:r>
      <w:r w:rsidRPr="00570F43">
        <w:rPr>
          <w:rFonts w:ascii="Garamond" w:hAnsi="Garamond" w:cs="Arial"/>
          <w:bCs/>
          <w:sz w:val="24"/>
          <w:szCs w:val="24"/>
        </w:rPr>
        <w:t>crease</w:t>
      </w:r>
      <w:r>
        <w:rPr>
          <w:rFonts w:ascii="Garamond" w:hAnsi="Garamond" w:cs="Arial"/>
          <w:bCs/>
          <w:sz w:val="24"/>
          <w:szCs w:val="24"/>
        </w:rPr>
        <w:t xml:space="preserve"> </w:t>
      </w:r>
      <w:r w:rsidRPr="00570F43">
        <w:rPr>
          <w:rFonts w:ascii="Garamond" w:hAnsi="Garamond" w:cs="Arial"/>
          <w:bCs/>
          <w:sz w:val="24"/>
          <w:szCs w:val="24"/>
        </w:rPr>
        <w:t xml:space="preserve">over the previous month.  </w:t>
      </w:r>
    </w:p>
    <w:p w14:paraId="639DFC17" w14:textId="77777777" w:rsidR="00316456" w:rsidRDefault="00316456" w:rsidP="00316456">
      <w:pPr>
        <w:pStyle w:val="ListParagraph"/>
        <w:shd w:val="clear" w:color="auto" w:fill="FFFFFF" w:themeFill="background1"/>
        <w:spacing w:after="0" w:line="240" w:lineRule="auto"/>
        <w:jc w:val="both"/>
        <w:rPr>
          <w:rFonts w:ascii="Garamond" w:hAnsi="Garamond" w:cs="Arial"/>
          <w:bCs/>
          <w:sz w:val="24"/>
          <w:szCs w:val="24"/>
        </w:rPr>
      </w:pPr>
    </w:p>
    <w:p w14:paraId="3EDCDDE4" w14:textId="77777777" w:rsidR="00316456" w:rsidRDefault="00316456" w:rsidP="00316456">
      <w:pPr>
        <w:pStyle w:val="ListParagraph"/>
        <w:spacing w:after="0" w:line="240" w:lineRule="auto"/>
        <w:jc w:val="both"/>
        <w:rPr>
          <w:rFonts w:ascii="Garamond" w:hAnsi="Garamond" w:cs="Arial"/>
          <w:bCs/>
          <w:sz w:val="24"/>
          <w:szCs w:val="24"/>
        </w:rPr>
      </w:pPr>
      <w:r w:rsidRPr="00570F43">
        <w:rPr>
          <w:rFonts w:ascii="Garamond" w:hAnsi="Garamond" w:cs="Arial"/>
          <w:bCs/>
          <w:sz w:val="24"/>
          <w:szCs w:val="24"/>
        </w:rPr>
        <w:t xml:space="preserve">The total turnover at all the </w:t>
      </w:r>
      <w:r>
        <w:rPr>
          <w:rFonts w:ascii="Garamond" w:hAnsi="Garamond" w:cs="Arial"/>
          <w:bCs/>
          <w:sz w:val="24"/>
          <w:szCs w:val="24"/>
        </w:rPr>
        <w:t>four</w:t>
      </w:r>
      <w:r w:rsidRPr="00570F43">
        <w:rPr>
          <w:rFonts w:ascii="Garamond" w:hAnsi="Garamond" w:cs="Arial"/>
          <w:bCs/>
          <w:sz w:val="24"/>
          <w:szCs w:val="24"/>
        </w:rPr>
        <w:t xml:space="preserve"> national exchanges </w:t>
      </w:r>
      <w:r>
        <w:rPr>
          <w:rFonts w:ascii="Garamond" w:hAnsi="Garamond" w:cs="Arial"/>
          <w:bCs/>
          <w:sz w:val="24"/>
          <w:szCs w:val="24"/>
        </w:rPr>
        <w:t xml:space="preserve">was recorded at </w:t>
      </w:r>
      <w:r w:rsidRPr="00570F43">
        <w:rPr>
          <w:rFonts w:ascii="Rupee Foradian" w:hAnsi="Rupee Foradian" w:cs="Tahoma"/>
          <w:bCs/>
          <w:sz w:val="24"/>
          <w:szCs w:val="24"/>
        </w:rPr>
        <w:t>`</w:t>
      </w:r>
      <w:r w:rsidRPr="008563E6">
        <w:rPr>
          <w:rFonts w:ascii="Garamond" w:hAnsi="Garamond" w:cs="Arial"/>
          <w:bCs/>
          <w:sz w:val="24"/>
          <w:szCs w:val="24"/>
        </w:rPr>
        <w:t>4,52,892</w:t>
      </w:r>
      <w:r w:rsidRPr="00570F43">
        <w:rPr>
          <w:rFonts w:ascii="Garamond" w:hAnsi="Garamond" w:cs="Arial"/>
          <w:bCs/>
          <w:sz w:val="24"/>
          <w:szCs w:val="24"/>
        </w:rPr>
        <w:t xml:space="preserve"> crore. Out of this total turnover, agricultural commodities contributed </w:t>
      </w:r>
      <w:r w:rsidRPr="00570F43">
        <w:rPr>
          <w:rFonts w:ascii="Rupee Foradian" w:hAnsi="Rupee Foradian" w:cs="Arial"/>
          <w:bCs/>
          <w:sz w:val="24"/>
          <w:szCs w:val="24"/>
        </w:rPr>
        <w:t>`</w:t>
      </w:r>
      <w:r w:rsidRPr="008563E6">
        <w:rPr>
          <w:rFonts w:ascii="Garamond" w:hAnsi="Garamond" w:cs="Arial"/>
          <w:bCs/>
          <w:sz w:val="24"/>
          <w:szCs w:val="24"/>
        </w:rPr>
        <w:t>65,957</w:t>
      </w:r>
      <w:r w:rsidRPr="00570F43">
        <w:rPr>
          <w:rFonts w:ascii="Garamond" w:hAnsi="Garamond" w:cs="Arial"/>
          <w:bCs/>
          <w:sz w:val="24"/>
          <w:szCs w:val="24"/>
        </w:rPr>
        <w:t xml:space="preserve"> crore (</w:t>
      </w:r>
      <w:r>
        <w:rPr>
          <w:rFonts w:ascii="Garamond" w:hAnsi="Garamond" w:cs="Arial"/>
          <w:bCs/>
          <w:sz w:val="24"/>
          <w:szCs w:val="24"/>
        </w:rPr>
        <w:t>14.6</w:t>
      </w:r>
      <w:r w:rsidRPr="00570F43">
        <w:rPr>
          <w:rFonts w:ascii="Garamond" w:hAnsi="Garamond" w:cs="Arial"/>
          <w:bCs/>
          <w:sz w:val="24"/>
          <w:szCs w:val="24"/>
        </w:rPr>
        <w:t xml:space="preserve"> percent) while that of the non-agricultural commodities contributed </w:t>
      </w:r>
      <w:r w:rsidRPr="00570F43">
        <w:rPr>
          <w:rFonts w:ascii="Rupee Foradian" w:hAnsi="Rupee Foradian" w:cs="Tahoma"/>
          <w:bCs/>
          <w:sz w:val="24"/>
          <w:szCs w:val="24"/>
        </w:rPr>
        <w:t>`</w:t>
      </w:r>
      <w:r w:rsidRPr="008563E6">
        <w:rPr>
          <w:rFonts w:ascii="Garamond" w:hAnsi="Garamond" w:cs="Arial"/>
          <w:bCs/>
          <w:sz w:val="24"/>
          <w:szCs w:val="24"/>
        </w:rPr>
        <w:t>3,86,935</w:t>
      </w:r>
      <w:r w:rsidRPr="00570F43">
        <w:rPr>
          <w:rFonts w:ascii="Garamond" w:hAnsi="Garamond" w:cs="Arial"/>
          <w:bCs/>
          <w:sz w:val="24"/>
          <w:szCs w:val="24"/>
        </w:rPr>
        <w:t xml:space="preserve"> crore (</w:t>
      </w:r>
      <w:r>
        <w:rPr>
          <w:rFonts w:ascii="Garamond" w:hAnsi="Garamond" w:cs="Arial"/>
          <w:bCs/>
          <w:sz w:val="24"/>
          <w:szCs w:val="24"/>
        </w:rPr>
        <w:t>85.4</w:t>
      </w:r>
      <w:r w:rsidRPr="00570F43">
        <w:rPr>
          <w:rFonts w:ascii="Garamond" w:hAnsi="Garamond" w:cs="Arial"/>
          <w:bCs/>
          <w:sz w:val="24"/>
          <w:szCs w:val="24"/>
        </w:rPr>
        <w:t xml:space="preserve"> percent) to the total turnover. </w:t>
      </w:r>
      <w:r>
        <w:rPr>
          <w:rFonts w:ascii="Garamond" w:hAnsi="Garamond" w:cs="Arial"/>
          <w:bCs/>
          <w:sz w:val="24"/>
          <w:szCs w:val="24"/>
        </w:rPr>
        <w:t>Among</w:t>
      </w:r>
      <w:r w:rsidRPr="00570F43">
        <w:rPr>
          <w:rFonts w:ascii="Garamond" w:hAnsi="Garamond" w:cs="Arial"/>
          <w:bCs/>
          <w:sz w:val="24"/>
          <w:szCs w:val="24"/>
        </w:rPr>
        <w:t xml:space="preserve">, the non-agricultural </w:t>
      </w:r>
      <w:r>
        <w:rPr>
          <w:rFonts w:ascii="Garamond" w:hAnsi="Garamond" w:cs="Arial"/>
          <w:bCs/>
          <w:sz w:val="24"/>
          <w:szCs w:val="24"/>
        </w:rPr>
        <w:t xml:space="preserve">commodities segments, </w:t>
      </w:r>
      <w:r w:rsidRPr="00570F43">
        <w:rPr>
          <w:rFonts w:ascii="Garamond" w:hAnsi="Garamond" w:cs="Arial"/>
          <w:bCs/>
          <w:sz w:val="24"/>
          <w:szCs w:val="24"/>
        </w:rPr>
        <w:t xml:space="preserve">Bullion, Metals and Energy are traded </w:t>
      </w:r>
      <w:r>
        <w:rPr>
          <w:rFonts w:ascii="Garamond" w:hAnsi="Garamond" w:cs="Arial"/>
          <w:bCs/>
          <w:sz w:val="24"/>
          <w:szCs w:val="24"/>
        </w:rPr>
        <w:t>at MCX, whereas, diamond contracts are traded at ICEX.</w:t>
      </w:r>
      <w:r w:rsidRPr="00560523">
        <w:rPr>
          <w:rFonts w:ascii="Garamond" w:hAnsi="Garamond" w:cs="Arial"/>
          <w:bCs/>
          <w:sz w:val="24"/>
          <w:szCs w:val="24"/>
        </w:rPr>
        <w:t xml:space="preserve"> </w:t>
      </w:r>
      <w:r>
        <w:rPr>
          <w:rFonts w:ascii="Garamond" w:hAnsi="Garamond" w:cs="Arial"/>
          <w:bCs/>
          <w:sz w:val="24"/>
          <w:szCs w:val="24"/>
        </w:rPr>
        <w:t>Option trading in Gold contracts commenced at MCX on 17</w:t>
      </w:r>
      <w:r w:rsidRPr="0009666F">
        <w:rPr>
          <w:rFonts w:ascii="Garamond" w:hAnsi="Garamond" w:cs="Arial"/>
          <w:bCs/>
          <w:sz w:val="24"/>
          <w:szCs w:val="24"/>
          <w:vertAlign w:val="superscript"/>
        </w:rPr>
        <w:t>th</w:t>
      </w:r>
      <w:r>
        <w:rPr>
          <w:rFonts w:ascii="Garamond" w:hAnsi="Garamond" w:cs="Arial"/>
          <w:bCs/>
          <w:sz w:val="24"/>
          <w:szCs w:val="24"/>
        </w:rPr>
        <w:t xml:space="preserve"> October, 2017. The total turnover in call and put option taken together decreased to ₹1,275 crore in December 2017, a decrease of 55.49 percent over </w:t>
      </w:r>
      <w:r>
        <w:rPr>
          <w:rFonts w:ascii="Tahoma" w:hAnsi="Tahoma" w:cs="Tahoma"/>
          <w:bCs/>
          <w:sz w:val="24"/>
          <w:szCs w:val="24"/>
        </w:rPr>
        <w:t>₹</w:t>
      </w:r>
      <w:r>
        <w:rPr>
          <w:rFonts w:ascii="Garamond" w:hAnsi="Garamond" w:cs="Arial"/>
          <w:bCs/>
          <w:sz w:val="24"/>
          <w:szCs w:val="24"/>
        </w:rPr>
        <w:t xml:space="preserve">2,866 crore recorded in November 2017. </w:t>
      </w:r>
    </w:p>
    <w:p w14:paraId="3A394979" w14:textId="77777777" w:rsidR="00316456" w:rsidRPr="00570F43" w:rsidRDefault="00316456" w:rsidP="00316456">
      <w:pPr>
        <w:pStyle w:val="ListParagraph"/>
        <w:shd w:val="clear" w:color="auto" w:fill="FFFFFF" w:themeFill="background1"/>
        <w:spacing w:after="0" w:line="240" w:lineRule="auto"/>
        <w:jc w:val="both"/>
        <w:rPr>
          <w:rFonts w:ascii="Garamond" w:hAnsi="Garamond" w:cs="Arial"/>
          <w:bCs/>
          <w:sz w:val="24"/>
          <w:szCs w:val="24"/>
        </w:rPr>
      </w:pPr>
    </w:p>
    <w:p w14:paraId="42C47209" w14:textId="77777777" w:rsidR="00316456" w:rsidRDefault="00316456" w:rsidP="00316456">
      <w:pPr>
        <w:pStyle w:val="ListParagraph"/>
        <w:shd w:val="clear" w:color="auto" w:fill="FFFFFF" w:themeFill="background1"/>
        <w:spacing w:after="0" w:line="240" w:lineRule="auto"/>
        <w:jc w:val="both"/>
        <w:rPr>
          <w:rFonts w:ascii="Garamond" w:hAnsi="Garamond" w:cs="Arial"/>
          <w:bCs/>
          <w:sz w:val="24"/>
          <w:szCs w:val="24"/>
        </w:rPr>
      </w:pPr>
      <w:r w:rsidRPr="00570F43">
        <w:rPr>
          <w:rFonts w:ascii="Garamond" w:hAnsi="Garamond" w:cs="Arial"/>
          <w:bCs/>
          <w:sz w:val="24"/>
          <w:szCs w:val="24"/>
        </w:rPr>
        <w:t xml:space="preserve">The </w:t>
      </w:r>
      <w:r>
        <w:rPr>
          <w:rFonts w:ascii="Garamond" w:hAnsi="Garamond" w:cs="Arial"/>
          <w:bCs/>
          <w:sz w:val="24"/>
          <w:szCs w:val="24"/>
        </w:rPr>
        <w:t xml:space="preserve">total </w:t>
      </w:r>
      <w:r w:rsidRPr="00570F43">
        <w:rPr>
          <w:rFonts w:ascii="Garamond" w:hAnsi="Garamond" w:cs="Arial"/>
          <w:bCs/>
          <w:sz w:val="24"/>
          <w:szCs w:val="24"/>
        </w:rPr>
        <w:t>turnover at MCX</w:t>
      </w:r>
      <w:r>
        <w:rPr>
          <w:rFonts w:ascii="Garamond" w:hAnsi="Garamond" w:cs="Arial"/>
          <w:bCs/>
          <w:sz w:val="24"/>
          <w:szCs w:val="24"/>
        </w:rPr>
        <w:t xml:space="preserve"> (futures+ options)</w:t>
      </w:r>
      <w:r w:rsidRPr="00570F43">
        <w:rPr>
          <w:rFonts w:ascii="Garamond" w:hAnsi="Garamond" w:cs="Arial"/>
          <w:bCs/>
          <w:sz w:val="24"/>
          <w:szCs w:val="24"/>
        </w:rPr>
        <w:t xml:space="preserve"> </w:t>
      </w:r>
      <w:r>
        <w:rPr>
          <w:rFonts w:ascii="Garamond" w:hAnsi="Garamond" w:cs="Arial"/>
          <w:bCs/>
          <w:sz w:val="24"/>
          <w:szCs w:val="24"/>
        </w:rPr>
        <w:t>de</w:t>
      </w:r>
      <w:r w:rsidRPr="00570F43">
        <w:rPr>
          <w:rFonts w:ascii="Garamond" w:hAnsi="Garamond" w:cs="Arial"/>
          <w:bCs/>
          <w:sz w:val="24"/>
          <w:szCs w:val="24"/>
        </w:rPr>
        <w:t xml:space="preserve">creased </w:t>
      </w:r>
      <w:r>
        <w:rPr>
          <w:rFonts w:ascii="Garamond" w:hAnsi="Garamond" w:cs="Arial"/>
          <w:bCs/>
          <w:sz w:val="24"/>
          <w:szCs w:val="24"/>
        </w:rPr>
        <w:t xml:space="preserve">by 15.81 percent </w:t>
      </w:r>
      <w:r w:rsidRPr="00570F43">
        <w:rPr>
          <w:rFonts w:ascii="Garamond" w:hAnsi="Garamond" w:cs="Arial"/>
          <w:bCs/>
          <w:sz w:val="24"/>
          <w:szCs w:val="24"/>
        </w:rPr>
        <w:t xml:space="preserve">to </w:t>
      </w:r>
      <w:r w:rsidRPr="00570F43">
        <w:rPr>
          <w:rFonts w:ascii="Rupee Foradian" w:hAnsi="Rupee Foradian" w:cs="Arial"/>
          <w:bCs/>
          <w:sz w:val="24"/>
          <w:szCs w:val="24"/>
        </w:rPr>
        <w:t>`</w:t>
      </w:r>
      <w:r w:rsidRPr="008563E6">
        <w:rPr>
          <w:rFonts w:ascii="Garamond" w:hAnsi="Garamond" w:cs="Arial"/>
          <w:bCs/>
          <w:sz w:val="24"/>
          <w:szCs w:val="24"/>
        </w:rPr>
        <w:t>3,98,315</w:t>
      </w:r>
      <w:r w:rsidRPr="00570F43">
        <w:rPr>
          <w:rFonts w:ascii="Garamond" w:hAnsi="Garamond" w:cs="Arial"/>
          <w:bCs/>
          <w:sz w:val="24"/>
          <w:szCs w:val="24"/>
        </w:rPr>
        <w:t xml:space="preserve"> crore, over </w:t>
      </w:r>
      <w:r>
        <w:rPr>
          <w:rFonts w:ascii="Garamond" w:hAnsi="Garamond" w:cs="Arial"/>
          <w:bCs/>
          <w:sz w:val="24"/>
          <w:szCs w:val="24"/>
        </w:rPr>
        <w:t xml:space="preserve">total turnover of </w:t>
      </w:r>
      <w:r w:rsidRPr="00570F43">
        <w:rPr>
          <w:rFonts w:ascii="Rupee Foradian" w:hAnsi="Rupee Foradian" w:cs="Arial"/>
          <w:bCs/>
          <w:sz w:val="24"/>
          <w:szCs w:val="24"/>
        </w:rPr>
        <w:t>`</w:t>
      </w:r>
      <w:r w:rsidRPr="00570F43">
        <w:rPr>
          <w:rFonts w:ascii="Garamond" w:hAnsi="Garamond" w:cs="Arial"/>
          <w:bCs/>
          <w:sz w:val="24"/>
          <w:szCs w:val="24"/>
        </w:rPr>
        <w:t>4,</w:t>
      </w:r>
      <w:r>
        <w:rPr>
          <w:rFonts w:ascii="Garamond" w:hAnsi="Garamond" w:cs="Arial"/>
          <w:bCs/>
          <w:sz w:val="24"/>
          <w:szCs w:val="24"/>
        </w:rPr>
        <w:t>73,130</w:t>
      </w:r>
      <w:r w:rsidRPr="00570F43">
        <w:rPr>
          <w:rFonts w:ascii="Garamond" w:hAnsi="Garamond" w:cs="Arial"/>
          <w:bCs/>
          <w:sz w:val="24"/>
          <w:szCs w:val="24"/>
        </w:rPr>
        <w:t xml:space="preserve"> crore recorded during </w:t>
      </w:r>
      <w:r>
        <w:rPr>
          <w:rFonts w:ascii="Garamond" w:hAnsi="Garamond" w:cs="Arial"/>
          <w:bCs/>
          <w:sz w:val="24"/>
          <w:szCs w:val="24"/>
        </w:rPr>
        <w:t>November</w:t>
      </w:r>
      <w:r w:rsidRPr="00570F43">
        <w:rPr>
          <w:rFonts w:ascii="Garamond" w:hAnsi="Garamond" w:cs="Arial"/>
          <w:bCs/>
          <w:sz w:val="24"/>
          <w:szCs w:val="24"/>
        </w:rPr>
        <w:t xml:space="preserve"> 2017. The contribution to the total turnover at MCX from </w:t>
      </w:r>
      <w:r>
        <w:rPr>
          <w:rFonts w:ascii="Garamond" w:hAnsi="Garamond" w:cs="Arial"/>
          <w:bCs/>
          <w:sz w:val="24"/>
          <w:szCs w:val="24"/>
        </w:rPr>
        <w:t>m</w:t>
      </w:r>
      <w:r w:rsidRPr="00570F43">
        <w:rPr>
          <w:rFonts w:ascii="Garamond" w:hAnsi="Garamond" w:cs="Arial"/>
          <w:bCs/>
          <w:sz w:val="24"/>
          <w:szCs w:val="24"/>
        </w:rPr>
        <w:t>etal</w:t>
      </w:r>
      <w:r w:rsidRPr="00E40A27">
        <w:rPr>
          <w:rFonts w:ascii="Garamond" w:hAnsi="Garamond" w:cs="Arial"/>
          <w:bCs/>
          <w:sz w:val="24"/>
          <w:szCs w:val="24"/>
        </w:rPr>
        <w:t xml:space="preserve"> segment was at </w:t>
      </w:r>
      <w:r>
        <w:rPr>
          <w:rFonts w:ascii="Garamond" w:hAnsi="Garamond" w:cs="Arial"/>
          <w:bCs/>
          <w:sz w:val="24"/>
          <w:szCs w:val="24"/>
        </w:rPr>
        <w:t>41.43</w:t>
      </w:r>
      <w:r w:rsidRPr="00E40A27">
        <w:rPr>
          <w:rFonts w:ascii="Garamond" w:hAnsi="Garamond" w:cs="Arial"/>
          <w:bCs/>
          <w:sz w:val="24"/>
          <w:szCs w:val="24"/>
        </w:rPr>
        <w:t xml:space="preserve"> percent followed by </w:t>
      </w:r>
      <w:r>
        <w:rPr>
          <w:rFonts w:ascii="Garamond" w:hAnsi="Garamond" w:cs="Arial"/>
          <w:bCs/>
          <w:sz w:val="24"/>
          <w:szCs w:val="24"/>
        </w:rPr>
        <w:t>energy</w:t>
      </w:r>
      <w:r w:rsidRPr="00E40A27">
        <w:rPr>
          <w:rFonts w:ascii="Garamond" w:hAnsi="Garamond" w:cs="Arial"/>
          <w:bCs/>
          <w:sz w:val="24"/>
          <w:szCs w:val="24"/>
        </w:rPr>
        <w:t xml:space="preserve"> segment at </w:t>
      </w:r>
      <w:r>
        <w:rPr>
          <w:rFonts w:ascii="Garamond" w:hAnsi="Garamond" w:cs="Arial"/>
          <w:bCs/>
          <w:sz w:val="24"/>
          <w:szCs w:val="24"/>
        </w:rPr>
        <w:t>34.64</w:t>
      </w:r>
      <w:r w:rsidRPr="00E40A27">
        <w:rPr>
          <w:rFonts w:ascii="Garamond" w:hAnsi="Garamond" w:cs="Arial"/>
          <w:bCs/>
          <w:sz w:val="24"/>
          <w:szCs w:val="24"/>
        </w:rPr>
        <w:t xml:space="preserve"> percent, </w:t>
      </w:r>
      <w:r>
        <w:rPr>
          <w:rFonts w:ascii="Garamond" w:hAnsi="Garamond" w:cs="Arial"/>
          <w:bCs/>
          <w:sz w:val="24"/>
          <w:szCs w:val="24"/>
        </w:rPr>
        <w:t>b</w:t>
      </w:r>
      <w:r w:rsidRPr="00E40A27">
        <w:rPr>
          <w:rFonts w:ascii="Garamond" w:hAnsi="Garamond" w:cs="Arial"/>
          <w:bCs/>
          <w:sz w:val="24"/>
          <w:szCs w:val="24"/>
        </w:rPr>
        <w:t xml:space="preserve">ullion segment with </w:t>
      </w:r>
      <w:r>
        <w:rPr>
          <w:rFonts w:ascii="Garamond" w:hAnsi="Garamond" w:cs="Arial"/>
          <w:bCs/>
          <w:sz w:val="24"/>
          <w:szCs w:val="24"/>
        </w:rPr>
        <w:t>20.69</w:t>
      </w:r>
      <w:r w:rsidRPr="00E40A27">
        <w:rPr>
          <w:rFonts w:ascii="Garamond" w:hAnsi="Garamond" w:cs="Arial"/>
          <w:bCs/>
          <w:sz w:val="24"/>
          <w:szCs w:val="24"/>
        </w:rPr>
        <w:t xml:space="preserve"> percent</w:t>
      </w:r>
      <w:r>
        <w:rPr>
          <w:rFonts w:ascii="Garamond" w:hAnsi="Garamond" w:cs="Arial"/>
          <w:bCs/>
          <w:sz w:val="24"/>
          <w:szCs w:val="24"/>
        </w:rPr>
        <w:t xml:space="preserve"> </w:t>
      </w:r>
      <w:r w:rsidRPr="00E40A27">
        <w:rPr>
          <w:rFonts w:ascii="Garamond" w:hAnsi="Garamond" w:cs="Arial"/>
          <w:bCs/>
          <w:sz w:val="24"/>
          <w:szCs w:val="24"/>
        </w:rPr>
        <w:t xml:space="preserve">and agricultural commodities had a share of </w:t>
      </w:r>
      <w:r>
        <w:rPr>
          <w:rFonts w:ascii="Garamond" w:hAnsi="Garamond" w:cs="Arial"/>
          <w:bCs/>
          <w:sz w:val="24"/>
          <w:szCs w:val="24"/>
        </w:rPr>
        <w:t>2.92</w:t>
      </w:r>
      <w:r w:rsidRPr="00E40A27">
        <w:rPr>
          <w:rFonts w:ascii="Garamond" w:hAnsi="Garamond" w:cs="Arial"/>
          <w:bCs/>
          <w:sz w:val="24"/>
          <w:szCs w:val="24"/>
        </w:rPr>
        <w:t xml:space="preserve"> percent.</w:t>
      </w:r>
      <w:r>
        <w:rPr>
          <w:rFonts w:ascii="Garamond" w:hAnsi="Garamond" w:cs="Arial"/>
          <w:bCs/>
          <w:sz w:val="24"/>
          <w:szCs w:val="24"/>
        </w:rPr>
        <w:t xml:space="preserve">  Gold Option contributed 0.32 percent to the total turnover. </w:t>
      </w:r>
    </w:p>
    <w:p w14:paraId="05579D43" w14:textId="77777777" w:rsidR="00316456" w:rsidRPr="00E40A27" w:rsidRDefault="00316456" w:rsidP="00316456">
      <w:pPr>
        <w:pStyle w:val="ListParagraph"/>
        <w:shd w:val="clear" w:color="auto" w:fill="FFFFFF" w:themeFill="background1"/>
        <w:spacing w:after="0" w:line="240" w:lineRule="auto"/>
        <w:jc w:val="both"/>
        <w:rPr>
          <w:rFonts w:ascii="Garamond" w:hAnsi="Garamond" w:cs="Arial"/>
          <w:bCs/>
          <w:sz w:val="24"/>
          <w:szCs w:val="24"/>
        </w:rPr>
      </w:pPr>
    </w:p>
    <w:p w14:paraId="0D38CC97" w14:textId="77777777" w:rsidR="00316456" w:rsidRDefault="00316456" w:rsidP="00316456">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 xml:space="preserve">The turnover at NCDEX has </w:t>
      </w:r>
      <w:r>
        <w:rPr>
          <w:rFonts w:ascii="Garamond" w:hAnsi="Garamond" w:cs="Arial"/>
          <w:bCs/>
          <w:sz w:val="24"/>
          <w:szCs w:val="24"/>
        </w:rPr>
        <w:t>dec</w:t>
      </w:r>
      <w:r w:rsidRPr="00E40A27">
        <w:rPr>
          <w:rFonts w:ascii="Garamond" w:hAnsi="Garamond" w:cs="Arial"/>
          <w:bCs/>
          <w:sz w:val="24"/>
          <w:szCs w:val="24"/>
        </w:rPr>
        <w:t xml:space="preserve">reased </w:t>
      </w:r>
      <w:r>
        <w:rPr>
          <w:rFonts w:ascii="Garamond" w:hAnsi="Garamond" w:cs="Arial"/>
          <w:bCs/>
          <w:sz w:val="24"/>
          <w:szCs w:val="24"/>
        </w:rPr>
        <w:t xml:space="preserve">by 8.23 percent to </w:t>
      </w:r>
      <w:r w:rsidRPr="00E40A27">
        <w:rPr>
          <w:rFonts w:ascii="Rupee Foradian" w:hAnsi="Rupee Foradian" w:cs="Arial"/>
          <w:bCs/>
          <w:sz w:val="24"/>
          <w:szCs w:val="24"/>
        </w:rPr>
        <w:t>`</w:t>
      </w:r>
      <w:r w:rsidRPr="001B07B8">
        <w:rPr>
          <w:rFonts w:ascii="Garamond" w:hAnsi="Garamond" w:cs="Arial"/>
          <w:bCs/>
          <w:sz w:val="24"/>
          <w:szCs w:val="24"/>
        </w:rPr>
        <w:t>5</w:t>
      </w:r>
      <w:r>
        <w:rPr>
          <w:rFonts w:ascii="Garamond" w:hAnsi="Garamond" w:cs="Arial"/>
          <w:bCs/>
          <w:sz w:val="24"/>
          <w:szCs w:val="24"/>
        </w:rPr>
        <w:t xml:space="preserve">1,461 </w:t>
      </w:r>
      <w:r w:rsidRPr="00E40A27">
        <w:rPr>
          <w:rFonts w:ascii="Garamond" w:hAnsi="Garamond" w:cs="Arial"/>
          <w:bCs/>
          <w:sz w:val="24"/>
          <w:szCs w:val="24"/>
        </w:rPr>
        <w:t xml:space="preserve">crore </w:t>
      </w:r>
      <w:r>
        <w:rPr>
          <w:rFonts w:ascii="Garamond" w:hAnsi="Garamond" w:cs="Arial"/>
          <w:bCs/>
          <w:sz w:val="24"/>
          <w:szCs w:val="24"/>
        </w:rPr>
        <w:t xml:space="preserve">during December 2017, </w:t>
      </w:r>
      <w:r w:rsidRPr="00E40A27">
        <w:rPr>
          <w:rFonts w:ascii="Garamond" w:hAnsi="Garamond" w:cs="Arial"/>
          <w:bCs/>
          <w:sz w:val="24"/>
          <w:szCs w:val="24"/>
        </w:rPr>
        <w:t xml:space="preserve">from </w:t>
      </w:r>
      <w:r w:rsidRPr="00E40A27">
        <w:rPr>
          <w:rFonts w:ascii="Rupee Foradian" w:hAnsi="Rupee Foradian" w:cs="Arial"/>
          <w:bCs/>
          <w:sz w:val="24"/>
          <w:szCs w:val="24"/>
        </w:rPr>
        <w:t>`</w:t>
      </w:r>
      <w:r w:rsidRPr="00F153ED">
        <w:rPr>
          <w:rFonts w:ascii="Garamond" w:hAnsi="Garamond" w:cs="Arial"/>
          <w:bCs/>
          <w:sz w:val="24"/>
          <w:szCs w:val="24"/>
        </w:rPr>
        <w:t>56,073</w:t>
      </w:r>
      <w:r w:rsidRPr="00E40A27">
        <w:rPr>
          <w:rFonts w:ascii="Garamond" w:hAnsi="Garamond" w:cs="Arial"/>
          <w:bCs/>
          <w:sz w:val="24"/>
          <w:szCs w:val="24"/>
        </w:rPr>
        <w:t xml:space="preserve"> crore in</w:t>
      </w:r>
      <w:r>
        <w:rPr>
          <w:rFonts w:ascii="Garamond" w:hAnsi="Garamond" w:cs="Arial"/>
          <w:bCs/>
          <w:sz w:val="24"/>
          <w:szCs w:val="24"/>
        </w:rPr>
        <w:t xml:space="preserve"> November</w:t>
      </w:r>
      <w:r w:rsidRPr="00E40A27">
        <w:rPr>
          <w:rFonts w:ascii="Garamond" w:hAnsi="Garamond" w:cs="Arial"/>
          <w:bCs/>
          <w:sz w:val="24"/>
          <w:szCs w:val="24"/>
        </w:rPr>
        <w:t xml:space="preserve"> 2017</w:t>
      </w:r>
      <w:r>
        <w:rPr>
          <w:rFonts w:ascii="Garamond" w:hAnsi="Garamond" w:cs="Arial"/>
          <w:bCs/>
          <w:sz w:val="24"/>
          <w:szCs w:val="24"/>
        </w:rPr>
        <w:t xml:space="preserve">.   </w:t>
      </w:r>
    </w:p>
    <w:p w14:paraId="570D67A3" w14:textId="77777777" w:rsidR="00316456" w:rsidRPr="00E40A27" w:rsidRDefault="00316456" w:rsidP="00316456">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 xml:space="preserve"> </w:t>
      </w:r>
    </w:p>
    <w:p w14:paraId="384DCD8E" w14:textId="77777777" w:rsidR="00316456" w:rsidRPr="00E40A27" w:rsidRDefault="00316456" w:rsidP="00316456">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 xml:space="preserve">The total turnover at NMCE has </w:t>
      </w:r>
      <w:r>
        <w:rPr>
          <w:rFonts w:ascii="Garamond" w:hAnsi="Garamond" w:cs="Arial"/>
          <w:bCs/>
          <w:sz w:val="24"/>
          <w:szCs w:val="24"/>
        </w:rPr>
        <w:t>in</w:t>
      </w:r>
      <w:r w:rsidRPr="00E40A27">
        <w:rPr>
          <w:rFonts w:ascii="Garamond" w:hAnsi="Garamond" w:cs="Arial"/>
          <w:bCs/>
          <w:sz w:val="24"/>
          <w:szCs w:val="24"/>
        </w:rPr>
        <w:t xml:space="preserve">creased </w:t>
      </w:r>
      <w:r>
        <w:rPr>
          <w:rFonts w:ascii="Garamond" w:hAnsi="Garamond" w:cs="Arial"/>
          <w:bCs/>
          <w:sz w:val="24"/>
          <w:szCs w:val="24"/>
        </w:rPr>
        <w:t xml:space="preserve">marginally by 0.27 percent to </w:t>
      </w:r>
      <w:r w:rsidRPr="00E40A27">
        <w:rPr>
          <w:rFonts w:ascii="Rupee Foradian" w:hAnsi="Rupee Foradian" w:cs="Arial"/>
          <w:bCs/>
          <w:sz w:val="24"/>
          <w:szCs w:val="24"/>
        </w:rPr>
        <w:t>`</w:t>
      </w:r>
      <w:r w:rsidRPr="0009666F">
        <w:rPr>
          <w:rFonts w:ascii="Garamond" w:hAnsi="Garamond" w:cs="Arial"/>
          <w:bCs/>
          <w:sz w:val="24"/>
          <w:szCs w:val="24"/>
        </w:rPr>
        <w:t>2,</w:t>
      </w:r>
      <w:r>
        <w:rPr>
          <w:rFonts w:ascii="Garamond" w:hAnsi="Garamond" w:cs="Arial"/>
          <w:bCs/>
          <w:sz w:val="24"/>
          <w:szCs w:val="24"/>
        </w:rPr>
        <w:t xml:space="preserve">848 </w:t>
      </w:r>
      <w:r w:rsidRPr="00E40A27">
        <w:rPr>
          <w:rFonts w:ascii="Garamond" w:hAnsi="Garamond" w:cs="Arial"/>
          <w:bCs/>
          <w:sz w:val="24"/>
          <w:szCs w:val="24"/>
        </w:rPr>
        <w:t xml:space="preserve">crore </w:t>
      </w:r>
      <w:r>
        <w:rPr>
          <w:rFonts w:ascii="Garamond" w:hAnsi="Garamond" w:cs="Arial"/>
          <w:bCs/>
          <w:sz w:val="24"/>
          <w:szCs w:val="24"/>
        </w:rPr>
        <w:t xml:space="preserve">during December 2017 </w:t>
      </w:r>
      <w:r w:rsidRPr="00E40A27">
        <w:rPr>
          <w:rFonts w:ascii="Garamond" w:hAnsi="Garamond" w:cs="Arial"/>
          <w:bCs/>
          <w:sz w:val="24"/>
          <w:szCs w:val="24"/>
        </w:rPr>
        <w:t xml:space="preserve">from </w:t>
      </w:r>
      <w:r w:rsidRPr="00E40A27">
        <w:rPr>
          <w:rFonts w:ascii="Rupee Foradian" w:hAnsi="Rupee Foradian" w:cs="Arial"/>
          <w:bCs/>
          <w:sz w:val="24"/>
          <w:szCs w:val="24"/>
        </w:rPr>
        <w:t>`</w:t>
      </w:r>
      <w:r w:rsidRPr="0009666F">
        <w:rPr>
          <w:rFonts w:ascii="Garamond" w:hAnsi="Garamond" w:cs="Arial"/>
          <w:bCs/>
          <w:sz w:val="24"/>
          <w:szCs w:val="24"/>
        </w:rPr>
        <w:t>2,</w:t>
      </w:r>
      <w:r>
        <w:rPr>
          <w:rFonts w:ascii="Garamond" w:hAnsi="Garamond" w:cs="Arial"/>
          <w:bCs/>
          <w:sz w:val="24"/>
          <w:szCs w:val="24"/>
        </w:rPr>
        <w:t xml:space="preserve">840 </w:t>
      </w:r>
      <w:r w:rsidRPr="00E40A27">
        <w:rPr>
          <w:rFonts w:ascii="Garamond" w:hAnsi="Garamond" w:cs="Arial"/>
          <w:bCs/>
          <w:sz w:val="24"/>
          <w:szCs w:val="24"/>
        </w:rPr>
        <w:t xml:space="preserve">crore in </w:t>
      </w:r>
      <w:r>
        <w:rPr>
          <w:rFonts w:ascii="Garamond" w:hAnsi="Garamond" w:cs="Arial"/>
          <w:bCs/>
          <w:sz w:val="24"/>
          <w:szCs w:val="24"/>
        </w:rPr>
        <w:t xml:space="preserve">previous month.  </w:t>
      </w:r>
      <w:r w:rsidRPr="00E40A27">
        <w:rPr>
          <w:rFonts w:ascii="Garamond" w:hAnsi="Garamond" w:cs="Arial"/>
          <w:bCs/>
          <w:sz w:val="24"/>
          <w:szCs w:val="24"/>
        </w:rPr>
        <w:t xml:space="preserve">The entire turnover at NCDEX and NMCE </w:t>
      </w:r>
      <w:r>
        <w:rPr>
          <w:rFonts w:ascii="Garamond" w:hAnsi="Garamond" w:cs="Arial"/>
          <w:bCs/>
          <w:sz w:val="24"/>
          <w:szCs w:val="24"/>
        </w:rPr>
        <w:t>was</w:t>
      </w:r>
      <w:r w:rsidRPr="00E40A27">
        <w:rPr>
          <w:rFonts w:ascii="Garamond" w:hAnsi="Garamond" w:cs="Arial"/>
          <w:bCs/>
          <w:sz w:val="24"/>
          <w:szCs w:val="24"/>
        </w:rPr>
        <w:t xml:space="preserve"> contributed by the agricultural commodities segment. </w:t>
      </w:r>
    </w:p>
    <w:p w14:paraId="1BD3854C" w14:textId="77777777" w:rsidR="00316456" w:rsidRDefault="00316456" w:rsidP="00316456">
      <w:pPr>
        <w:pStyle w:val="ListParagraph"/>
        <w:spacing w:after="0" w:line="240" w:lineRule="auto"/>
        <w:jc w:val="both"/>
        <w:rPr>
          <w:rFonts w:ascii="Garamond" w:hAnsi="Garamond" w:cs="Arial"/>
          <w:bCs/>
          <w:sz w:val="24"/>
          <w:szCs w:val="24"/>
        </w:rPr>
      </w:pPr>
    </w:p>
    <w:p w14:paraId="1CAD7DBE" w14:textId="77777777" w:rsidR="00316456" w:rsidRDefault="00316456" w:rsidP="00316456">
      <w:pPr>
        <w:pStyle w:val="ListParagraph"/>
        <w:spacing w:after="0" w:line="240" w:lineRule="auto"/>
        <w:jc w:val="both"/>
        <w:rPr>
          <w:rFonts w:ascii="Garamond" w:hAnsi="Garamond" w:cs="Arial"/>
          <w:bCs/>
          <w:sz w:val="24"/>
          <w:szCs w:val="24"/>
        </w:rPr>
      </w:pPr>
      <w:r>
        <w:rPr>
          <w:rFonts w:ascii="Garamond" w:hAnsi="Garamond" w:cs="Arial"/>
          <w:bCs/>
          <w:sz w:val="24"/>
          <w:szCs w:val="24"/>
        </w:rPr>
        <w:t>The turnover at ICEX in diamond contracts has increased by 4.25 percent to ₹268.16 crore in December from ₹</w:t>
      </w:r>
      <w:r>
        <w:rPr>
          <w:rFonts w:ascii="Tahoma" w:hAnsi="Tahoma" w:cs="Tahoma"/>
          <w:bCs/>
          <w:sz w:val="24"/>
          <w:szCs w:val="24"/>
        </w:rPr>
        <w:t>₹</w:t>
      </w:r>
      <w:r>
        <w:rPr>
          <w:rFonts w:ascii="Garamond" w:hAnsi="Garamond" w:cs="Arial"/>
          <w:bCs/>
          <w:sz w:val="24"/>
          <w:szCs w:val="24"/>
        </w:rPr>
        <w:t xml:space="preserve">257.23 crore during last month. Presently, only diamond futures contracts are being traded at ICEX. </w:t>
      </w:r>
    </w:p>
    <w:p w14:paraId="46BDA04A" w14:textId="77777777" w:rsidR="00316456" w:rsidRDefault="00316456" w:rsidP="00316456">
      <w:pPr>
        <w:pStyle w:val="ListParagraph"/>
        <w:spacing w:after="0" w:line="240" w:lineRule="auto"/>
        <w:jc w:val="both"/>
        <w:rPr>
          <w:rFonts w:ascii="Garamond" w:hAnsi="Garamond" w:cs="Arial"/>
          <w:bCs/>
          <w:sz w:val="24"/>
          <w:szCs w:val="24"/>
        </w:rPr>
      </w:pPr>
    </w:p>
    <w:p w14:paraId="73BB0E8C" w14:textId="77777777" w:rsidR="00316456" w:rsidRPr="00E40A27" w:rsidRDefault="00316456" w:rsidP="00316456">
      <w:pPr>
        <w:pStyle w:val="ListParagraph"/>
        <w:spacing w:after="0" w:line="240" w:lineRule="auto"/>
        <w:jc w:val="both"/>
        <w:rPr>
          <w:rFonts w:ascii="Garamond" w:hAnsi="Garamond" w:cs="Arial"/>
          <w:bCs/>
          <w:sz w:val="24"/>
          <w:szCs w:val="24"/>
        </w:rPr>
      </w:pPr>
      <w:r w:rsidRPr="00E40A27">
        <w:rPr>
          <w:rFonts w:ascii="Garamond" w:hAnsi="Garamond" w:cs="Arial"/>
          <w:bCs/>
          <w:sz w:val="24"/>
          <w:szCs w:val="24"/>
        </w:rPr>
        <w:t>The total turnover of agricultural commodities was the highest at NCDEX (</w:t>
      </w:r>
      <w:r w:rsidRPr="00E40A27">
        <w:rPr>
          <w:rFonts w:ascii="Rupee Foradian" w:hAnsi="Rupee Foradian" w:cs="Arial"/>
          <w:bCs/>
          <w:sz w:val="24"/>
          <w:szCs w:val="24"/>
        </w:rPr>
        <w:t>`</w:t>
      </w:r>
      <w:r w:rsidRPr="001B07B8">
        <w:rPr>
          <w:rFonts w:ascii="Garamond" w:hAnsi="Garamond" w:cs="Arial"/>
          <w:bCs/>
          <w:sz w:val="24"/>
          <w:szCs w:val="24"/>
        </w:rPr>
        <w:t>5</w:t>
      </w:r>
      <w:r>
        <w:rPr>
          <w:rFonts w:ascii="Garamond" w:hAnsi="Garamond" w:cs="Arial"/>
          <w:bCs/>
          <w:sz w:val="24"/>
          <w:szCs w:val="24"/>
        </w:rPr>
        <w:t xml:space="preserve">1,461 </w:t>
      </w:r>
      <w:r w:rsidRPr="00E40A27">
        <w:rPr>
          <w:rFonts w:ascii="Garamond" w:hAnsi="Garamond" w:cs="Arial"/>
          <w:bCs/>
          <w:sz w:val="24"/>
          <w:szCs w:val="24"/>
        </w:rPr>
        <w:t>crore) followed by MCX (</w:t>
      </w:r>
      <w:r w:rsidRPr="00E40A27">
        <w:rPr>
          <w:rFonts w:ascii="Rupee Foradian" w:hAnsi="Rupee Foradian" w:cs="Arial"/>
          <w:bCs/>
          <w:sz w:val="24"/>
          <w:szCs w:val="24"/>
        </w:rPr>
        <w:t>`</w:t>
      </w:r>
      <w:r>
        <w:rPr>
          <w:rFonts w:ascii="Garamond" w:hAnsi="Garamond" w:cs="Arial"/>
          <w:bCs/>
          <w:sz w:val="24"/>
          <w:szCs w:val="24"/>
        </w:rPr>
        <w:t xml:space="preserve">11,648 </w:t>
      </w:r>
      <w:r w:rsidRPr="00E40A27">
        <w:rPr>
          <w:rFonts w:ascii="Garamond" w:hAnsi="Garamond" w:cs="Arial"/>
          <w:bCs/>
          <w:sz w:val="24"/>
          <w:szCs w:val="24"/>
        </w:rPr>
        <w:t>crore) and NMCE (</w:t>
      </w:r>
      <w:r w:rsidRPr="00E40A27">
        <w:rPr>
          <w:rFonts w:ascii="Rupee Foradian" w:hAnsi="Rupee Foradian" w:cs="Arial"/>
          <w:bCs/>
          <w:sz w:val="24"/>
          <w:szCs w:val="24"/>
        </w:rPr>
        <w:t>`</w:t>
      </w:r>
      <w:r w:rsidRPr="0009666F">
        <w:rPr>
          <w:rFonts w:ascii="Garamond" w:hAnsi="Garamond" w:cs="Arial"/>
          <w:bCs/>
          <w:sz w:val="24"/>
          <w:szCs w:val="24"/>
        </w:rPr>
        <w:t>2,</w:t>
      </w:r>
      <w:r>
        <w:rPr>
          <w:rFonts w:ascii="Garamond" w:hAnsi="Garamond" w:cs="Arial"/>
          <w:bCs/>
          <w:sz w:val="24"/>
          <w:szCs w:val="24"/>
        </w:rPr>
        <w:t>848</w:t>
      </w:r>
      <w:r w:rsidRPr="00E40A27">
        <w:rPr>
          <w:rFonts w:ascii="Garamond" w:hAnsi="Garamond" w:cs="Arial"/>
          <w:bCs/>
          <w:sz w:val="24"/>
          <w:szCs w:val="24"/>
        </w:rPr>
        <w:t xml:space="preserve"> crore)</w:t>
      </w:r>
      <w:r>
        <w:rPr>
          <w:rFonts w:ascii="Garamond" w:hAnsi="Garamond" w:cs="Arial"/>
          <w:bCs/>
          <w:sz w:val="24"/>
          <w:szCs w:val="24"/>
        </w:rPr>
        <w:t xml:space="preserve">. The turnover of agricultural and non- agricultural commodities at national exchanges is shown in </w:t>
      </w:r>
      <w:r w:rsidRPr="00E40A27">
        <w:rPr>
          <w:rFonts w:ascii="Garamond" w:hAnsi="Garamond" w:cs="Arial"/>
          <w:bCs/>
          <w:sz w:val="24"/>
          <w:szCs w:val="24"/>
        </w:rPr>
        <w:t>Figure</w:t>
      </w:r>
      <w:r>
        <w:rPr>
          <w:rFonts w:ascii="Garamond" w:hAnsi="Garamond" w:cs="Arial"/>
          <w:bCs/>
          <w:sz w:val="24"/>
          <w:szCs w:val="24"/>
        </w:rPr>
        <w:t>s</w:t>
      </w:r>
      <w:r w:rsidRPr="00E40A27">
        <w:rPr>
          <w:rFonts w:ascii="Garamond" w:hAnsi="Garamond" w:cs="Arial"/>
          <w:bCs/>
          <w:sz w:val="24"/>
          <w:szCs w:val="24"/>
        </w:rPr>
        <w:t xml:space="preserve"> </w:t>
      </w:r>
      <w:r>
        <w:rPr>
          <w:rFonts w:ascii="Garamond" w:hAnsi="Garamond" w:cs="Arial"/>
          <w:bCs/>
          <w:sz w:val="24"/>
          <w:szCs w:val="24"/>
        </w:rPr>
        <w:t xml:space="preserve">10, 11 and the details in Tables 63 to 67. </w:t>
      </w:r>
    </w:p>
    <w:p w14:paraId="6A29FEA1" w14:textId="77777777" w:rsidR="00316456" w:rsidRDefault="00316456" w:rsidP="00316456">
      <w:pPr>
        <w:pStyle w:val="ListParagraph"/>
        <w:spacing w:after="0" w:line="240" w:lineRule="auto"/>
        <w:jc w:val="both"/>
        <w:rPr>
          <w:rFonts w:ascii="Garamond" w:hAnsi="Garamond" w:cs="Arial"/>
          <w:bCs/>
          <w:sz w:val="24"/>
          <w:szCs w:val="24"/>
        </w:rPr>
      </w:pPr>
    </w:p>
    <w:p w14:paraId="681A445F" w14:textId="77777777" w:rsidR="00316456" w:rsidRDefault="00316456" w:rsidP="00316456">
      <w:pPr>
        <w:pStyle w:val="ListParagraph"/>
        <w:spacing w:after="0" w:line="240" w:lineRule="auto"/>
        <w:jc w:val="both"/>
        <w:rPr>
          <w:rFonts w:ascii="Garamond" w:hAnsi="Garamond" w:cs="Arial"/>
          <w:bCs/>
          <w:sz w:val="24"/>
          <w:szCs w:val="24"/>
        </w:rPr>
      </w:pPr>
      <w:r>
        <w:rPr>
          <w:rFonts w:ascii="Garamond" w:hAnsi="Garamond" w:cs="Arial"/>
          <w:bCs/>
          <w:sz w:val="24"/>
          <w:szCs w:val="24"/>
        </w:rPr>
        <w:t>The Hapur Commodity Exchange</w:t>
      </w:r>
      <w:r w:rsidRPr="00E40A27">
        <w:rPr>
          <w:rFonts w:ascii="Garamond" w:hAnsi="Garamond" w:cs="Arial"/>
          <w:bCs/>
          <w:sz w:val="24"/>
          <w:szCs w:val="24"/>
        </w:rPr>
        <w:t xml:space="preserve"> (</w:t>
      </w:r>
      <w:r>
        <w:rPr>
          <w:rFonts w:ascii="Garamond" w:hAnsi="Garamond" w:cs="Arial"/>
          <w:bCs/>
          <w:sz w:val="24"/>
          <w:szCs w:val="24"/>
        </w:rPr>
        <w:t>HCE</w:t>
      </w:r>
      <w:r w:rsidRPr="00E40A27">
        <w:rPr>
          <w:rFonts w:ascii="Garamond" w:hAnsi="Garamond" w:cs="Arial"/>
          <w:bCs/>
          <w:sz w:val="24"/>
          <w:szCs w:val="24"/>
        </w:rPr>
        <w:t>), Hapur,</w:t>
      </w:r>
      <w:r>
        <w:rPr>
          <w:rFonts w:ascii="Garamond" w:hAnsi="Garamond" w:cs="Arial"/>
          <w:bCs/>
          <w:sz w:val="24"/>
          <w:szCs w:val="24"/>
        </w:rPr>
        <w:t xml:space="preserve"> where only Rape/Mustard Seed contract</w:t>
      </w:r>
      <w:r w:rsidRPr="00E40A27">
        <w:rPr>
          <w:rFonts w:ascii="Garamond" w:hAnsi="Garamond" w:cs="Arial"/>
          <w:bCs/>
          <w:sz w:val="24"/>
          <w:szCs w:val="24"/>
        </w:rPr>
        <w:t xml:space="preserve"> </w:t>
      </w:r>
      <w:r>
        <w:rPr>
          <w:rFonts w:ascii="Garamond" w:hAnsi="Garamond" w:cs="Arial"/>
          <w:bCs/>
          <w:sz w:val="24"/>
          <w:szCs w:val="24"/>
        </w:rPr>
        <w:t xml:space="preserve">is traded </w:t>
      </w:r>
      <w:r w:rsidRPr="00E40A27">
        <w:rPr>
          <w:rFonts w:ascii="Garamond" w:hAnsi="Garamond" w:cs="Arial"/>
          <w:bCs/>
          <w:sz w:val="24"/>
          <w:szCs w:val="24"/>
        </w:rPr>
        <w:t xml:space="preserve">recorded a </w:t>
      </w:r>
      <w:r>
        <w:rPr>
          <w:rFonts w:ascii="Garamond" w:hAnsi="Garamond" w:cs="Arial"/>
          <w:bCs/>
          <w:sz w:val="24"/>
          <w:szCs w:val="24"/>
        </w:rPr>
        <w:t xml:space="preserve">total </w:t>
      </w:r>
      <w:r w:rsidRPr="00E40A27">
        <w:rPr>
          <w:rFonts w:ascii="Garamond" w:hAnsi="Garamond" w:cs="Arial"/>
          <w:bCs/>
          <w:sz w:val="24"/>
          <w:szCs w:val="24"/>
        </w:rPr>
        <w:t xml:space="preserve">turnover of </w:t>
      </w:r>
      <w:r w:rsidRPr="00E40A27">
        <w:rPr>
          <w:rFonts w:ascii="Rupee Foradian" w:hAnsi="Rupee Foradian" w:cs="Arial"/>
          <w:bCs/>
          <w:sz w:val="24"/>
          <w:szCs w:val="24"/>
        </w:rPr>
        <w:t>`</w:t>
      </w:r>
      <w:r w:rsidRPr="00582FA4">
        <w:rPr>
          <w:rFonts w:ascii="Garamond" w:hAnsi="Garamond" w:cs="Arial"/>
          <w:bCs/>
          <w:sz w:val="24"/>
          <w:szCs w:val="24"/>
        </w:rPr>
        <w:t>6.81</w:t>
      </w:r>
      <w:r w:rsidRPr="00E40A27">
        <w:rPr>
          <w:rFonts w:ascii="Garamond" w:hAnsi="Garamond" w:cs="Arial"/>
          <w:bCs/>
          <w:sz w:val="24"/>
          <w:szCs w:val="24"/>
        </w:rPr>
        <w:t xml:space="preserve"> crore during </w:t>
      </w:r>
      <w:r w:rsidRPr="0071423F">
        <w:rPr>
          <w:rFonts w:ascii="Garamond" w:hAnsi="Garamond" w:cs="Arial"/>
          <w:bCs/>
          <w:sz w:val="24"/>
          <w:szCs w:val="24"/>
        </w:rPr>
        <w:t xml:space="preserve">December 2017, a decrease of 95.50 percent over the total turnover of </w:t>
      </w:r>
      <w:r w:rsidRPr="0071423F">
        <w:rPr>
          <w:rFonts w:ascii="Rupee Foradian" w:hAnsi="Rupee Foradian" w:cs="Arial"/>
          <w:bCs/>
          <w:sz w:val="24"/>
          <w:szCs w:val="24"/>
        </w:rPr>
        <w:t>`</w:t>
      </w:r>
      <w:r w:rsidRPr="0071423F">
        <w:rPr>
          <w:rFonts w:ascii="Garamond" w:hAnsi="Garamond" w:cs="Arial"/>
          <w:bCs/>
          <w:sz w:val="24"/>
          <w:szCs w:val="24"/>
        </w:rPr>
        <w:t xml:space="preserve">151 crore during November 2017.  The exchange has not introduced fresh contract for the next month in view of their proposed resolution for voluntary exit. </w:t>
      </w:r>
    </w:p>
    <w:p w14:paraId="52BDE134" w14:textId="77777777" w:rsidR="00316456" w:rsidRDefault="00316456" w:rsidP="00316456">
      <w:pPr>
        <w:pStyle w:val="ListParagraph"/>
        <w:spacing w:after="0" w:line="240" w:lineRule="auto"/>
        <w:jc w:val="both"/>
        <w:rPr>
          <w:rFonts w:ascii="Garamond" w:hAnsi="Garamond" w:cs="Arial"/>
          <w:bCs/>
          <w:sz w:val="24"/>
          <w:szCs w:val="24"/>
        </w:rPr>
      </w:pPr>
    </w:p>
    <w:p w14:paraId="597568EC" w14:textId="77777777" w:rsidR="00316456" w:rsidRDefault="00316456" w:rsidP="00316456">
      <w:pPr>
        <w:spacing w:after="160" w:line="259" w:lineRule="auto"/>
        <w:rPr>
          <w:rFonts w:ascii="Garamond" w:hAnsi="Garamond"/>
          <w:b/>
          <w:color w:val="365F91"/>
          <w:sz w:val="24"/>
          <w:szCs w:val="24"/>
        </w:rPr>
      </w:pPr>
      <w:r w:rsidRPr="003B4EBE">
        <w:rPr>
          <w:rFonts w:ascii="Garamond" w:hAnsi="Garamond"/>
          <w:b/>
          <w:color w:val="365F91"/>
          <w:sz w:val="24"/>
          <w:szCs w:val="24"/>
        </w:rPr>
        <w:t xml:space="preserve">Figure </w:t>
      </w:r>
      <w:r>
        <w:rPr>
          <w:rFonts w:ascii="Garamond" w:hAnsi="Garamond"/>
          <w:b/>
          <w:color w:val="365F91"/>
          <w:sz w:val="24"/>
          <w:szCs w:val="24"/>
        </w:rPr>
        <w:t>10</w:t>
      </w:r>
      <w:r w:rsidRPr="003B4EBE">
        <w:rPr>
          <w:rFonts w:ascii="Garamond" w:hAnsi="Garamond"/>
          <w:b/>
          <w:color w:val="365F91"/>
          <w:sz w:val="24"/>
          <w:szCs w:val="24"/>
        </w:rPr>
        <w:t xml:space="preserve">: </w:t>
      </w:r>
      <w:r w:rsidRPr="00AD314C">
        <w:rPr>
          <w:rFonts w:ascii="Garamond" w:hAnsi="Garamond"/>
          <w:b/>
          <w:color w:val="365F91"/>
          <w:sz w:val="24"/>
          <w:szCs w:val="24"/>
        </w:rPr>
        <w:t xml:space="preserve">Turnover of Agricultural Commodities Futures at </w:t>
      </w:r>
      <w:r>
        <w:rPr>
          <w:rFonts w:ascii="Garamond" w:hAnsi="Garamond"/>
          <w:b/>
          <w:color w:val="365F91"/>
          <w:sz w:val="24"/>
          <w:szCs w:val="24"/>
        </w:rPr>
        <w:t xml:space="preserve">National </w:t>
      </w:r>
      <w:r w:rsidRPr="00AD314C">
        <w:rPr>
          <w:rFonts w:ascii="Garamond" w:hAnsi="Garamond"/>
          <w:b/>
          <w:color w:val="365F91"/>
          <w:sz w:val="24"/>
          <w:szCs w:val="24"/>
        </w:rPr>
        <w:t>Exchanges (</w:t>
      </w:r>
      <w:r w:rsidRPr="00F3327B">
        <w:rPr>
          <w:rFonts w:ascii="Rupee Foradian" w:hAnsi="Rupee Foradian"/>
          <w:b/>
          <w:color w:val="365F91"/>
          <w:sz w:val="24"/>
          <w:szCs w:val="24"/>
        </w:rPr>
        <w:t>`</w:t>
      </w:r>
      <w:r w:rsidRPr="00AD314C">
        <w:rPr>
          <w:rFonts w:ascii="Garamond" w:hAnsi="Garamond"/>
          <w:b/>
          <w:color w:val="365F91"/>
          <w:sz w:val="24"/>
          <w:szCs w:val="24"/>
        </w:rPr>
        <w:t>crore)</w:t>
      </w:r>
    </w:p>
    <w:p w14:paraId="08470832" w14:textId="77777777" w:rsidR="00316456" w:rsidRDefault="00316456" w:rsidP="00316456">
      <w:pPr>
        <w:spacing w:after="0" w:line="240" w:lineRule="auto"/>
        <w:jc w:val="center"/>
        <w:rPr>
          <w:rFonts w:ascii="Garamond" w:hAnsi="Garamond"/>
          <w:b/>
          <w:color w:val="365F91"/>
          <w:sz w:val="24"/>
          <w:szCs w:val="24"/>
        </w:rPr>
      </w:pPr>
      <w:r>
        <w:rPr>
          <w:noProof/>
        </w:rPr>
        <w:lastRenderedPageBreak/>
        <w:drawing>
          <wp:inline distT="0" distB="0" distL="0" distR="0" wp14:anchorId="43F2DDD9" wp14:editId="5735A905">
            <wp:extent cx="5887085" cy="2409245"/>
            <wp:effectExtent l="0" t="0" r="18415" b="10160"/>
            <wp:docPr id="63" name="Chart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8120D34" w14:textId="77777777" w:rsidR="00316456" w:rsidRDefault="00316456" w:rsidP="00316456">
      <w:pPr>
        <w:spacing w:after="0" w:line="240" w:lineRule="auto"/>
        <w:jc w:val="both"/>
        <w:rPr>
          <w:rFonts w:ascii="Garamond" w:hAnsi="Garamond"/>
          <w:b/>
          <w:color w:val="365F91"/>
          <w:sz w:val="24"/>
          <w:szCs w:val="24"/>
        </w:rPr>
      </w:pPr>
    </w:p>
    <w:p w14:paraId="57914FB8" w14:textId="77777777" w:rsidR="00316456" w:rsidRDefault="00316456" w:rsidP="00316456">
      <w:pPr>
        <w:spacing w:after="160" w:line="259" w:lineRule="auto"/>
        <w:rPr>
          <w:shd w:val="clear" w:color="auto" w:fill="FFFFFF"/>
        </w:rPr>
      </w:pPr>
      <w:r w:rsidRPr="003B4EBE">
        <w:rPr>
          <w:rFonts w:ascii="Garamond" w:hAnsi="Garamond"/>
          <w:b/>
          <w:color w:val="365F91"/>
          <w:sz w:val="24"/>
          <w:szCs w:val="24"/>
        </w:rPr>
        <w:t xml:space="preserve">Figure </w:t>
      </w:r>
      <w:r>
        <w:rPr>
          <w:rFonts w:ascii="Garamond" w:hAnsi="Garamond"/>
          <w:b/>
          <w:color w:val="365F91"/>
          <w:sz w:val="24"/>
          <w:szCs w:val="24"/>
        </w:rPr>
        <w:t>11</w:t>
      </w:r>
      <w:r w:rsidRPr="003B4EBE">
        <w:rPr>
          <w:rFonts w:ascii="Garamond" w:hAnsi="Garamond"/>
          <w:b/>
          <w:color w:val="365F91"/>
          <w:sz w:val="24"/>
          <w:szCs w:val="24"/>
        </w:rPr>
        <w:t xml:space="preserve">: </w:t>
      </w:r>
      <w:r w:rsidRPr="00AD314C">
        <w:rPr>
          <w:rFonts w:ascii="Garamond" w:hAnsi="Garamond"/>
          <w:b/>
          <w:color w:val="365F91"/>
          <w:sz w:val="24"/>
          <w:szCs w:val="24"/>
        </w:rPr>
        <w:t>Turnover of</w:t>
      </w:r>
      <w:r>
        <w:rPr>
          <w:rFonts w:ascii="Garamond" w:hAnsi="Garamond"/>
          <w:b/>
          <w:color w:val="365F91"/>
          <w:sz w:val="24"/>
          <w:szCs w:val="24"/>
        </w:rPr>
        <w:t xml:space="preserve"> Non-</w:t>
      </w:r>
      <w:r w:rsidRPr="00AD314C">
        <w:rPr>
          <w:rFonts w:ascii="Garamond" w:hAnsi="Garamond"/>
          <w:b/>
          <w:color w:val="365F91"/>
          <w:sz w:val="24"/>
          <w:szCs w:val="24"/>
        </w:rPr>
        <w:t xml:space="preserve">Agricultural Commodities </w:t>
      </w:r>
      <w:r>
        <w:rPr>
          <w:rFonts w:ascii="Garamond" w:hAnsi="Garamond"/>
          <w:b/>
          <w:color w:val="365F91"/>
          <w:sz w:val="24"/>
          <w:szCs w:val="24"/>
        </w:rPr>
        <w:t>Derivatives</w:t>
      </w:r>
      <w:r w:rsidRPr="00AD314C">
        <w:rPr>
          <w:rFonts w:ascii="Garamond" w:hAnsi="Garamond"/>
          <w:b/>
          <w:color w:val="365F91"/>
          <w:sz w:val="24"/>
          <w:szCs w:val="24"/>
        </w:rPr>
        <w:t xml:space="preserve"> (</w:t>
      </w:r>
      <w:r w:rsidRPr="00F3327B">
        <w:rPr>
          <w:rFonts w:ascii="Rupee Foradian" w:hAnsi="Rupee Foradian"/>
          <w:b/>
          <w:color w:val="365F91"/>
          <w:sz w:val="24"/>
          <w:szCs w:val="24"/>
        </w:rPr>
        <w:t>`</w:t>
      </w:r>
      <w:r w:rsidRPr="00AD314C">
        <w:rPr>
          <w:rFonts w:ascii="Garamond" w:hAnsi="Garamond"/>
          <w:b/>
          <w:color w:val="365F91"/>
          <w:sz w:val="24"/>
          <w:szCs w:val="24"/>
        </w:rPr>
        <w:t>crore)</w:t>
      </w:r>
      <w:r>
        <w:rPr>
          <w:shd w:val="clear" w:color="auto" w:fill="FFFFFF"/>
        </w:rPr>
        <w:t xml:space="preserve"> </w:t>
      </w:r>
    </w:p>
    <w:p w14:paraId="7CAC18C9" w14:textId="77777777" w:rsidR="00316456" w:rsidRDefault="00316456" w:rsidP="00316456">
      <w:pPr>
        <w:spacing w:line="240" w:lineRule="auto"/>
        <w:jc w:val="both"/>
        <w:rPr>
          <w:rFonts w:ascii="Garamond" w:hAnsi="Garamond" w:cs="Arial"/>
          <w:b/>
          <w:sz w:val="24"/>
          <w:szCs w:val="24"/>
        </w:rPr>
      </w:pPr>
      <w:r>
        <w:rPr>
          <w:noProof/>
        </w:rPr>
        <w:drawing>
          <wp:inline distT="0" distB="0" distL="0" distR="0" wp14:anchorId="40A200D4" wp14:editId="2206A0F4">
            <wp:extent cx="6027089" cy="2623820"/>
            <wp:effectExtent l="0" t="0" r="12065"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3FDA24" w14:textId="77777777" w:rsidR="00316456" w:rsidRDefault="00316456" w:rsidP="00316456">
      <w:pPr>
        <w:spacing w:line="240" w:lineRule="auto"/>
        <w:jc w:val="both"/>
        <w:rPr>
          <w:rFonts w:ascii="Garamond" w:hAnsi="Garamond" w:cs="Arial"/>
          <w:b/>
          <w:sz w:val="24"/>
          <w:szCs w:val="24"/>
        </w:rPr>
      </w:pPr>
    </w:p>
    <w:p w14:paraId="39A0927C" w14:textId="77777777" w:rsidR="00316456" w:rsidRDefault="00316456" w:rsidP="00316456">
      <w:pPr>
        <w:spacing w:line="240" w:lineRule="auto"/>
        <w:jc w:val="both"/>
        <w:rPr>
          <w:rFonts w:ascii="Garamond" w:hAnsi="Garamond" w:cs="Arial"/>
          <w:b/>
          <w:sz w:val="24"/>
          <w:szCs w:val="24"/>
        </w:rPr>
      </w:pPr>
      <w:r>
        <w:rPr>
          <w:rFonts w:ascii="Garamond" w:hAnsi="Garamond" w:cs="Arial"/>
          <w:b/>
          <w:sz w:val="24"/>
          <w:szCs w:val="24"/>
        </w:rPr>
        <w:t>B. Commodity price trends</w:t>
      </w:r>
    </w:p>
    <w:p w14:paraId="60207F2E" w14:textId="77777777" w:rsidR="00316456" w:rsidRPr="00174336" w:rsidRDefault="00316456" w:rsidP="00316456">
      <w:pPr>
        <w:pStyle w:val="ListParagraph"/>
        <w:spacing w:after="0" w:line="240" w:lineRule="auto"/>
        <w:ind w:left="0"/>
        <w:jc w:val="both"/>
        <w:rPr>
          <w:rFonts w:ascii="Garamond" w:hAnsi="Garamond" w:cs="Arial"/>
          <w:bCs/>
          <w:sz w:val="24"/>
          <w:szCs w:val="24"/>
        </w:rPr>
      </w:pPr>
      <w:r w:rsidRPr="00174336">
        <w:rPr>
          <w:rFonts w:ascii="Garamond" w:hAnsi="Garamond" w:cs="Arial"/>
          <w:bCs/>
          <w:sz w:val="24"/>
          <w:szCs w:val="24"/>
        </w:rPr>
        <w:t xml:space="preserve">At the end of </w:t>
      </w:r>
      <w:r>
        <w:rPr>
          <w:rFonts w:ascii="Garamond" w:hAnsi="Garamond" w:cs="Arial"/>
          <w:bCs/>
          <w:sz w:val="24"/>
          <w:szCs w:val="24"/>
        </w:rPr>
        <w:t>December</w:t>
      </w:r>
      <w:r w:rsidRPr="00174336">
        <w:rPr>
          <w:rFonts w:ascii="Garamond" w:hAnsi="Garamond" w:cs="Arial"/>
          <w:bCs/>
          <w:sz w:val="24"/>
          <w:szCs w:val="24"/>
        </w:rPr>
        <w:t xml:space="preserve"> 2017, M-o-M returns among the near month contracts of non-agricultural commodities were positive for </w:t>
      </w:r>
      <w:r>
        <w:rPr>
          <w:rFonts w:ascii="Garamond" w:hAnsi="Garamond" w:cs="Arial"/>
          <w:bCs/>
          <w:sz w:val="24"/>
          <w:szCs w:val="24"/>
        </w:rPr>
        <w:t>Aluminum</w:t>
      </w:r>
      <w:r w:rsidRPr="00174336">
        <w:rPr>
          <w:rFonts w:ascii="Garamond" w:hAnsi="Garamond" w:cs="Arial"/>
          <w:bCs/>
          <w:sz w:val="24"/>
          <w:szCs w:val="24"/>
        </w:rPr>
        <w:t xml:space="preserve"> (</w:t>
      </w:r>
      <w:r>
        <w:rPr>
          <w:rFonts w:ascii="Garamond" w:hAnsi="Garamond" w:cs="Arial"/>
          <w:bCs/>
          <w:sz w:val="24"/>
          <w:szCs w:val="24"/>
        </w:rPr>
        <w:t>9.4</w:t>
      </w:r>
      <w:r w:rsidRPr="00174336">
        <w:rPr>
          <w:rFonts w:ascii="Garamond" w:hAnsi="Garamond" w:cs="Arial"/>
          <w:bCs/>
          <w:sz w:val="24"/>
          <w:szCs w:val="24"/>
        </w:rPr>
        <w:t xml:space="preserve"> percent), followed by </w:t>
      </w:r>
      <w:r>
        <w:rPr>
          <w:rFonts w:ascii="Garamond" w:hAnsi="Garamond" w:cs="Arial"/>
          <w:bCs/>
          <w:sz w:val="24"/>
          <w:szCs w:val="24"/>
        </w:rPr>
        <w:t xml:space="preserve">Copper, Nickel, Silver, Crude Oil, Zinc, Gold and </w:t>
      </w:r>
      <w:r w:rsidRPr="00174336">
        <w:rPr>
          <w:rFonts w:ascii="Garamond" w:hAnsi="Garamond" w:cs="Arial"/>
          <w:bCs/>
          <w:sz w:val="24"/>
          <w:szCs w:val="24"/>
        </w:rPr>
        <w:t xml:space="preserve">Lead, while </w:t>
      </w:r>
      <w:r>
        <w:rPr>
          <w:rFonts w:ascii="Garamond" w:hAnsi="Garamond" w:cs="Arial"/>
          <w:bCs/>
          <w:sz w:val="24"/>
          <w:szCs w:val="24"/>
        </w:rPr>
        <w:t>returns were decreased most for Natural Gas at 3.8</w:t>
      </w:r>
      <w:r w:rsidRPr="00174336">
        <w:rPr>
          <w:rFonts w:ascii="Garamond" w:hAnsi="Garamond" w:cs="Arial"/>
          <w:bCs/>
          <w:sz w:val="24"/>
          <w:szCs w:val="24"/>
        </w:rPr>
        <w:t xml:space="preserve"> percent</w:t>
      </w:r>
      <w:r>
        <w:rPr>
          <w:rFonts w:ascii="Garamond" w:hAnsi="Garamond" w:cs="Arial"/>
          <w:bCs/>
          <w:sz w:val="24"/>
          <w:szCs w:val="24"/>
        </w:rPr>
        <w:t xml:space="preserve">. </w:t>
      </w:r>
      <w:r w:rsidRPr="00174336">
        <w:rPr>
          <w:rFonts w:ascii="Garamond" w:hAnsi="Garamond" w:cs="Arial"/>
          <w:bCs/>
          <w:sz w:val="24"/>
          <w:szCs w:val="24"/>
        </w:rPr>
        <w:t xml:space="preserve">Among Agricultural Commodities, the M-o-M returns were the highest for </w:t>
      </w:r>
      <w:r>
        <w:rPr>
          <w:rFonts w:ascii="Garamond" w:hAnsi="Garamond" w:cs="Arial"/>
          <w:bCs/>
          <w:sz w:val="24"/>
          <w:szCs w:val="24"/>
        </w:rPr>
        <w:t xml:space="preserve">Cardamom (16.8 percent), </w:t>
      </w:r>
      <w:r w:rsidRPr="00174336">
        <w:rPr>
          <w:rFonts w:ascii="Garamond" w:hAnsi="Garamond" w:cs="Arial"/>
          <w:bCs/>
          <w:sz w:val="24"/>
          <w:szCs w:val="24"/>
        </w:rPr>
        <w:t xml:space="preserve">followed by </w:t>
      </w:r>
      <w:r>
        <w:rPr>
          <w:rFonts w:ascii="Garamond" w:hAnsi="Garamond" w:cs="Arial"/>
          <w:bCs/>
          <w:sz w:val="24"/>
          <w:szCs w:val="24"/>
        </w:rPr>
        <w:t>Pepper, Cotton Seed Oilcake</w:t>
      </w:r>
      <w:r w:rsidRPr="00174336">
        <w:rPr>
          <w:rFonts w:ascii="Garamond" w:hAnsi="Garamond" w:cs="Arial"/>
          <w:bCs/>
          <w:sz w:val="24"/>
          <w:szCs w:val="24"/>
        </w:rPr>
        <w:t xml:space="preserve">, </w:t>
      </w:r>
      <w:r>
        <w:rPr>
          <w:rFonts w:ascii="Garamond" w:hAnsi="Garamond" w:cs="Arial"/>
          <w:bCs/>
          <w:sz w:val="24"/>
          <w:szCs w:val="24"/>
        </w:rPr>
        <w:t>Cotton</w:t>
      </w:r>
      <w:r w:rsidRPr="00174336">
        <w:rPr>
          <w:rFonts w:ascii="Garamond" w:hAnsi="Garamond" w:cs="Arial"/>
          <w:bCs/>
          <w:sz w:val="24"/>
          <w:szCs w:val="24"/>
        </w:rPr>
        <w:t>, Guar</w:t>
      </w:r>
      <w:r>
        <w:rPr>
          <w:rFonts w:ascii="Garamond" w:hAnsi="Garamond" w:cs="Arial"/>
          <w:bCs/>
          <w:sz w:val="24"/>
          <w:szCs w:val="24"/>
        </w:rPr>
        <w:t xml:space="preserve"> S</w:t>
      </w:r>
      <w:r w:rsidRPr="00174336">
        <w:rPr>
          <w:rFonts w:ascii="Garamond" w:hAnsi="Garamond" w:cs="Arial"/>
          <w:bCs/>
          <w:sz w:val="24"/>
          <w:szCs w:val="24"/>
        </w:rPr>
        <w:t xml:space="preserve">eed, </w:t>
      </w:r>
      <w:r>
        <w:rPr>
          <w:rFonts w:ascii="Garamond" w:hAnsi="Garamond" w:cs="Arial"/>
          <w:bCs/>
          <w:sz w:val="24"/>
          <w:szCs w:val="24"/>
        </w:rPr>
        <w:t xml:space="preserve">Rubber, Guar Gum, </w:t>
      </w:r>
      <w:r w:rsidRPr="00174336">
        <w:rPr>
          <w:rFonts w:ascii="Garamond" w:hAnsi="Garamond" w:cs="Arial"/>
          <w:bCs/>
          <w:sz w:val="24"/>
          <w:szCs w:val="24"/>
        </w:rPr>
        <w:t xml:space="preserve">Soybean, </w:t>
      </w:r>
      <w:r>
        <w:rPr>
          <w:rFonts w:ascii="Garamond" w:hAnsi="Garamond" w:cs="Arial"/>
          <w:bCs/>
          <w:sz w:val="24"/>
          <w:szCs w:val="24"/>
        </w:rPr>
        <w:t>Barley</w:t>
      </w:r>
      <w:r w:rsidRPr="00174336">
        <w:rPr>
          <w:rFonts w:ascii="Garamond" w:hAnsi="Garamond" w:cs="Arial"/>
          <w:bCs/>
          <w:sz w:val="24"/>
          <w:szCs w:val="24"/>
        </w:rPr>
        <w:t xml:space="preserve">, </w:t>
      </w:r>
      <w:r>
        <w:rPr>
          <w:rFonts w:ascii="Garamond" w:hAnsi="Garamond" w:cs="Arial"/>
          <w:bCs/>
          <w:sz w:val="24"/>
          <w:szCs w:val="24"/>
        </w:rPr>
        <w:t>Coriander</w:t>
      </w:r>
      <w:r w:rsidRPr="00174336">
        <w:rPr>
          <w:rFonts w:ascii="Garamond" w:hAnsi="Garamond" w:cs="Arial"/>
          <w:bCs/>
          <w:sz w:val="24"/>
          <w:szCs w:val="24"/>
        </w:rPr>
        <w:t xml:space="preserve"> </w:t>
      </w:r>
      <w:r>
        <w:rPr>
          <w:rFonts w:ascii="Garamond" w:hAnsi="Garamond" w:cs="Arial"/>
          <w:bCs/>
          <w:sz w:val="24"/>
          <w:szCs w:val="24"/>
        </w:rPr>
        <w:t>and Turmeric.</w:t>
      </w:r>
      <w:r w:rsidRPr="00174336">
        <w:rPr>
          <w:rFonts w:ascii="Garamond" w:hAnsi="Garamond" w:cs="Arial"/>
          <w:bCs/>
          <w:sz w:val="24"/>
          <w:szCs w:val="24"/>
        </w:rPr>
        <w:t xml:space="preserve">  </w:t>
      </w:r>
      <w:r>
        <w:rPr>
          <w:rFonts w:ascii="Garamond" w:hAnsi="Garamond" w:cs="Arial"/>
          <w:bCs/>
          <w:sz w:val="24"/>
          <w:szCs w:val="24"/>
        </w:rPr>
        <w:t xml:space="preserve">The </w:t>
      </w:r>
      <w:r w:rsidRPr="00174336">
        <w:rPr>
          <w:rFonts w:ascii="Garamond" w:hAnsi="Garamond" w:cs="Arial"/>
          <w:bCs/>
          <w:sz w:val="24"/>
          <w:szCs w:val="24"/>
        </w:rPr>
        <w:t xml:space="preserve">returns declined the most for </w:t>
      </w:r>
      <w:r>
        <w:rPr>
          <w:rFonts w:ascii="Garamond" w:hAnsi="Garamond" w:cs="Arial"/>
          <w:bCs/>
          <w:sz w:val="24"/>
          <w:szCs w:val="24"/>
        </w:rPr>
        <w:t>Chana</w:t>
      </w:r>
      <w:r w:rsidRPr="00174336">
        <w:rPr>
          <w:rFonts w:ascii="Garamond" w:hAnsi="Garamond" w:cs="Arial"/>
          <w:bCs/>
          <w:sz w:val="24"/>
          <w:szCs w:val="24"/>
        </w:rPr>
        <w:t xml:space="preserve"> (</w:t>
      </w:r>
      <w:r>
        <w:rPr>
          <w:rFonts w:ascii="Garamond" w:hAnsi="Garamond" w:cs="Arial"/>
          <w:bCs/>
          <w:sz w:val="24"/>
          <w:szCs w:val="24"/>
        </w:rPr>
        <w:t>15.2</w:t>
      </w:r>
      <w:r w:rsidRPr="00174336">
        <w:rPr>
          <w:rFonts w:ascii="Garamond" w:hAnsi="Garamond" w:cs="Arial"/>
          <w:bCs/>
          <w:sz w:val="24"/>
          <w:szCs w:val="24"/>
        </w:rPr>
        <w:t xml:space="preserve"> percent), followed by </w:t>
      </w:r>
      <w:r>
        <w:rPr>
          <w:rFonts w:ascii="Garamond" w:hAnsi="Garamond" w:cs="Arial"/>
          <w:bCs/>
          <w:sz w:val="24"/>
          <w:szCs w:val="24"/>
        </w:rPr>
        <w:t>Crude Palm Oil</w:t>
      </w:r>
      <w:r w:rsidRPr="00174336">
        <w:rPr>
          <w:rFonts w:ascii="Garamond" w:hAnsi="Garamond" w:cs="Arial"/>
          <w:bCs/>
          <w:sz w:val="24"/>
          <w:szCs w:val="24"/>
        </w:rPr>
        <w:t xml:space="preserve">, </w:t>
      </w:r>
      <w:r>
        <w:rPr>
          <w:rFonts w:ascii="Garamond" w:hAnsi="Garamond" w:cs="Arial"/>
          <w:bCs/>
          <w:sz w:val="24"/>
          <w:szCs w:val="24"/>
        </w:rPr>
        <w:t>Castor Seed, RM Seed, Raw Jute, Refined Soy Oil</w:t>
      </w:r>
      <w:r w:rsidRPr="00174336">
        <w:rPr>
          <w:rFonts w:ascii="Garamond" w:hAnsi="Garamond" w:cs="Arial"/>
          <w:bCs/>
          <w:sz w:val="24"/>
          <w:szCs w:val="24"/>
        </w:rPr>
        <w:t xml:space="preserve">, Isabgul Seed </w:t>
      </w:r>
      <w:r>
        <w:rPr>
          <w:rFonts w:ascii="Garamond" w:hAnsi="Garamond" w:cs="Arial"/>
          <w:bCs/>
          <w:sz w:val="24"/>
          <w:szCs w:val="24"/>
        </w:rPr>
        <w:t>and Jeera.</w:t>
      </w:r>
      <w:r w:rsidRPr="00174336">
        <w:rPr>
          <w:rFonts w:ascii="Garamond" w:hAnsi="Garamond" w:cs="Arial"/>
          <w:bCs/>
          <w:sz w:val="24"/>
          <w:szCs w:val="24"/>
        </w:rPr>
        <w:t xml:space="preserve"> </w:t>
      </w:r>
    </w:p>
    <w:p w14:paraId="59BBE346" w14:textId="77777777" w:rsidR="00316456" w:rsidRDefault="00316456" w:rsidP="00316456">
      <w:pPr>
        <w:pStyle w:val="ListParagraph"/>
        <w:spacing w:after="0" w:line="240" w:lineRule="auto"/>
        <w:ind w:left="0"/>
        <w:jc w:val="both"/>
        <w:rPr>
          <w:rFonts w:ascii="Garamond" w:hAnsi="Garamond" w:cs="Arial"/>
          <w:bCs/>
          <w:color w:val="000000" w:themeColor="text1"/>
          <w:sz w:val="24"/>
          <w:szCs w:val="24"/>
        </w:rPr>
      </w:pPr>
    </w:p>
    <w:p w14:paraId="180ACCEC" w14:textId="77777777" w:rsidR="00316456" w:rsidRPr="00B12046" w:rsidRDefault="00316456" w:rsidP="00316456">
      <w:pPr>
        <w:pStyle w:val="ListParagraph"/>
        <w:spacing w:after="0" w:line="240" w:lineRule="auto"/>
        <w:ind w:left="0"/>
        <w:jc w:val="both"/>
        <w:rPr>
          <w:rFonts w:ascii="Garamond" w:hAnsi="Garamond" w:cs="Arial"/>
          <w:b/>
          <w:bCs/>
          <w:color w:val="000000" w:themeColor="text1"/>
          <w:sz w:val="24"/>
          <w:szCs w:val="24"/>
        </w:rPr>
      </w:pPr>
      <w:r w:rsidRPr="00174336">
        <w:rPr>
          <w:rFonts w:ascii="Garamond" w:hAnsi="Garamond" w:cs="Arial"/>
          <w:bCs/>
          <w:color w:val="000000" w:themeColor="text1"/>
          <w:sz w:val="24"/>
          <w:szCs w:val="24"/>
        </w:rPr>
        <w:t xml:space="preserve">The Y-o-Y returns on futures prices among non-agricultural commodities increased the most for </w:t>
      </w:r>
      <w:r>
        <w:rPr>
          <w:rFonts w:ascii="Garamond" w:hAnsi="Garamond" w:cs="Arial"/>
          <w:bCs/>
          <w:color w:val="000000" w:themeColor="text1"/>
          <w:sz w:val="24"/>
          <w:szCs w:val="24"/>
        </w:rPr>
        <w:t>Copper</w:t>
      </w:r>
      <w:r w:rsidRPr="00174336">
        <w:rPr>
          <w:rFonts w:ascii="Garamond" w:hAnsi="Garamond" w:cs="Arial"/>
          <w:bCs/>
          <w:color w:val="000000" w:themeColor="text1"/>
          <w:sz w:val="24"/>
          <w:szCs w:val="24"/>
        </w:rPr>
        <w:t xml:space="preserve"> by </w:t>
      </w:r>
      <w:r>
        <w:rPr>
          <w:rFonts w:ascii="Garamond" w:hAnsi="Garamond" w:cs="Arial"/>
          <w:bCs/>
          <w:color w:val="000000" w:themeColor="text1"/>
          <w:sz w:val="24"/>
          <w:szCs w:val="24"/>
        </w:rPr>
        <w:t>24.47</w:t>
      </w:r>
      <w:r w:rsidRPr="00174336">
        <w:rPr>
          <w:rFonts w:ascii="Garamond" w:hAnsi="Garamond" w:cs="Arial"/>
          <w:bCs/>
          <w:color w:val="000000" w:themeColor="text1"/>
          <w:sz w:val="24"/>
          <w:szCs w:val="24"/>
        </w:rPr>
        <w:t xml:space="preserve"> percent, followed by </w:t>
      </w:r>
      <w:r>
        <w:rPr>
          <w:rFonts w:ascii="Garamond" w:hAnsi="Garamond" w:cs="Arial"/>
          <w:bCs/>
          <w:color w:val="000000" w:themeColor="text1"/>
          <w:sz w:val="24"/>
          <w:szCs w:val="24"/>
        </w:rPr>
        <w:t>Zinc</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Aluminium</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Lead</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 xml:space="preserve">Nickel, Gold </w:t>
      </w:r>
      <w:r w:rsidRPr="00174336">
        <w:rPr>
          <w:rFonts w:ascii="Garamond" w:hAnsi="Garamond" w:cs="Arial"/>
          <w:bCs/>
          <w:color w:val="000000" w:themeColor="text1"/>
          <w:sz w:val="24"/>
          <w:szCs w:val="24"/>
        </w:rPr>
        <w:t xml:space="preserve">and </w:t>
      </w:r>
      <w:r>
        <w:rPr>
          <w:rFonts w:ascii="Garamond" w:hAnsi="Garamond" w:cs="Arial"/>
          <w:bCs/>
          <w:color w:val="000000" w:themeColor="text1"/>
          <w:sz w:val="24"/>
          <w:szCs w:val="24"/>
        </w:rPr>
        <w:t>Crude Oil</w:t>
      </w:r>
      <w:r w:rsidRPr="00174336">
        <w:rPr>
          <w:rFonts w:ascii="Garamond" w:hAnsi="Garamond" w:cs="Arial"/>
          <w:bCs/>
          <w:color w:val="000000" w:themeColor="text1"/>
          <w:sz w:val="24"/>
          <w:szCs w:val="24"/>
        </w:rPr>
        <w:t>, while it declined the most for Natural Gas (</w:t>
      </w:r>
      <w:r>
        <w:rPr>
          <w:rFonts w:ascii="Garamond" w:hAnsi="Garamond" w:cs="Arial"/>
          <w:bCs/>
          <w:color w:val="000000" w:themeColor="text1"/>
          <w:sz w:val="24"/>
          <w:szCs w:val="24"/>
        </w:rPr>
        <w:t>25.96</w:t>
      </w:r>
      <w:r w:rsidRPr="00174336">
        <w:rPr>
          <w:rFonts w:ascii="Garamond" w:hAnsi="Garamond" w:cs="Arial"/>
          <w:bCs/>
          <w:color w:val="000000" w:themeColor="text1"/>
          <w:sz w:val="24"/>
          <w:szCs w:val="24"/>
        </w:rPr>
        <w:t xml:space="preserve"> percent) followed by Silver</w:t>
      </w:r>
      <w:r>
        <w:rPr>
          <w:rFonts w:ascii="Garamond" w:hAnsi="Garamond" w:cs="Arial"/>
          <w:bCs/>
          <w:color w:val="000000" w:themeColor="text1"/>
          <w:sz w:val="24"/>
          <w:szCs w:val="24"/>
        </w:rPr>
        <w:t xml:space="preserve">. </w:t>
      </w:r>
      <w:r w:rsidRPr="00174336">
        <w:rPr>
          <w:rFonts w:ascii="Garamond" w:hAnsi="Garamond" w:cs="Arial"/>
          <w:bCs/>
          <w:color w:val="000000" w:themeColor="text1"/>
          <w:sz w:val="24"/>
          <w:szCs w:val="24"/>
        </w:rPr>
        <w:t>Among agricultural commodities, Y-o-Y returns increased the most for Mentha Oil (</w:t>
      </w:r>
      <w:r>
        <w:rPr>
          <w:rFonts w:ascii="Garamond" w:hAnsi="Garamond" w:cs="Arial"/>
          <w:bCs/>
          <w:color w:val="000000" w:themeColor="text1"/>
          <w:sz w:val="24"/>
          <w:szCs w:val="24"/>
        </w:rPr>
        <w:t>92.02</w:t>
      </w:r>
      <w:r w:rsidRPr="00174336">
        <w:rPr>
          <w:rFonts w:ascii="Garamond" w:hAnsi="Garamond" w:cs="Arial"/>
          <w:bCs/>
          <w:color w:val="000000" w:themeColor="text1"/>
          <w:sz w:val="24"/>
          <w:szCs w:val="24"/>
        </w:rPr>
        <w:t xml:space="preserve"> percent) followed by </w:t>
      </w:r>
      <w:r>
        <w:rPr>
          <w:rFonts w:ascii="Garamond" w:hAnsi="Garamond" w:cs="Arial"/>
          <w:bCs/>
          <w:color w:val="000000" w:themeColor="text1"/>
          <w:sz w:val="24"/>
          <w:szCs w:val="24"/>
        </w:rPr>
        <w:t>Guar Gum</w:t>
      </w:r>
      <w:r w:rsidRPr="00174336">
        <w:rPr>
          <w:rFonts w:ascii="Garamond" w:hAnsi="Garamond" w:cs="Arial"/>
          <w:bCs/>
          <w:color w:val="000000" w:themeColor="text1"/>
          <w:sz w:val="24"/>
          <w:szCs w:val="24"/>
        </w:rPr>
        <w:t xml:space="preserve">, Guar Seed, </w:t>
      </w:r>
      <w:r>
        <w:rPr>
          <w:rFonts w:ascii="Garamond" w:hAnsi="Garamond" w:cs="Arial"/>
          <w:bCs/>
          <w:color w:val="000000" w:themeColor="text1"/>
          <w:sz w:val="24"/>
          <w:szCs w:val="24"/>
        </w:rPr>
        <w:t>Jeera</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Castor seed, Turmeric, Cotton, Soybean</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and Refined Soy Oil,</w:t>
      </w:r>
      <w:r w:rsidRPr="00174336">
        <w:rPr>
          <w:rFonts w:ascii="Garamond" w:hAnsi="Garamond" w:cs="Arial"/>
          <w:bCs/>
          <w:color w:val="000000" w:themeColor="text1"/>
          <w:sz w:val="24"/>
          <w:szCs w:val="24"/>
        </w:rPr>
        <w:t xml:space="preserve"> while Y-o-Y returns declined the most for </w:t>
      </w:r>
      <w:r>
        <w:rPr>
          <w:rFonts w:ascii="Garamond" w:hAnsi="Garamond" w:cs="Arial"/>
          <w:bCs/>
          <w:color w:val="000000" w:themeColor="text1"/>
          <w:sz w:val="24"/>
          <w:szCs w:val="24"/>
        </w:rPr>
        <w:t>P</w:t>
      </w:r>
      <w:r w:rsidRPr="00174336">
        <w:rPr>
          <w:rFonts w:ascii="Garamond" w:hAnsi="Garamond" w:cs="Arial"/>
          <w:bCs/>
          <w:color w:val="000000" w:themeColor="text1"/>
          <w:sz w:val="24"/>
          <w:szCs w:val="24"/>
        </w:rPr>
        <w:t xml:space="preserve">epper contracts at NMCE </w:t>
      </w:r>
      <w:r w:rsidRPr="00174336">
        <w:rPr>
          <w:rFonts w:ascii="Garamond" w:hAnsi="Garamond" w:cs="Arial"/>
          <w:bCs/>
          <w:color w:val="000000" w:themeColor="text1"/>
          <w:sz w:val="24"/>
          <w:szCs w:val="24"/>
        </w:rPr>
        <w:lastRenderedPageBreak/>
        <w:t>(</w:t>
      </w:r>
      <w:r>
        <w:rPr>
          <w:rFonts w:ascii="Garamond" w:hAnsi="Garamond" w:cs="Arial"/>
          <w:bCs/>
          <w:color w:val="000000" w:themeColor="text1"/>
          <w:sz w:val="24"/>
          <w:szCs w:val="24"/>
        </w:rPr>
        <w:t>32.66</w:t>
      </w:r>
      <w:r w:rsidRPr="00174336">
        <w:rPr>
          <w:rFonts w:ascii="Garamond" w:hAnsi="Garamond" w:cs="Arial"/>
          <w:bCs/>
          <w:color w:val="000000" w:themeColor="text1"/>
          <w:sz w:val="24"/>
          <w:szCs w:val="24"/>
        </w:rPr>
        <w:t xml:space="preserve"> percent) followed by </w:t>
      </w:r>
      <w:r>
        <w:rPr>
          <w:rFonts w:ascii="Garamond" w:hAnsi="Garamond" w:cs="Arial"/>
          <w:bCs/>
          <w:color w:val="000000" w:themeColor="text1"/>
          <w:sz w:val="24"/>
          <w:szCs w:val="24"/>
        </w:rPr>
        <w:t>Coriander</w:t>
      </w:r>
      <w:r w:rsidRPr="00174336">
        <w:rPr>
          <w:rFonts w:ascii="Garamond" w:hAnsi="Garamond" w:cs="Arial"/>
          <w:bCs/>
          <w:color w:val="000000" w:themeColor="text1"/>
          <w:sz w:val="24"/>
          <w:szCs w:val="24"/>
        </w:rPr>
        <w:t xml:space="preserve">, Cardamom, </w:t>
      </w:r>
      <w:r>
        <w:rPr>
          <w:rFonts w:ascii="Garamond" w:hAnsi="Garamond" w:cs="Arial"/>
          <w:bCs/>
          <w:color w:val="000000" w:themeColor="text1"/>
          <w:sz w:val="24"/>
          <w:szCs w:val="24"/>
        </w:rPr>
        <w:t>Barley</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Cotton Seed Oilcake</w:t>
      </w:r>
      <w:r w:rsidRPr="00174336">
        <w:rPr>
          <w:rFonts w:ascii="Garamond" w:hAnsi="Garamond" w:cs="Arial"/>
          <w:bCs/>
          <w:color w:val="000000" w:themeColor="text1"/>
          <w:sz w:val="24"/>
          <w:szCs w:val="24"/>
        </w:rPr>
        <w:t>, Wheat,</w:t>
      </w:r>
      <w:r>
        <w:rPr>
          <w:rFonts w:ascii="Garamond" w:hAnsi="Garamond" w:cs="Arial"/>
          <w:bCs/>
          <w:color w:val="000000" w:themeColor="text1"/>
          <w:sz w:val="24"/>
          <w:szCs w:val="24"/>
        </w:rPr>
        <w:t xml:space="preserve"> Isabgul Seed, </w:t>
      </w:r>
      <w:r w:rsidRPr="00174336">
        <w:rPr>
          <w:rFonts w:ascii="Garamond" w:hAnsi="Garamond" w:cs="Arial"/>
          <w:bCs/>
          <w:color w:val="000000" w:themeColor="text1"/>
          <w:sz w:val="24"/>
          <w:szCs w:val="24"/>
        </w:rPr>
        <w:t>R</w:t>
      </w:r>
      <w:r>
        <w:rPr>
          <w:rFonts w:ascii="Garamond" w:hAnsi="Garamond" w:cs="Arial"/>
          <w:bCs/>
          <w:color w:val="000000" w:themeColor="text1"/>
          <w:sz w:val="24"/>
          <w:szCs w:val="24"/>
        </w:rPr>
        <w:t xml:space="preserve"> M Seed</w:t>
      </w:r>
      <w:r w:rsidRPr="00174336">
        <w:rPr>
          <w:rFonts w:ascii="Garamond" w:hAnsi="Garamond" w:cs="Arial"/>
          <w:bCs/>
          <w:color w:val="000000" w:themeColor="text1"/>
          <w:sz w:val="24"/>
          <w:szCs w:val="24"/>
        </w:rPr>
        <w:t>, Raw Jute</w:t>
      </w:r>
      <w:r>
        <w:rPr>
          <w:rFonts w:ascii="Garamond" w:hAnsi="Garamond" w:cs="Arial"/>
          <w:bCs/>
          <w:color w:val="000000" w:themeColor="text1"/>
          <w:sz w:val="24"/>
          <w:szCs w:val="24"/>
        </w:rPr>
        <w:t>,</w:t>
      </w:r>
      <w:r w:rsidRPr="00174336">
        <w:rPr>
          <w:rFonts w:ascii="Garamond" w:hAnsi="Garamond" w:cs="Arial"/>
          <w:bCs/>
          <w:color w:val="000000" w:themeColor="text1"/>
          <w:sz w:val="24"/>
          <w:szCs w:val="24"/>
        </w:rPr>
        <w:t xml:space="preserve">  </w:t>
      </w:r>
      <w:r>
        <w:rPr>
          <w:rFonts w:ascii="Garamond" w:hAnsi="Garamond" w:cs="Arial"/>
          <w:bCs/>
          <w:color w:val="000000" w:themeColor="text1"/>
          <w:sz w:val="24"/>
          <w:szCs w:val="24"/>
        </w:rPr>
        <w:t>Crude Palm Oil</w:t>
      </w:r>
      <w:r w:rsidRPr="00174336">
        <w:rPr>
          <w:rFonts w:ascii="Garamond" w:hAnsi="Garamond" w:cs="Arial"/>
          <w:bCs/>
          <w:color w:val="000000" w:themeColor="text1"/>
          <w:sz w:val="24"/>
          <w:szCs w:val="24"/>
        </w:rPr>
        <w:t xml:space="preserve"> and Rubber. </w:t>
      </w:r>
      <w:r w:rsidRPr="00174336">
        <w:rPr>
          <w:rFonts w:ascii="Garamond" w:hAnsi="Garamond" w:cs="Arial"/>
          <w:b/>
          <w:bCs/>
          <w:color w:val="000000" w:themeColor="text1"/>
          <w:sz w:val="24"/>
          <w:szCs w:val="24"/>
        </w:rPr>
        <w:t>(Exhibit 5)</w:t>
      </w:r>
    </w:p>
    <w:p w14:paraId="71644110" w14:textId="77777777" w:rsidR="00316456" w:rsidRPr="00B12046" w:rsidRDefault="00316456" w:rsidP="00316456">
      <w:pPr>
        <w:spacing w:after="0" w:line="240" w:lineRule="auto"/>
        <w:jc w:val="both"/>
        <w:rPr>
          <w:rFonts w:ascii="Garamond" w:hAnsi="Garamond" w:cs="Arial"/>
          <w:bCs/>
          <w:color w:val="000000" w:themeColor="text1"/>
          <w:sz w:val="24"/>
          <w:szCs w:val="24"/>
        </w:rPr>
      </w:pPr>
    </w:p>
    <w:p w14:paraId="2E210005" w14:textId="77777777" w:rsidR="00316456" w:rsidRDefault="00316456" w:rsidP="00316456">
      <w:pPr>
        <w:spacing w:after="0" w:line="240" w:lineRule="auto"/>
        <w:jc w:val="both"/>
        <w:rPr>
          <w:rFonts w:ascii="Garamond" w:hAnsi="Garamond" w:cs="Arial"/>
          <w:b/>
          <w:sz w:val="24"/>
          <w:szCs w:val="24"/>
        </w:rPr>
      </w:pPr>
      <w:r w:rsidRPr="00B12046">
        <w:rPr>
          <w:rFonts w:ascii="Garamond" w:hAnsi="Garamond" w:cs="Arial"/>
          <w:b/>
          <w:sz w:val="24"/>
          <w:szCs w:val="24"/>
        </w:rPr>
        <w:t>Exhibit</w:t>
      </w:r>
      <w:r w:rsidRPr="00B12046">
        <w:rPr>
          <w:b/>
          <w:shd w:val="clear" w:color="auto" w:fill="FFFFFF"/>
        </w:rPr>
        <w:t xml:space="preserve"> 5: </w:t>
      </w:r>
      <w:r w:rsidRPr="00B12046">
        <w:rPr>
          <w:rFonts w:ascii="Garamond" w:hAnsi="Garamond" w:cs="Arial"/>
          <w:b/>
          <w:sz w:val="24"/>
          <w:szCs w:val="24"/>
        </w:rPr>
        <w:t>Periodic variation (M-o-M and Y-o-Y) in futures closing prices for near month contracts of commodities traded at MCX, NCDEX and NMCE</w:t>
      </w:r>
    </w:p>
    <w:p w14:paraId="430A8760" w14:textId="77777777" w:rsidR="00316456" w:rsidRDefault="00316456" w:rsidP="00316456">
      <w:pPr>
        <w:spacing w:after="0" w:line="240" w:lineRule="auto"/>
        <w:jc w:val="both"/>
        <w:rPr>
          <w:rFonts w:ascii="Garamond" w:hAnsi="Garamond" w:cs="Arial"/>
          <w:b/>
          <w:sz w:val="24"/>
          <w:szCs w:val="24"/>
        </w:rPr>
      </w:pPr>
    </w:p>
    <w:tbl>
      <w:tblPr>
        <w:tblW w:w="997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55"/>
        <w:gridCol w:w="1417"/>
        <w:gridCol w:w="992"/>
        <w:gridCol w:w="967"/>
        <w:gridCol w:w="1585"/>
        <w:gridCol w:w="1417"/>
        <w:gridCol w:w="978"/>
        <w:gridCol w:w="1063"/>
      </w:tblGrid>
      <w:tr w:rsidR="00316456" w:rsidRPr="00777FEB" w14:paraId="5048CEF3" w14:textId="77777777" w:rsidTr="00316456">
        <w:trPr>
          <w:trHeight w:val="1013"/>
        </w:trPr>
        <w:tc>
          <w:tcPr>
            <w:tcW w:w="1555" w:type="dxa"/>
            <w:vMerge w:val="restart"/>
            <w:shd w:val="solid" w:color="95B3D7" w:themeColor="accent1" w:themeTint="99" w:fill="365F91" w:themeFill="accent1" w:themeFillShade="BF"/>
            <w:vAlign w:val="center"/>
          </w:tcPr>
          <w:p w14:paraId="05F83343" w14:textId="77777777" w:rsidR="00316456" w:rsidRPr="00777FEB" w:rsidRDefault="00316456" w:rsidP="00316456">
            <w:pPr>
              <w:spacing w:after="0" w:line="240" w:lineRule="auto"/>
              <w:jc w:val="center"/>
              <w:rPr>
                <w:rFonts w:ascii="Garamond" w:hAnsi="Garamond" w:cs="Calibri"/>
                <w:color w:val="000000" w:themeColor="text1"/>
                <w:sz w:val="24"/>
                <w:szCs w:val="24"/>
              </w:rPr>
            </w:pPr>
            <w:r w:rsidRPr="00777FEB">
              <w:rPr>
                <w:rFonts w:ascii="Garamond" w:hAnsi="Garamond" w:cs="Arial"/>
                <w:color w:val="000000" w:themeColor="text1"/>
                <w:sz w:val="24"/>
                <w:szCs w:val="24"/>
              </w:rPr>
              <w:t>Commodities traded at MCX and NMCE</w:t>
            </w:r>
          </w:p>
        </w:tc>
        <w:tc>
          <w:tcPr>
            <w:tcW w:w="1417" w:type="dxa"/>
            <w:vMerge w:val="restart"/>
            <w:shd w:val="solid" w:color="95B3D7" w:themeColor="accent1" w:themeTint="99" w:fill="365F91" w:themeFill="accent1" w:themeFillShade="BF"/>
            <w:vAlign w:val="center"/>
          </w:tcPr>
          <w:p w14:paraId="1DD34C76" w14:textId="77777777" w:rsidR="00316456" w:rsidRPr="00777FEB" w:rsidRDefault="00316456" w:rsidP="00316456">
            <w:pPr>
              <w:spacing w:after="0" w:line="240" w:lineRule="auto"/>
              <w:jc w:val="center"/>
              <w:rPr>
                <w:rFonts w:ascii="Garamond" w:hAnsi="Garamond" w:cs="Arial"/>
                <w:color w:val="000000" w:themeColor="text1"/>
                <w:sz w:val="24"/>
                <w:szCs w:val="24"/>
              </w:rPr>
            </w:pPr>
            <w:r w:rsidRPr="00777FEB">
              <w:rPr>
                <w:rFonts w:ascii="Garamond" w:hAnsi="Garamond" w:cs="Arial"/>
                <w:color w:val="000000" w:themeColor="text1"/>
                <w:sz w:val="24"/>
                <w:szCs w:val="24"/>
              </w:rPr>
              <w:t>Closing value as on 29/12/2017</w:t>
            </w:r>
          </w:p>
        </w:tc>
        <w:tc>
          <w:tcPr>
            <w:tcW w:w="1959" w:type="dxa"/>
            <w:gridSpan w:val="2"/>
            <w:shd w:val="solid" w:color="95B3D7" w:themeColor="accent1" w:themeTint="99" w:fill="365F91" w:themeFill="accent1" w:themeFillShade="BF"/>
            <w:vAlign w:val="center"/>
          </w:tcPr>
          <w:p w14:paraId="4E290A68" w14:textId="77777777" w:rsidR="00316456" w:rsidRPr="00777FEB" w:rsidRDefault="00316456" w:rsidP="00316456">
            <w:pPr>
              <w:spacing w:after="0" w:line="240" w:lineRule="auto"/>
              <w:jc w:val="center"/>
              <w:rPr>
                <w:rFonts w:ascii="Garamond" w:hAnsi="Garamond" w:cs="Calibri"/>
                <w:color w:val="000000" w:themeColor="text1"/>
                <w:sz w:val="24"/>
                <w:szCs w:val="24"/>
              </w:rPr>
            </w:pPr>
            <w:r w:rsidRPr="00777FEB">
              <w:rPr>
                <w:rFonts w:ascii="Garamond" w:hAnsi="Garamond" w:cs="Arial"/>
                <w:color w:val="000000" w:themeColor="text1"/>
                <w:sz w:val="24"/>
                <w:szCs w:val="24"/>
              </w:rPr>
              <w:t>Variation in prices as on  29/12/2017 (percent)</w:t>
            </w:r>
          </w:p>
        </w:tc>
        <w:tc>
          <w:tcPr>
            <w:tcW w:w="1585" w:type="dxa"/>
            <w:vMerge w:val="restart"/>
            <w:shd w:val="solid" w:color="95B3D7" w:themeColor="accent1" w:themeTint="99" w:fill="365F91" w:themeFill="accent1" w:themeFillShade="BF"/>
            <w:vAlign w:val="center"/>
          </w:tcPr>
          <w:p w14:paraId="178112D2" w14:textId="77777777" w:rsidR="00316456" w:rsidRPr="00777FEB" w:rsidRDefault="00316456" w:rsidP="00316456">
            <w:pPr>
              <w:spacing w:after="0" w:line="240" w:lineRule="auto"/>
              <w:jc w:val="center"/>
              <w:rPr>
                <w:rFonts w:ascii="Garamond" w:hAnsi="Garamond" w:cs="Calibri"/>
                <w:color w:val="000000" w:themeColor="text1"/>
                <w:sz w:val="24"/>
                <w:szCs w:val="24"/>
              </w:rPr>
            </w:pPr>
            <w:r w:rsidRPr="00777FEB">
              <w:rPr>
                <w:rFonts w:ascii="Garamond" w:hAnsi="Garamond" w:cs="Arial"/>
                <w:color w:val="000000" w:themeColor="text1"/>
                <w:sz w:val="24"/>
                <w:szCs w:val="24"/>
              </w:rPr>
              <w:t>Commodities traded at NCDEX</w:t>
            </w:r>
          </w:p>
        </w:tc>
        <w:tc>
          <w:tcPr>
            <w:tcW w:w="1417" w:type="dxa"/>
            <w:vMerge w:val="restart"/>
            <w:shd w:val="solid" w:color="95B3D7" w:themeColor="accent1" w:themeTint="99" w:fill="365F91" w:themeFill="accent1" w:themeFillShade="BF"/>
            <w:vAlign w:val="center"/>
          </w:tcPr>
          <w:p w14:paraId="4DBBD05D" w14:textId="77777777" w:rsidR="00316456" w:rsidRPr="00777FEB" w:rsidRDefault="00316456" w:rsidP="00316456">
            <w:pPr>
              <w:spacing w:after="0" w:line="240" w:lineRule="auto"/>
              <w:jc w:val="center"/>
              <w:rPr>
                <w:rFonts w:ascii="Garamond" w:hAnsi="Garamond" w:cs="Arial"/>
                <w:color w:val="000000" w:themeColor="text1"/>
                <w:sz w:val="24"/>
                <w:szCs w:val="24"/>
              </w:rPr>
            </w:pPr>
            <w:r w:rsidRPr="00777FEB">
              <w:rPr>
                <w:rFonts w:ascii="Garamond" w:hAnsi="Garamond" w:cs="Arial"/>
                <w:color w:val="000000" w:themeColor="text1"/>
                <w:sz w:val="24"/>
                <w:szCs w:val="24"/>
              </w:rPr>
              <w:t>Closing value as on 29/12/2017</w:t>
            </w:r>
          </w:p>
        </w:tc>
        <w:tc>
          <w:tcPr>
            <w:tcW w:w="2041" w:type="dxa"/>
            <w:gridSpan w:val="2"/>
            <w:shd w:val="solid" w:color="95B3D7" w:themeColor="accent1" w:themeTint="99" w:fill="365F91" w:themeFill="accent1" w:themeFillShade="BF"/>
            <w:vAlign w:val="center"/>
          </w:tcPr>
          <w:p w14:paraId="393563F7" w14:textId="77777777" w:rsidR="00316456" w:rsidRPr="00777FEB" w:rsidRDefault="00316456" w:rsidP="00316456">
            <w:pPr>
              <w:spacing w:after="0" w:line="240" w:lineRule="auto"/>
              <w:jc w:val="center"/>
              <w:rPr>
                <w:rFonts w:ascii="Garamond" w:hAnsi="Garamond" w:cs="Calibri"/>
                <w:color w:val="000000" w:themeColor="text1"/>
                <w:sz w:val="24"/>
                <w:szCs w:val="24"/>
              </w:rPr>
            </w:pPr>
            <w:r w:rsidRPr="00777FEB">
              <w:rPr>
                <w:rFonts w:ascii="Garamond" w:hAnsi="Garamond" w:cs="Arial"/>
                <w:color w:val="000000" w:themeColor="text1"/>
                <w:sz w:val="24"/>
                <w:szCs w:val="24"/>
              </w:rPr>
              <w:t>Variation in prices as on  29/12/2017 (percent)</w:t>
            </w:r>
          </w:p>
        </w:tc>
      </w:tr>
      <w:tr w:rsidR="00316456" w:rsidRPr="00777FEB" w14:paraId="3045E84F" w14:textId="77777777" w:rsidTr="00316456">
        <w:trPr>
          <w:trHeight w:val="129"/>
        </w:trPr>
        <w:tc>
          <w:tcPr>
            <w:tcW w:w="1555" w:type="dxa"/>
            <w:vMerge/>
            <w:tcBorders>
              <w:left w:val="single" w:sz="4" w:space="0" w:color="4BACC6" w:themeColor="accent5"/>
              <w:bottom w:val="single" w:sz="4" w:space="0" w:color="4BACC6" w:themeColor="accent5"/>
            </w:tcBorders>
            <w:shd w:val="solid" w:color="95B3D7" w:themeColor="accent1" w:themeTint="99" w:fill="365F91" w:themeFill="accent1" w:themeFillShade="BF"/>
            <w:vAlign w:val="center"/>
          </w:tcPr>
          <w:p w14:paraId="1438206A" w14:textId="77777777" w:rsidR="00316456" w:rsidRPr="00777FEB" w:rsidRDefault="00316456" w:rsidP="00316456">
            <w:pPr>
              <w:spacing w:after="0" w:line="240" w:lineRule="auto"/>
              <w:jc w:val="center"/>
              <w:rPr>
                <w:rFonts w:ascii="Garamond" w:hAnsi="Garamond" w:cs="Calibri"/>
                <w:color w:val="000000" w:themeColor="text1"/>
                <w:sz w:val="24"/>
                <w:szCs w:val="24"/>
              </w:rPr>
            </w:pPr>
          </w:p>
        </w:tc>
        <w:tc>
          <w:tcPr>
            <w:tcW w:w="1417" w:type="dxa"/>
            <w:vMerge/>
            <w:tcBorders>
              <w:bottom w:val="single" w:sz="4" w:space="0" w:color="4BACC6" w:themeColor="accent5"/>
            </w:tcBorders>
            <w:shd w:val="solid" w:color="95B3D7" w:themeColor="accent1" w:themeTint="99" w:fill="365F91" w:themeFill="accent1" w:themeFillShade="BF"/>
            <w:vAlign w:val="center"/>
          </w:tcPr>
          <w:p w14:paraId="484037B5" w14:textId="77777777" w:rsidR="00316456" w:rsidRPr="00777FEB" w:rsidRDefault="00316456" w:rsidP="00316456">
            <w:pPr>
              <w:spacing w:after="0" w:line="240" w:lineRule="auto"/>
              <w:jc w:val="center"/>
              <w:rPr>
                <w:rFonts w:ascii="Garamond" w:hAnsi="Garamond" w:cs="Arial"/>
                <w:b/>
                <w:color w:val="000000" w:themeColor="text1"/>
                <w:sz w:val="24"/>
                <w:szCs w:val="24"/>
              </w:rPr>
            </w:pPr>
          </w:p>
        </w:tc>
        <w:tc>
          <w:tcPr>
            <w:tcW w:w="992" w:type="dxa"/>
            <w:tcBorders>
              <w:bottom w:val="single" w:sz="4" w:space="0" w:color="4BACC6" w:themeColor="accent5"/>
            </w:tcBorders>
            <w:shd w:val="solid" w:color="95B3D7" w:themeColor="accent1" w:themeTint="99" w:fill="365F91" w:themeFill="accent1" w:themeFillShade="BF"/>
            <w:vAlign w:val="center"/>
          </w:tcPr>
          <w:p w14:paraId="62A5F33E" w14:textId="77777777" w:rsidR="00316456" w:rsidRPr="00777FEB" w:rsidRDefault="00316456" w:rsidP="00316456">
            <w:pPr>
              <w:spacing w:after="0" w:line="240" w:lineRule="auto"/>
              <w:jc w:val="center"/>
              <w:rPr>
                <w:rFonts w:ascii="Garamond" w:hAnsi="Garamond" w:cs="Calibri"/>
                <w:b/>
                <w:color w:val="000000" w:themeColor="text1"/>
                <w:sz w:val="24"/>
                <w:szCs w:val="24"/>
              </w:rPr>
            </w:pPr>
            <w:r w:rsidRPr="00777FEB">
              <w:rPr>
                <w:rFonts w:ascii="Garamond" w:hAnsi="Garamond" w:cs="Arial"/>
                <w:b/>
                <w:bCs/>
                <w:color w:val="000000" w:themeColor="text1"/>
                <w:sz w:val="24"/>
                <w:szCs w:val="24"/>
              </w:rPr>
              <w:t>M-o-M</w:t>
            </w:r>
          </w:p>
        </w:tc>
        <w:tc>
          <w:tcPr>
            <w:tcW w:w="967" w:type="dxa"/>
            <w:tcBorders>
              <w:bottom w:val="single" w:sz="4" w:space="0" w:color="4BACC6" w:themeColor="accent5"/>
            </w:tcBorders>
            <w:shd w:val="solid" w:color="95B3D7" w:themeColor="accent1" w:themeTint="99" w:fill="365F91" w:themeFill="accent1" w:themeFillShade="BF"/>
            <w:vAlign w:val="center"/>
          </w:tcPr>
          <w:p w14:paraId="13717F39" w14:textId="77777777" w:rsidR="00316456" w:rsidRPr="00777FEB" w:rsidRDefault="00316456" w:rsidP="00316456">
            <w:pPr>
              <w:spacing w:after="0" w:line="240" w:lineRule="auto"/>
              <w:jc w:val="center"/>
              <w:rPr>
                <w:rFonts w:ascii="Garamond" w:hAnsi="Garamond" w:cs="Calibri"/>
                <w:b/>
                <w:color w:val="000000" w:themeColor="text1"/>
                <w:sz w:val="24"/>
                <w:szCs w:val="24"/>
              </w:rPr>
            </w:pPr>
            <w:r w:rsidRPr="00777FEB">
              <w:rPr>
                <w:rFonts w:ascii="Garamond" w:hAnsi="Garamond" w:cs="Arial"/>
                <w:b/>
                <w:bCs/>
                <w:color w:val="000000" w:themeColor="text1"/>
                <w:sz w:val="24"/>
                <w:szCs w:val="24"/>
              </w:rPr>
              <w:t>Y-o- Y</w:t>
            </w:r>
          </w:p>
        </w:tc>
        <w:tc>
          <w:tcPr>
            <w:tcW w:w="1585" w:type="dxa"/>
            <w:vMerge/>
            <w:tcBorders>
              <w:bottom w:val="single" w:sz="4" w:space="0" w:color="4BACC6" w:themeColor="accent5"/>
            </w:tcBorders>
            <w:shd w:val="solid" w:color="95B3D7" w:themeColor="accent1" w:themeTint="99" w:fill="365F91" w:themeFill="accent1" w:themeFillShade="BF"/>
            <w:vAlign w:val="center"/>
          </w:tcPr>
          <w:p w14:paraId="042A5E31" w14:textId="77777777" w:rsidR="00316456" w:rsidRPr="00777FEB" w:rsidRDefault="00316456" w:rsidP="00316456">
            <w:pPr>
              <w:spacing w:after="0" w:line="240" w:lineRule="auto"/>
              <w:jc w:val="center"/>
              <w:rPr>
                <w:rFonts w:ascii="Garamond" w:hAnsi="Garamond" w:cs="Calibri"/>
                <w:b/>
                <w:color w:val="000000" w:themeColor="text1"/>
                <w:sz w:val="24"/>
                <w:szCs w:val="24"/>
              </w:rPr>
            </w:pPr>
          </w:p>
        </w:tc>
        <w:tc>
          <w:tcPr>
            <w:tcW w:w="1417" w:type="dxa"/>
            <w:vMerge/>
            <w:tcBorders>
              <w:bottom w:val="single" w:sz="4" w:space="0" w:color="4BACC6" w:themeColor="accent5"/>
            </w:tcBorders>
            <w:shd w:val="solid" w:color="95B3D7" w:themeColor="accent1" w:themeTint="99" w:fill="365F91" w:themeFill="accent1" w:themeFillShade="BF"/>
            <w:vAlign w:val="center"/>
          </w:tcPr>
          <w:p w14:paraId="686C1EEB" w14:textId="77777777" w:rsidR="00316456" w:rsidRPr="00777FEB" w:rsidRDefault="00316456" w:rsidP="00316456">
            <w:pPr>
              <w:spacing w:after="0" w:line="240" w:lineRule="auto"/>
              <w:jc w:val="center"/>
              <w:rPr>
                <w:rFonts w:ascii="Garamond" w:hAnsi="Garamond" w:cs="Arial"/>
                <w:b/>
                <w:color w:val="000000" w:themeColor="text1"/>
                <w:sz w:val="24"/>
                <w:szCs w:val="24"/>
              </w:rPr>
            </w:pPr>
          </w:p>
        </w:tc>
        <w:tc>
          <w:tcPr>
            <w:tcW w:w="978" w:type="dxa"/>
            <w:tcBorders>
              <w:bottom w:val="single" w:sz="4" w:space="0" w:color="4BACC6" w:themeColor="accent5"/>
            </w:tcBorders>
            <w:shd w:val="solid" w:color="95B3D7" w:themeColor="accent1" w:themeTint="99" w:fill="365F91" w:themeFill="accent1" w:themeFillShade="BF"/>
            <w:vAlign w:val="center"/>
          </w:tcPr>
          <w:p w14:paraId="16EB0227" w14:textId="77777777" w:rsidR="00316456" w:rsidRPr="00777FEB" w:rsidRDefault="00316456" w:rsidP="00316456">
            <w:pPr>
              <w:spacing w:after="0" w:line="240" w:lineRule="auto"/>
              <w:ind w:left="-21"/>
              <w:jc w:val="center"/>
              <w:rPr>
                <w:rFonts w:ascii="Garamond" w:hAnsi="Garamond" w:cs="Calibri"/>
                <w:b/>
                <w:color w:val="000000" w:themeColor="text1"/>
                <w:sz w:val="24"/>
                <w:szCs w:val="24"/>
              </w:rPr>
            </w:pPr>
            <w:r w:rsidRPr="00777FEB">
              <w:rPr>
                <w:rFonts w:ascii="Garamond" w:hAnsi="Garamond" w:cs="Arial"/>
                <w:b/>
                <w:bCs/>
                <w:color w:val="000000" w:themeColor="text1"/>
                <w:sz w:val="24"/>
                <w:szCs w:val="24"/>
              </w:rPr>
              <w:t>M-o-M</w:t>
            </w:r>
          </w:p>
        </w:tc>
        <w:tc>
          <w:tcPr>
            <w:tcW w:w="1063" w:type="dxa"/>
            <w:tcBorders>
              <w:bottom w:val="single" w:sz="4" w:space="0" w:color="4BACC6" w:themeColor="accent5"/>
              <w:right w:val="single" w:sz="4" w:space="0" w:color="4BACC6" w:themeColor="accent5"/>
            </w:tcBorders>
            <w:shd w:val="solid" w:color="95B3D7" w:themeColor="accent1" w:themeTint="99" w:fill="365F91" w:themeFill="accent1" w:themeFillShade="BF"/>
            <w:vAlign w:val="center"/>
          </w:tcPr>
          <w:p w14:paraId="50BE5168" w14:textId="77777777" w:rsidR="00316456" w:rsidRPr="00777FEB" w:rsidRDefault="00316456" w:rsidP="00316456">
            <w:pPr>
              <w:spacing w:after="0" w:line="240" w:lineRule="auto"/>
              <w:jc w:val="center"/>
              <w:rPr>
                <w:rFonts w:ascii="Garamond" w:hAnsi="Garamond" w:cs="Calibri"/>
                <w:b/>
                <w:color w:val="000000" w:themeColor="text1"/>
                <w:sz w:val="24"/>
                <w:szCs w:val="24"/>
              </w:rPr>
            </w:pPr>
            <w:r w:rsidRPr="00777FEB">
              <w:rPr>
                <w:rFonts w:ascii="Garamond" w:hAnsi="Garamond" w:cs="Arial"/>
                <w:b/>
                <w:bCs/>
                <w:color w:val="000000" w:themeColor="text1"/>
                <w:sz w:val="24"/>
                <w:szCs w:val="24"/>
              </w:rPr>
              <w:t>Y-o- Y</w:t>
            </w:r>
          </w:p>
        </w:tc>
      </w:tr>
      <w:tr w:rsidR="00316456" w:rsidRPr="00777FEB" w14:paraId="74DD709F" w14:textId="77777777" w:rsidTr="00316456">
        <w:tc>
          <w:tcPr>
            <w:tcW w:w="1555" w:type="dxa"/>
            <w:tcBorders>
              <w:top w:val="single" w:sz="4" w:space="0" w:color="4BACC6" w:themeColor="accent5"/>
              <w:left w:val="single" w:sz="4" w:space="0" w:color="4BACC6" w:themeColor="accent5"/>
            </w:tcBorders>
            <w:vAlign w:val="center"/>
          </w:tcPr>
          <w:p w14:paraId="04EDFD43" w14:textId="77777777" w:rsidR="00316456" w:rsidRPr="00777FEB" w:rsidRDefault="00316456" w:rsidP="00316456">
            <w:pPr>
              <w:spacing w:after="0" w:line="240" w:lineRule="auto"/>
              <w:rPr>
                <w:rFonts w:ascii="Garamond" w:hAnsi="Garamond" w:cs="Calibri"/>
                <w:b/>
                <w:color w:val="000000"/>
                <w:sz w:val="24"/>
                <w:szCs w:val="24"/>
              </w:rPr>
            </w:pPr>
            <w:r w:rsidRPr="00777FEB">
              <w:rPr>
                <w:rFonts w:ascii="Garamond" w:hAnsi="Garamond" w:cs="Calibri"/>
                <w:color w:val="000000"/>
                <w:sz w:val="24"/>
                <w:szCs w:val="24"/>
              </w:rPr>
              <w:t>Aluminium</w:t>
            </w:r>
          </w:p>
        </w:tc>
        <w:tc>
          <w:tcPr>
            <w:tcW w:w="1417" w:type="dxa"/>
            <w:tcBorders>
              <w:top w:val="single" w:sz="4" w:space="0" w:color="4BACC6" w:themeColor="accent5"/>
            </w:tcBorders>
            <w:vAlign w:val="center"/>
          </w:tcPr>
          <w:p w14:paraId="3919AFA8"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143.30</w:t>
            </w:r>
          </w:p>
        </w:tc>
        <w:tc>
          <w:tcPr>
            <w:tcW w:w="992" w:type="dxa"/>
            <w:tcBorders>
              <w:top w:val="single" w:sz="4" w:space="0" w:color="4BACC6" w:themeColor="accent5"/>
            </w:tcBorders>
            <w:vAlign w:val="center"/>
          </w:tcPr>
          <w:p w14:paraId="2974A257"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9.4</w:t>
            </w:r>
          </w:p>
        </w:tc>
        <w:tc>
          <w:tcPr>
            <w:tcW w:w="967" w:type="dxa"/>
            <w:tcBorders>
              <w:top w:val="single" w:sz="4" w:space="0" w:color="4BACC6" w:themeColor="accent5"/>
            </w:tcBorders>
            <w:vAlign w:val="center"/>
          </w:tcPr>
          <w:p w14:paraId="7A84A311"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23.96</w:t>
            </w:r>
          </w:p>
        </w:tc>
        <w:tc>
          <w:tcPr>
            <w:tcW w:w="1585" w:type="dxa"/>
            <w:tcBorders>
              <w:top w:val="single" w:sz="4" w:space="0" w:color="4BACC6" w:themeColor="accent5"/>
            </w:tcBorders>
            <w:vAlign w:val="center"/>
          </w:tcPr>
          <w:p w14:paraId="4D70BD9C" w14:textId="77777777" w:rsidR="00316456" w:rsidRPr="00777FEB" w:rsidRDefault="00316456" w:rsidP="00316456">
            <w:pPr>
              <w:spacing w:after="0" w:line="240" w:lineRule="auto"/>
              <w:rPr>
                <w:rFonts w:ascii="Garamond" w:hAnsi="Garamond" w:cs="Calibri"/>
                <w:color w:val="000000"/>
                <w:sz w:val="24"/>
                <w:szCs w:val="24"/>
              </w:rPr>
            </w:pPr>
            <w:r w:rsidRPr="00777FEB">
              <w:rPr>
                <w:rFonts w:ascii="Garamond" w:hAnsi="Garamond" w:cs="Calibri"/>
                <w:color w:val="000000"/>
                <w:sz w:val="24"/>
                <w:szCs w:val="24"/>
              </w:rPr>
              <w:t>Guar seed</w:t>
            </w:r>
          </w:p>
        </w:tc>
        <w:tc>
          <w:tcPr>
            <w:tcW w:w="1417" w:type="dxa"/>
            <w:tcBorders>
              <w:top w:val="single" w:sz="4" w:space="0" w:color="4BACC6" w:themeColor="accent5"/>
            </w:tcBorders>
            <w:vAlign w:val="center"/>
          </w:tcPr>
          <w:p w14:paraId="7926DC04"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4078.0</w:t>
            </w:r>
          </w:p>
        </w:tc>
        <w:tc>
          <w:tcPr>
            <w:tcW w:w="978" w:type="dxa"/>
            <w:tcBorders>
              <w:top w:val="single" w:sz="4" w:space="0" w:color="4BACC6" w:themeColor="accent5"/>
            </w:tcBorders>
            <w:vAlign w:val="center"/>
          </w:tcPr>
          <w:p w14:paraId="62D37731" w14:textId="77777777" w:rsidR="00316456" w:rsidRPr="00777FEB" w:rsidRDefault="00316456" w:rsidP="00316456">
            <w:pPr>
              <w:spacing w:after="0" w:line="240" w:lineRule="auto"/>
              <w:jc w:val="right"/>
              <w:rPr>
                <w:rFonts w:ascii="Garamond" w:hAnsi="Garamond" w:cs="Calibri"/>
                <w:color w:val="000000"/>
              </w:rPr>
            </w:pPr>
            <w:r w:rsidRPr="00777FEB">
              <w:rPr>
                <w:rFonts w:ascii="Garamond" w:hAnsi="Garamond" w:cs="Calibri"/>
                <w:color w:val="000000"/>
              </w:rPr>
              <w:t>5.0</w:t>
            </w:r>
          </w:p>
        </w:tc>
        <w:tc>
          <w:tcPr>
            <w:tcW w:w="1063" w:type="dxa"/>
            <w:tcBorders>
              <w:top w:val="single" w:sz="4" w:space="0" w:color="4BACC6" w:themeColor="accent5"/>
              <w:right w:val="single" w:sz="4" w:space="0" w:color="4BACC6" w:themeColor="accent5"/>
            </w:tcBorders>
            <w:vAlign w:val="center"/>
          </w:tcPr>
          <w:p w14:paraId="659088D0"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25.94</w:t>
            </w:r>
          </w:p>
        </w:tc>
      </w:tr>
      <w:tr w:rsidR="00316456" w:rsidRPr="00777FEB" w14:paraId="32EEAD7D" w14:textId="77777777" w:rsidTr="00316456">
        <w:tc>
          <w:tcPr>
            <w:tcW w:w="1555" w:type="dxa"/>
            <w:tcBorders>
              <w:left w:val="single" w:sz="4" w:space="0" w:color="4BACC6" w:themeColor="accent5"/>
            </w:tcBorders>
            <w:vAlign w:val="center"/>
          </w:tcPr>
          <w:p w14:paraId="6E367487" w14:textId="77777777" w:rsidR="00316456" w:rsidRPr="00777FEB" w:rsidRDefault="00316456" w:rsidP="00316456">
            <w:pPr>
              <w:spacing w:after="0" w:line="240" w:lineRule="auto"/>
              <w:rPr>
                <w:rFonts w:ascii="Garamond" w:hAnsi="Garamond" w:cs="Calibri"/>
                <w:b/>
                <w:color w:val="000000"/>
                <w:sz w:val="24"/>
                <w:szCs w:val="24"/>
              </w:rPr>
            </w:pPr>
            <w:r w:rsidRPr="00777FEB">
              <w:rPr>
                <w:rFonts w:ascii="Garamond" w:hAnsi="Garamond" w:cs="Calibri"/>
                <w:color w:val="000000"/>
                <w:sz w:val="24"/>
                <w:szCs w:val="24"/>
              </w:rPr>
              <w:t>Copper</w:t>
            </w:r>
          </w:p>
        </w:tc>
        <w:tc>
          <w:tcPr>
            <w:tcW w:w="1417" w:type="dxa"/>
            <w:vAlign w:val="center"/>
          </w:tcPr>
          <w:p w14:paraId="3A21471E"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466.00</w:t>
            </w:r>
          </w:p>
        </w:tc>
        <w:tc>
          <w:tcPr>
            <w:tcW w:w="992" w:type="dxa"/>
            <w:vAlign w:val="center"/>
          </w:tcPr>
          <w:p w14:paraId="29B22F47"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 xml:space="preserve">8.0 </w:t>
            </w:r>
          </w:p>
        </w:tc>
        <w:tc>
          <w:tcPr>
            <w:tcW w:w="967" w:type="dxa"/>
            <w:vAlign w:val="center"/>
          </w:tcPr>
          <w:p w14:paraId="33CC876B"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24.47</w:t>
            </w:r>
          </w:p>
        </w:tc>
        <w:tc>
          <w:tcPr>
            <w:tcW w:w="1585" w:type="dxa"/>
            <w:vAlign w:val="center"/>
          </w:tcPr>
          <w:p w14:paraId="4873D86E" w14:textId="77777777" w:rsidR="00316456" w:rsidRPr="00777FEB" w:rsidRDefault="00316456" w:rsidP="00316456">
            <w:pPr>
              <w:spacing w:after="0" w:line="240" w:lineRule="auto"/>
              <w:ind w:left="176" w:hanging="176"/>
              <w:rPr>
                <w:rFonts w:ascii="Garamond" w:hAnsi="Garamond" w:cs="Calibri"/>
                <w:color w:val="000000"/>
                <w:sz w:val="24"/>
                <w:szCs w:val="24"/>
              </w:rPr>
            </w:pPr>
            <w:r w:rsidRPr="00777FEB">
              <w:rPr>
                <w:rFonts w:ascii="Garamond" w:hAnsi="Garamond" w:cs="Calibri"/>
                <w:color w:val="000000"/>
                <w:sz w:val="24"/>
                <w:szCs w:val="24"/>
              </w:rPr>
              <w:t>Guar Gum</w:t>
            </w:r>
          </w:p>
        </w:tc>
        <w:tc>
          <w:tcPr>
            <w:tcW w:w="1417" w:type="dxa"/>
            <w:vAlign w:val="center"/>
          </w:tcPr>
          <w:p w14:paraId="1F42D585"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8939</w:t>
            </w:r>
          </w:p>
        </w:tc>
        <w:tc>
          <w:tcPr>
            <w:tcW w:w="978" w:type="dxa"/>
            <w:vAlign w:val="center"/>
          </w:tcPr>
          <w:p w14:paraId="620615D2"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1.8</w:t>
            </w:r>
          </w:p>
        </w:tc>
        <w:tc>
          <w:tcPr>
            <w:tcW w:w="1063" w:type="dxa"/>
            <w:tcBorders>
              <w:right w:val="single" w:sz="4" w:space="0" w:color="4BACC6" w:themeColor="accent5"/>
            </w:tcBorders>
            <w:vAlign w:val="center"/>
          </w:tcPr>
          <w:p w14:paraId="1E801692"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44.15</w:t>
            </w:r>
          </w:p>
        </w:tc>
      </w:tr>
      <w:tr w:rsidR="00316456" w:rsidRPr="00777FEB" w14:paraId="39F66AAF" w14:textId="77777777" w:rsidTr="00316456">
        <w:tc>
          <w:tcPr>
            <w:tcW w:w="1555" w:type="dxa"/>
            <w:tcBorders>
              <w:left w:val="single" w:sz="4" w:space="0" w:color="4BACC6" w:themeColor="accent5"/>
            </w:tcBorders>
            <w:vAlign w:val="center"/>
          </w:tcPr>
          <w:p w14:paraId="09827512" w14:textId="77777777" w:rsidR="00316456" w:rsidRPr="00777FEB" w:rsidRDefault="00316456" w:rsidP="00316456">
            <w:pPr>
              <w:spacing w:after="0" w:line="240" w:lineRule="auto"/>
              <w:rPr>
                <w:rFonts w:ascii="Garamond" w:hAnsi="Garamond" w:cs="Calibri"/>
                <w:b/>
                <w:color w:val="000000"/>
                <w:sz w:val="24"/>
                <w:szCs w:val="24"/>
              </w:rPr>
            </w:pPr>
            <w:r w:rsidRPr="00777FEB">
              <w:rPr>
                <w:rFonts w:ascii="Garamond" w:hAnsi="Garamond" w:cs="Calibri"/>
                <w:color w:val="000000"/>
                <w:sz w:val="24"/>
                <w:szCs w:val="24"/>
              </w:rPr>
              <w:t>Crude Oil</w:t>
            </w:r>
          </w:p>
        </w:tc>
        <w:tc>
          <w:tcPr>
            <w:tcW w:w="1417" w:type="dxa"/>
            <w:vAlign w:val="center"/>
          </w:tcPr>
          <w:p w14:paraId="6CD1F327"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3850.00</w:t>
            </w:r>
          </w:p>
        </w:tc>
        <w:tc>
          <w:tcPr>
            <w:tcW w:w="992" w:type="dxa"/>
            <w:vAlign w:val="center"/>
          </w:tcPr>
          <w:p w14:paraId="4D6A012C"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4.4</w:t>
            </w:r>
          </w:p>
        </w:tc>
        <w:tc>
          <w:tcPr>
            <w:tcW w:w="967" w:type="dxa"/>
            <w:vAlign w:val="center"/>
          </w:tcPr>
          <w:p w14:paraId="76BBE54D"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5.05</w:t>
            </w:r>
          </w:p>
        </w:tc>
        <w:tc>
          <w:tcPr>
            <w:tcW w:w="1585" w:type="dxa"/>
            <w:vAlign w:val="center"/>
          </w:tcPr>
          <w:p w14:paraId="21589F87" w14:textId="77777777" w:rsidR="00316456" w:rsidRPr="00777FEB" w:rsidRDefault="00316456" w:rsidP="00316456">
            <w:pPr>
              <w:spacing w:after="0" w:line="240" w:lineRule="auto"/>
              <w:rPr>
                <w:rFonts w:ascii="Garamond" w:hAnsi="Garamond" w:cs="Calibri"/>
                <w:color w:val="000000"/>
                <w:sz w:val="24"/>
                <w:szCs w:val="24"/>
              </w:rPr>
            </w:pPr>
            <w:r w:rsidRPr="00777FEB">
              <w:rPr>
                <w:rFonts w:ascii="Garamond" w:hAnsi="Garamond" w:cs="Calibri"/>
                <w:color w:val="000000"/>
                <w:sz w:val="24"/>
                <w:szCs w:val="24"/>
              </w:rPr>
              <w:t>Soybean</w:t>
            </w:r>
          </w:p>
        </w:tc>
        <w:tc>
          <w:tcPr>
            <w:tcW w:w="1417" w:type="dxa"/>
            <w:vAlign w:val="center"/>
          </w:tcPr>
          <w:p w14:paraId="5FECCEE4"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 xml:space="preserve">3,064.00 </w:t>
            </w:r>
          </w:p>
        </w:tc>
        <w:tc>
          <w:tcPr>
            <w:tcW w:w="978" w:type="dxa"/>
            <w:vAlign w:val="center"/>
          </w:tcPr>
          <w:p w14:paraId="1AC9DA4C"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1.0</w:t>
            </w:r>
          </w:p>
        </w:tc>
        <w:tc>
          <w:tcPr>
            <w:tcW w:w="1063" w:type="dxa"/>
            <w:tcBorders>
              <w:right w:val="single" w:sz="4" w:space="0" w:color="4BACC6" w:themeColor="accent5"/>
            </w:tcBorders>
            <w:vAlign w:val="center"/>
          </w:tcPr>
          <w:p w14:paraId="4CC84470"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 xml:space="preserve">  1.16</w:t>
            </w:r>
          </w:p>
        </w:tc>
      </w:tr>
      <w:tr w:rsidR="00316456" w:rsidRPr="00777FEB" w14:paraId="18C9987B" w14:textId="77777777" w:rsidTr="00316456">
        <w:tc>
          <w:tcPr>
            <w:tcW w:w="1555" w:type="dxa"/>
            <w:tcBorders>
              <w:left w:val="single" w:sz="4" w:space="0" w:color="4BACC6" w:themeColor="accent5"/>
            </w:tcBorders>
            <w:vAlign w:val="center"/>
          </w:tcPr>
          <w:p w14:paraId="3D6787ED" w14:textId="77777777" w:rsidR="00316456" w:rsidRPr="00777FEB" w:rsidRDefault="00316456" w:rsidP="00316456">
            <w:pPr>
              <w:spacing w:after="0" w:line="240" w:lineRule="auto"/>
              <w:rPr>
                <w:rFonts w:ascii="Garamond" w:hAnsi="Garamond" w:cs="Calibri"/>
                <w:b/>
                <w:color w:val="000000"/>
                <w:sz w:val="24"/>
                <w:szCs w:val="24"/>
              </w:rPr>
            </w:pPr>
            <w:r w:rsidRPr="00777FEB">
              <w:rPr>
                <w:rFonts w:ascii="Garamond" w:hAnsi="Garamond" w:cs="Calibri"/>
                <w:color w:val="000000"/>
                <w:sz w:val="24"/>
                <w:szCs w:val="24"/>
              </w:rPr>
              <w:t>Gold</w:t>
            </w:r>
          </w:p>
        </w:tc>
        <w:tc>
          <w:tcPr>
            <w:tcW w:w="1417" w:type="dxa"/>
            <w:vAlign w:val="center"/>
          </w:tcPr>
          <w:p w14:paraId="47D66C75"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29156.00</w:t>
            </w:r>
          </w:p>
        </w:tc>
        <w:tc>
          <w:tcPr>
            <w:tcW w:w="992" w:type="dxa"/>
            <w:vAlign w:val="center"/>
          </w:tcPr>
          <w:p w14:paraId="080BAAC9"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0.5</w:t>
            </w:r>
          </w:p>
        </w:tc>
        <w:tc>
          <w:tcPr>
            <w:tcW w:w="967" w:type="dxa"/>
            <w:vAlign w:val="center"/>
          </w:tcPr>
          <w:p w14:paraId="42A3922C"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5.78</w:t>
            </w:r>
          </w:p>
        </w:tc>
        <w:tc>
          <w:tcPr>
            <w:tcW w:w="1585" w:type="dxa"/>
            <w:vAlign w:val="center"/>
          </w:tcPr>
          <w:p w14:paraId="182B81D2" w14:textId="77777777" w:rsidR="00316456" w:rsidRPr="00777FEB" w:rsidRDefault="00316456" w:rsidP="00316456">
            <w:pPr>
              <w:spacing w:after="0" w:line="240" w:lineRule="auto"/>
              <w:rPr>
                <w:rFonts w:ascii="Garamond" w:hAnsi="Garamond" w:cs="Calibri"/>
                <w:color w:val="000000"/>
                <w:sz w:val="24"/>
                <w:szCs w:val="24"/>
              </w:rPr>
            </w:pPr>
            <w:r w:rsidRPr="00777FEB">
              <w:rPr>
                <w:rFonts w:ascii="Garamond" w:hAnsi="Garamond" w:cs="Calibri"/>
                <w:color w:val="000000"/>
                <w:sz w:val="24"/>
                <w:szCs w:val="24"/>
              </w:rPr>
              <w:t>Chana</w:t>
            </w:r>
          </w:p>
        </w:tc>
        <w:tc>
          <w:tcPr>
            <w:tcW w:w="1417" w:type="dxa"/>
            <w:vAlign w:val="center"/>
          </w:tcPr>
          <w:p w14:paraId="582014FA"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4015</w:t>
            </w:r>
          </w:p>
        </w:tc>
        <w:tc>
          <w:tcPr>
            <w:tcW w:w="978" w:type="dxa"/>
            <w:vAlign w:val="center"/>
          </w:tcPr>
          <w:p w14:paraId="61D1A3CB"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-15.2</w:t>
            </w:r>
          </w:p>
        </w:tc>
        <w:tc>
          <w:tcPr>
            <w:tcW w:w="1063" w:type="dxa"/>
            <w:tcBorders>
              <w:right w:val="single" w:sz="4" w:space="0" w:color="4BACC6" w:themeColor="accent5"/>
            </w:tcBorders>
            <w:vAlign w:val="center"/>
          </w:tcPr>
          <w:p w14:paraId="42858EF1"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NA</w:t>
            </w:r>
          </w:p>
        </w:tc>
      </w:tr>
      <w:tr w:rsidR="00316456" w:rsidRPr="00777FEB" w14:paraId="11D9F4DE" w14:textId="77777777" w:rsidTr="00316456">
        <w:tc>
          <w:tcPr>
            <w:tcW w:w="1555" w:type="dxa"/>
            <w:tcBorders>
              <w:left w:val="single" w:sz="4" w:space="0" w:color="4BACC6" w:themeColor="accent5"/>
            </w:tcBorders>
            <w:vAlign w:val="center"/>
          </w:tcPr>
          <w:p w14:paraId="08EB73DD" w14:textId="77777777" w:rsidR="00316456" w:rsidRPr="00777FEB" w:rsidRDefault="00316456" w:rsidP="00316456">
            <w:pPr>
              <w:spacing w:after="0" w:line="240" w:lineRule="auto"/>
              <w:jc w:val="both"/>
              <w:rPr>
                <w:rFonts w:ascii="Garamond" w:hAnsi="Garamond" w:cs="Calibri"/>
                <w:b/>
                <w:color w:val="000000"/>
                <w:sz w:val="24"/>
                <w:szCs w:val="24"/>
              </w:rPr>
            </w:pPr>
            <w:r w:rsidRPr="00777FEB">
              <w:rPr>
                <w:rFonts w:ascii="Garamond" w:hAnsi="Garamond" w:cs="Calibri"/>
                <w:color w:val="000000"/>
                <w:sz w:val="24"/>
                <w:szCs w:val="24"/>
              </w:rPr>
              <w:t>Lead</w:t>
            </w:r>
          </w:p>
        </w:tc>
        <w:tc>
          <w:tcPr>
            <w:tcW w:w="1417" w:type="dxa"/>
            <w:vAlign w:val="center"/>
          </w:tcPr>
          <w:p w14:paraId="4BC89C35"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159.50</w:t>
            </w:r>
          </w:p>
        </w:tc>
        <w:tc>
          <w:tcPr>
            <w:tcW w:w="992" w:type="dxa"/>
            <w:vAlign w:val="center"/>
          </w:tcPr>
          <w:p w14:paraId="6A1D7C8F"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0.1</w:t>
            </w:r>
          </w:p>
        </w:tc>
        <w:tc>
          <w:tcPr>
            <w:tcW w:w="967" w:type="dxa"/>
            <w:vAlign w:val="center"/>
          </w:tcPr>
          <w:p w14:paraId="08407BF4"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20.20</w:t>
            </w:r>
          </w:p>
        </w:tc>
        <w:tc>
          <w:tcPr>
            <w:tcW w:w="1585" w:type="dxa"/>
            <w:vAlign w:val="center"/>
          </w:tcPr>
          <w:p w14:paraId="2CDFF8BD" w14:textId="77777777" w:rsidR="00316456" w:rsidRPr="00777FEB" w:rsidRDefault="00316456" w:rsidP="00316456">
            <w:pPr>
              <w:spacing w:after="0" w:line="240" w:lineRule="auto"/>
              <w:rPr>
                <w:rFonts w:ascii="Garamond" w:hAnsi="Garamond" w:cs="Calibri"/>
                <w:color w:val="000000"/>
                <w:sz w:val="24"/>
                <w:szCs w:val="24"/>
              </w:rPr>
            </w:pPr>
            <w:r w:rsidRPr="00777FEB">
              <w:rPr>
                <w:rFonts w:ascii="Garamond" w:hAnsi="Garamond" w:cs="Calibri"/>
                <w:color w:val="000000"/>
                <w:sz w:val="24"/>
                <w:szCs w:val="24"/>
              </w:rPr>
              <w:t>Turmeric</w:t>
            </w:r>
          </w:p>
        </w:tc>
        <w:tc>
          <w:tcPr>
            <w:tcW w:w="1417" w:type="dxa"/>
            <w:vAlign w:val="center"/>
          </w:tcPr>
          <w:p w14:paraId="27562DDF"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7842</w:t>
            </w:r>
          </w:p>
        </w:tc>
        <w:tc>
          <w:tcPr>
            <w:tcW w:w="978" w:type="dxa"/>
            <w:vAlign w:val="center"/>
          </w:tcPr>
          <w:p w14:paraId="302A9B3B"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0.8</w:t>
            </w:r>
          </w:p>
        </w:tc>
        <w:tc>
          <w:tcPr>
            <w:tcW w:w="1063" w:type="dxa"/>
            <w:tcBorders>
              <w:right w:val="single" w:sz="4" w:space="0" w:color="4BACC6" w:themeColor="accent5"/>
            </w:tcBorders>
            <w:vAlign w:val="center"/>
          </w:tcPr>
          <w:p w14:paraId="6D91EA64"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15.97</w:t>
            </w:r>
          </w:p>
        </w:tc>
      </w:tr>
      <w:tr w:rsidR="00316456" w:rsidRPr="00777FEB" w14:paraId="793C59C0" w14:textId="77777777" w:rsidTr="00316456">
        <w:tc>
          <w:tcPr>
            <w:tcW w:w="1555" w:type="dxa"/>
            <w:tcBorders>
              <w:left w:val="single" w:sz="4" w:space="0" w:color="4BACC6" w:themeColor="accent5"/>
            </w:tcBorders>
            <w:vAlign w:val="center"/>
          </w:tcPr>
          <w:p w14:paraId="7193A9E9" w14:textId="77777777" w:rsidR="00316456" w:rsidRPr="00777FEB" w:rsidRDefault="00316456" w:rsidP="00316456">
            <w:pPr>
              <w:spacing w:after="0" w:line="240" w:lineRule="auto"/>
              <w:rPr>
                <w:rFonts w:ascii="Garamond" w:hAnsi="Garamond" w:cs="Calibri"/>
                <w:b/>
                <w:color w:val="000000"/>
                <w:sz w:val="24"/>
                <w:szCs w:val="24"/>
              </w:rPr>
            </w:pPr>
            <w:r w:rsidRPr="00777FEB">
              <w:rPr>
                <w:rFonts w:ascii="Garamond" w:hAnsi="Garamond" w:cs="Calibri"/>
                <w:color w:val="000000"/>
                <w:sz w:val="24"/>
                <w:szCs w:val="24"/>
              </w:rPr>
              <w:t>Natural Gas</w:t>
            </w:r>
          </w:p>
        </w:tc>
        <w:tc>
          <w:tcPr>
            <w:tcW w:w="1417" w:type="dxa"/>
            <w:vAlign w:val="center"/>
          </w:tcPr>
          <w:p w14:paraId="48EA3180"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189.70</w:t>
            </w:r>
          </w:p>
        </w:tc>
        <w:tc>
          <w:tcPr>
            <w:tcW w:w="992" w:type="dxa"/>
            <w:vAlign w:val="center"/>
          </w:tcPr>
          <w:p w14:paraId="5B79DE08"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-3.8</w:t>
            </w:r>
          </w:p>
        </w:tc>
        <w:tc>
          <w:tcPr>
            <w:tcW w:w="967" w:type="dxa"/>
            <w:vAlign w:val="center"/>
          </w:tcPr>
          <w:p w14:paraId="6D47AD46"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-25.96</w:t>
            </w:r>
          </w:p>
        </w:tc>
        <w:tc>
          <w:tcPr>
            <w:tcW w:w="1585" w:type="dxa"/>
            <w:vAlign w:val="center"/>
          </w:tcPr>
          <w:p w14:paraId="71CF447F" w14:textId="77777777" w:rsidR="00316456" w:rsidRPr="00777FEB" w:rsidRDefault="00316456" w:rsidP="00316456">
            <w:pPr>
              <w:spacing w:after="0" w:line="240" w:lineRule="auto"/>
              <w:rPr>
                <w:rFonts w:ascii="Garamond" w:hAnsi="Garamond" w:cs="Calibri"/>
                <w:color w:val="000000"/>
                <w:sz w:val="24"/>
                <w:szCs w:val="24"/>
              </w:rPr>
            </w:pPr>
            <w:r w:rsidRPr="00777FEB">
              <w:rPr>
                <w:rFonts w:ascii="Garamond" w:hAnsi="Garamond" w:cs="Calibri"/>
                <w:color w:val="000000"/>
                <w:sz w:val="24"/>
                <w:szCs w:val="24"/>
              </w:rPr>
              <w:t>RM seed</w:t>
            </w:r>
          </w:p>
        </w:tc>
        <w:tc>
          <w:tcPr>
            <w:tcW w:w="1417" w:type="dxa"/>
            <w:vAlign w:val="center"/>
          </w:tcPr>
          <w:p w14:paraId="3783B5E5"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3939</w:t>
            </w:r>
          </w:p>
        </w:tc>
        <w:tc>
          <w:tcPr>
            <w:tcW w:w="978" w:type="dxa"/>
            <w:vAlign w:val="center"/>
          </w:tcPr>
          <w:p w14:paraId="52E5F279"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-4.0</w:t>
            </w:r>
          </w:p>
        </w:tc>
        <w:tc>
          <w:tcPr>
            <w:tcW w:w="1063" w:type="dxa"/>
            <w:tcBorders>
              <w:right w:val="single" w:sz="4" w:space="0" w:color="4BACC6" w:themeColor="accent5"/>
            </w:tcBorders>
            <w:vAlign w:val="center"/>
          </w:tcPr>
          <w:p w14:paraId="5A93F574"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-9.41</w:t>
            </w:r>
          </w:p>
        </w:tc>
      </w:tr>
      <w:tr w:rsidR="00316456" w:rsidRPr="00777FEB" w14:paraId="429833A3" w14:textId="77777777" w:rsidTr="00316456">
        <w:tc>
          <w:tcPr>
            <w:tcW w:w="1555" w:type="dxa"/>
            <w:tcBorders>
              <w:left w:val="single" w:sz="4" w:space="0" w:color="4BACC6" w:themeColor="accent5"/>
            </w:tcBorders>
            <w:vAlign w:val="center"/>
          </w:tcPr>
          <w:p w14:paraId="1B4C0932" w14:textId="77777777" w:rsidR="00316456" w:rsidRPr="00777FEB" w:rsidRDefault="00316456" w:rsidP="00316456">
            <w:pPr>
              <w:spacing w:after="0" w:line="240" w:lineRule="auto"/>
              <w:rPr>
                <w:rFonts w:ascii="Garamond" w:hAnsi="Garamond" w:cs="Calibri"/>
                <w:b/>
                <w:color w:val="000000"/>
                <w:sz w:val="24"/>
                <w:szCs w:val="24"/>
              </w:rPr>
            </w:pPr>
            <w:r w:rsidRPr="00777FEB">
              <w:rPr>
                <w:rFonts w:ascii="Garamond" w:hAnsi="Garamond" w:cs="Calibri"/>
                <w:color w:val="000000"/>
                <w:sz w:val="24"/>
                <w:szCs w:val="24"/>
              </w:rPr>
              <w:t>Nickel</w:t>
            </w:r>
          </w:p>
        </w:tc>
        <w:tc>
          <w:tcPr>
            <w:tcW w:w="1417" w:type="dxa"/>
            <w:vAlign w:val="center"/>
          </w:tcPr>
          <w:p w14:paraId="4F09931D"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783.40</w:t>
            </w:r>
          </w:p>
        </w:tc>
        <w:tc>
          <w:tcPr>
            <w:tcW w:w="992" w:type="dxa"/>
            <w:vAlign w:val="center"/>
          </w:tcPr>
          <w:p w14:paraId="3D5D921B"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7.7</w:t>
            </w:r>
          </w:p>
        </w:tc>
        <w:tc>
          <w:tcPr>
            <w:tcW w:w="967" w:type="dxa"/>
            <w:vAlign w:val="center"/>
          </w:tcPr>
          <w:p w14:paraId="49BAF617"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14.89</w:t>
            </w:r>
          </w:p>
        </w:tc>
        <w:tc>
          <w:tcPr>
            <w:tcW w:w="1585" w:type="dxa"/>
            <w:vAlign w:val="center"/>
          </w:tcPr>
          <w:p w14:paraId="247FB9DB" w14:textId="77777777" w:rsidR="00316456" w:rsidRPr="00777FEB" w:rsidRDefault="00316456" w:rsidP="00316456">
            <w:pPr>
              <w:spacing w:after="0" w:line="240" w:lineRule="auto"/>
              <w:rPr>
                <w:rFonts w:ascii="Garamond" w:hAnsi="Garamond" w:cs="Calibri"/>
                <w:color w:val="000000"/>
                <w:sz w:val="24"/>
                <w:szCs w:val="24"/>
              </w:rPr>
            </w:pPr>
            <w:r w:rsidRPr="00777FEB">
              <w:rPr>
                <w:rFonts w:ascii="Garamond" w:hAnsi="Garamond" w:cs="Calibri"/>
                <w:color w:val="000000"/>
                <w:sz w:val="24"/>
                <w:szCs w:val="24"/>
              </w:rPr>
              <w:t>Ref.Soy Oil</w:t>
            </w:r>
          </w:p>
        </w:tc>
        <w:tc>
          <w:tcPr>
            <w:tcW w:w="1417" w:type="dxa"/>
            <w:vAlign w:val="center"/>
          </w:tcPr>
          <w:p w14:paraId="5309D6CE"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 xml:space="preserve">721.75 </w:t>
            </w:r>
          </w:p>
        </w:tc>
        <w:tc>
          <w:tcPr>
            <w:tcW w:w="978" w:type="dxa"/>
            <w:vAlign w:val="center"/>
          </w:tcPr>
          <w:p w14:paraId="3B828B48"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-1.4</w:t>
            </w:r>
          </w:p>
        </w:tc>
        <w:tc>
          <w:tcPr>
            <w:tcW w:w="1063" w:type="dxa"/>
            <w:tcBorders>
              <w:right w:val="single" w:sz="4" w:space="0" w:color="4BACC6" w:themeColor="accent5"/>
            </w:tcBorders>
            <w:vAlign w:val="center"/>
          </w:tcPr>
          <w:p w14:paraId="1A2618F5"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0.80</w:t>
            </w:r>
          </w:p>
        </w:tc>
      </w:tr>
      <w:tr w:rsidR="00316456" w:rsidRPr="00777FEB" w14:paraId="55071B9A" w14:textId="77777777" w:rsidTr="00316456">
        <w:tc>
          <w:tcPr>
            <w:tcW w:w="1555" w:type="dxa"/>
            <w:tcBorders>
              <w:left w:val="single" w:sz="4" w:space="0" w:color="4BACC6" w:themeColor="accent5"/>
            </w:tcBorders>
            <w:vAlign w:val="center"/>
          </w:tcPr>
          <w:p w14:paraId="6401DCBD" w14:textId="77777777" w:rsidR="00316456" w:rsidRPr="00777FEB" w:rsidRDefault="00316456" w:rsidP="00316456">
            <w:pPr>
              <w:spacing w:after="0" w:line="240" w:lineRule="auto"/>
              <w:rPr>
                <w:rFonts w:ascii="Garamond" w:hAnsi="Garamond" w:cs="Calibri"/>
                <w:b/>
                <w:color w:val="000000"/>
                <w:sz w:val="24"/>
                <w:szCs w:val="24"/>
              </w:rPr>
            </w:pPr>
            <w:r w:rsidRPr="00777FEB">
              <w:rPr>
                <w:rFonts w:ascii="Garamond" w:hAnsi="Garamond" w:cs="Calibri"/>
                <w:color w:val="000000"/>
                <w:sz w:val="24"/>
                <w:szCs w:val="24"/>
              </w:rPr>
              <w:t>Silver</w:t>
            </w:r>
          </w:p>
        </w:tc>
        <w:tc>
          <w:tcPr>
            <w:tcW w:w="1417" w:type="dxa"/>
            <w:vAlign w:val="center"/>
          </w:tcPr>
          <w:p w14:paraId="367E2769"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39237.00</w:t>
            </w:r>
          </w:p>
        </w:tc>
        <w:tc>
          <w:tcPr>
            <w:tcW w:w="992" w:type="dxa"/>
            <w:vAlign w:val="center"/>
          </w:tcPr>
          <w:p w14:paraId="20BABE70"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4.5</w:t>
            </w:r>
          </w:p>
        </w:tc>
        <w:tc>
          <w:tcPr>
            <w:tcW w:w="967" w:type="dxa"/>
            <w:vAlign w:val="center"/>
          </w:tcPr>
          <w:p w14:paraId="3728999E"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-0.97</w:t>
            </w:r>
          </w:p>
        </w:tc>
        <w:tc>
          <w:tcPr>
            <w:tcW w:w="1585" w:type="dxa"/>
            <w:vAlign w:val="center"/>
          </w:tcPr>
          <w:p w14:paraId="2B9A0E74" w14:textId="77777777" w:rsidR="00316456" w:rsidRPr="00777FEB" w:rsidRDefault="00316456" w:rsidP="00316456">
            <w:pPr>
              <w:spacing w:after="0" w:line="240" w:lineRule="auto"/>
              <w:rPr>
                <w:rFonts w:ascii="Garamond" w:hAnsi="Garamond" w:cs="Calibri"/>
                <w:color w:val="000000"/>
                <w:sz w:val="24"/>
                <w:szCs w:val="24"/>
              </w:rPr>
            </w:pPr>
            <w:r w:rsidRPr="00777FEB">
              <w:rPr>
                <w:rFonts w:ascii="Garamond" w:hAnsi="Garamond" w:cs="Calibri"/>
                <w:color w:val="000000"/>
                <w:sz w:val="24"/>
                <w:szCs w:val="24"/>
              </w:rPr>
              <w:t>Cotton seed oil cake</w:t>
            </w:r>
          </w:p>
        </w:tc>
        <w:tc>
          <w:tcPr>
            <w:tcW w:w="1417" w:type="dxa"/>
            <w:vAlign w:val="center"/>
          </w:tcPr>
          <w:p w14:paraId="502939A1"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1771.5</w:t>
            </w:r>
          </w:p>
        </w:tc>
        <w:tc>
          <w:tcPr>
            <w:tcW w:w="978" w:type="dxa"/>
            <w:vAlign w:val="center"/>
          </w:tcPr>
          <w:p w14:paraId="5894A5E3"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10.2</w:t>
            </w:r>
          </w:p>
        </w:tc>
        <w:tc>
          <w:tcPr>
            <w:tcW w:w="1063" w:type="dxa"/>
            <w:tcBorders>
              <w:right w:val="single" w:sz="4" w:space="0" w:color="4BACC6" w:themeColor="accent5"/>
            </w:tcBorders>
            <w:vAlign w:val="center"/>
          </w:tcPr>
          <w:p w14:paraId="59ACCB7B"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-11.95</w:t>
            </w:r>
          </w:p>
        </w:tc>
      </w:tr>
      <w:tr w:rsidR="00316456" w:rsidRPr="00777FEB" w14:paraId="3D0177E3" w14:textId="77777777" w:rsidTr="00316456">
        <w:tc>
          <w:tcPr>
            <w:tcW w:w="1555" w:type="dxa"/>
            <w:tcBorders>
              <w:left w:val="single" w:sz="4" w:space="0" w:color="4BACC6" w:themeColor="accent5"/>
            </w:tcBorders>
            <w:vAlign w:val="center"/>
          </w:tcPr>
          <w:p w14:paraId="0CBACEB2" w14:textId="77777777" w:rsidR="00316456" w:rsidRPr="00777FEB" w:rsidRDefault="00316456" w:rsidP="00316456">
            <w:pPr>
              <w:spacing w:after="0" w:line="240" w:lineRule="auto"/>
              <w:rPr>
                <w:rFonts w:ascii="Garamond" w:hAnsi="Garamond" w:cs="Calibri"/>
                <w:b/>
                <w:color w:val="000000"/>
                <w:sz w:val="24"/>
                <w:szCs w:val="24"/>
              </w:rPr>
            </w:pPr>
            <w:r w:rsidRPr="00777FEB">
              <w:rPr>
                <w:rFonts w:ascii="Garamond" w:hAnsi="Garamond" w:cs="Calibri"/>
                <w:color w:val="000000"/>
                <w:sz w:val="24"/>
                <w:szCs w:val="24"/>
              </w:rPr>
              <w:t>Zinc</w:t>
            </w:r>
          </w:p>
        </w:tc>
        <w:tc>
          <w:tcPr>
            <w:tcW w:w="1417" w:type="dxa"/>
            <w:vAlign w:val="center"/>
          </w:tcPr>
          <w:p w14:paraId="75983DC8"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211.50</w:t>
            </w:r>
          </w:p>
        </w:tc>
        <w:tc>
          <w:tcPr>
            <w:tcW w:w="992" w:type="dxa"/>
            <w:vAlign w:val="center"/>
          </w:tcPr>
          <w:p w14:paraId="6C87078E"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2.7</w:t>
            </w:r>
          </w:p>
        </w:tc>
        <w:tc>
          <w:tcPr>
            <w:tcW w:w="967" w:type="dxa"/>
            <w:vAlign w:val="center"/>
          </w:tcPr>
          <w:p w14:paraId="1339D3FD"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24.08</w:t>
            </w:r>
          </w:p>
        </w:tc>
        <w:tc>
          <w:tcPr>
            <w:tcW w:w="1585" w:type="dxa"/>
            <w:vAlign w:val="center"/>
          </w:tcPr>
          <w:p w14:paraId="2C865F10" w14:textId="77777777" w:rsidR="00316456" w:rsidRPr="00777FEB" w:rsidRDefault="00316456" w:rsidP="00316456">
            <w:pPr>
              <w:spacing w:after="0" w:line="240" w:lineRule="auto"/>
              <w:rPr>
                <w:rFonts w:ascii="Garamond" w:hAnsi="Garamond" w:cs="Calibri"/>
                <w:color w:val="000000"/>
                <w:sz w:val="24"/>
                <w:szCs w:val="24"/>
              </w:rPr>
            </w:pPr>
            <w:r w:rsidRPr="00777FEB">
              <w:rPr>
                <w:rFonts w:ascii="Garamond" w:hAnsi="Garamond" w:cs="Calibri"/>
                <w:color w:val="000000"/>
                <w:sz w:val="24"/>
                <w:szCs w:val="24"/>
              </w:rPr>
              <w:t>Wheat</w:t>
            </w:r>
          </w:p>
        </w:tc>
        <w:tc>
          <w:tcPr>
            <w:tcW w:w="1417" w:type="dxa"/>
            <w:vAlign w:val="center"/>
          </w:tcPr>
          <w:p w14:paraId="39F9AD99"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1680</w:t>
            </w:r>
          </w:p>
        </w:tc>
        <w:tc>
          <w:tcPr>
            <w:tcW w:w="978" w:type="dxa"/>
            <w:vAlign w:val="center"/>
          </w:tcPr>
          <w:p w14:paraId="3A8596AE"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0.2</w:t>
            </w:r>
          </w:p>
        </w:tc>
        <w:tc>
          <w:tcPr>
            <w:tcW w:w="1063" w:type="dxa"/>
            <w:tcBorders>
              <w:right w:val="single" w:sz="4" w:space="0" w:color="4BACC6" w:themeColor="accent5"/>
            </w:tcBorders>
            <w:vAlign w:val="center"/>
          </w:tcPr>
          <w:p w14:paraId="31F271B8"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-11.04</w:t>
            </w:r>
          </w:p>
        </w:tc>
      </w:tr>
      <w:tr w:rsidR="00316456" w:rsidRPr="00777FEB" w14:paraId="6B581BBD" w14:textId="77777777" w:rsidTr="00316456">
        <w:tc>
          <w:tcPr>
            <w:tcW w:w="1555" w:type="dxa"/>
            <w:tcBorders>
              <w:left w:val="single" w:sz="4" w:space="0" w:color="4BACC6" w:themeColor="accent5"/>
            </w:tcBorders>
            <w:vAlign w:val="center"/>
          </w:tcPr>
          <w:p w14:paraId="7C610359" w14:textId="77777777" w:rsidR="00316456" w:rsidRPr="00777FEB" w:rsidRDefault="00316456" w:rsidP="00316456">
            <w:pPr>
              <w:spacing w:after="0" w:line="240" w:lineRule="auto"/>
              <w:rPr>
                <w:rFonts w:ascii="Garamond" w:hAnsi="Garamond" w:cs="Calibri"/>
                <w:b/>
                <w:color w:val="000000"/>
                <w:sz w:val="24"/>
                <w:szCs w:val="24"/>
              </w:rPr>
            </w:pPr>
            <w:r w:rsidRPr="00777FEB">
              <w:rPr>
                <w:rFonts w:ascii="Garamond" w:hAnsi="Garamond" w:cs="Calibri"/>
                <w:color w:val="000000"/>
                <w:sz w:val="24"/>
                <w:szCs w:val="24"/>
              </w:rPr>
              <w:t>Cardamom</w:t>
            </w:r>
          </w:p>
        </w:tc>
        <w:tc>
          <w:tcPr>
            <w:tcW w:w="1417" w:type="dxa"/>
            <w:vAlign w:val="center"/>
          </w:tcPr>
          <w:p w14:paraId="30CA5CE7"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1104.00</w:t>
            </w:r>
          </w:p>
        </w:tc>
        <w:tc>
          <w:tcPr>
            <w:tcW w:w="992" w:type="dxa"/>
            <w:vAlign w:val="center"/>
          </w:tcPr>
          <w:p w14:paraId="5E5ACF3A"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16.8</w:t>
            </w:r>
          </w:p>
        </w:tc>
        <w:tc>
          <w:tcPr>
            <w:tcW w:w="967" w:type="dxa"/>
            <w:vAlign w:val="center"/>
          </w:tcPr>
          <w:p w14:paraId="5CCCBE95"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-19.39</w:t>
            </w:r>
          </w:p>
        </w:tc>
        <w:tc>
          <w:tcPr>
            <w:tcW w:w="1585" w:type="dxa"/>
            <w:vAlign w:val="center"/>
          </w:tcPr>
          <w:p w14:paraId="35B84427" w14:textId="77777777" w:rsidR="00316456" w:rsidRPr="00777FEB" w:rsidRDefault="00316456" w:rsidP="00316456">
            <w:pPr>
              <w:spacing w:after="0" w:line="240" w:lineRule="auto"/>
              <w:rPr>
                <w:rFonts w:ascii="Garamond" w:hAnsi="Garamond" w:cs="Calibri"/>
                <w:color w:val="000000"/>
                <w:sz w:val="24"/>
                <w:szCs w:val="24"/>
              </w:rPr>
            </w:pPr>
            <w:r w:rsidRPr="00777FEB">
              <w:rPr>
                <w:rFonts w:ascii="Garamond" w:hAnsi="Garamond" w:cs="Calibri"/>
                <w:color w:val="000000"/>
                <w:sz w:val="24"/>
                <w:szCs w:val="24"/>
              </w:rPr>
              <w:t xml:space="preserve">Jeera </w:t>
            </w:r>
          </w:p>
        </w:tc>
        <w:tc>
          <w:tcPr>
            <w:tcW w:w="1417" w:type="dxa"/>
            <w:vAlign w:val="center"/>
          </w:tcPr>
          <w:p w14:paraId="791B66D4"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21650</w:t>
            </w:r>
          </w:p>
        </w:tc>
        <w:tc>
          <w:tcPr>
            <w:tcW w:w="978" w:type="dxa"/>
            <w:vAlign w:val="center"/>
          </w:tcPr>
          <w:p w14:paraId="2B44CAFA"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-0.6</w:t>
            </w:r>
          </w:p>
        </w:tc>
        <w:tc>
          <w:tcPr>
            <w:tcW w:w="1063" w:type="dxa"/>
            <w:tcBorders>
              <w:right w:val="single" w:sz="4" w:space="0" w:color="4BACC6" w:themeColor="accent5"/>
            </w:tcBorders>
            <w:vAlign w:val="center"/>
          </w:tcPr>
          <w:p w14:paraId="092BAB52"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21.56</w:t>
            </w:r>
          </w:p>
        </w:tc>
      </w:tr>
      <w:tr w:rsidR="00316456" w:rsidRPr="00777FEB" w14:paraId="0B87B488" w14:textId="77777777" w:rsidTr="00316456">
        <w:tc>
          <w:tcPr>
            <w:tcW w:w="1555" w:type="dxa"/>
            <w:tcBorders>
              <w:left w:val="single" w:sz="4" w:space="0" w:color="4BACC6" w:themeColor="accent5"/>
            </w:tcBorders>
            <w:vAlign w:val="center"/>
          </w:tcPr>
          <w:p w14:paraId="2E2D0F48" w14:textId="77777777" w:rsidR="00316456" w:rsidRPr="00777FEB" w:rsidRDefault="00316456" w:rsidP="00316456">
            <w:pPr>
              <w:spacing w:after="0" w:line="240" w:lineRule="auto"/>
              <w:rPr>
                <w:rFonts w:ascii="Garamond" w:hAnsi="Garamond" w:cs="Calibri"/>
                <w:b/>
                <w:color w:val="000000"/>
                <w:sz w:val="24"/>
                <w:szCs w:val="24"/>
              </w:rPr>
            </w:pPr>
            <w:r w:rsidRPr="00777FEB">
              <w:rPr>
                <w:rFonts w:ascii="Garamond" w:hAnsi="Garamond" w:cs="Calibri"/>
                <w:color w:val="000000"/>
                <w:sz w:val="24"/>
                <w:szCs w:val="24"/>
              </w:rPr>
              <w:t>Cotton</w:t>
            </w:r>
          </w:p>
        </w:tc>
        <w:tc>
          <w:tcPr>
            <w:tcW w:w="1417" w:type="dxa"/>
            <w:vAlign w:val="center"/>
          </w:tcPr>
          <w:p w14:paraId="11B00D1C"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19710.00</w:t>
            </w:r>
          </w:p>
        </w:tc>
        <w:tc>
          <w:tcPr>
            <w:tcW w:w="992" w:type="dxa"/>
            <w:vAlign w:val="center"/>
          </w:tcPr>
          <w:p w14:paraId="29F39762"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8.2</w:t>
            </w:r>
          </w:p>
        </w:tc>
        <w:tc>
          <w:tcPr>
            <w:tcW w:w="967" w:type="dxa"/>
            <w:vAlign w:val="center"/>
          </w:tcPr>
          <w:p w14:paraId="01034486"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3.85</w:t>
            </w:r>
          </w:p>
        </w:tc>
        <w:tc>
          <w:tcPr>
            <w:tcW w:w="1585" w:type="dxa"/>
            <w:vAlign w:val="center"/>
          </w:tcPr>
          <w:p w14:paraId="75688BD0" w14:textId="77777777" w:rsidR="00316456" w:rsidRPr="00777FEB" w:rsidRDefault="00316456" w:rsidP="00316456">
            <w:pPr>
              <w:spacing w:after="0" w:line="240" w:lineRule="auto"/>
              <w:rPr>
                <w:rFonts w:ascii="Garamond" w:hAnsi="Garamond" w:cs="Calibri"/>
                <w:color w:val="000000"/>
                <w:sz w:val="24"/>
                <w:szCs w:val="24"/>
              </w:rPr>
            </w:pPr>
            <w:r w:rsidRPr="00777FEB">
              <w:rPr>
                <w:rFonts w:ascii="Garamond" w:hAnsi="Garamond" w:cs="Calibri"/>
                <w:color w:val="000000"/>
                <w:sz w:val="24"/>
                <w:szCs w:val="24"/>
              </w:rPr>
              <w:t xml:space="preserve">Coriander </w:t>
            </w:r>
          </w:p>
        </w:tc>
        <w:tc>
          <w:tcPr>
            <w:tcW w:w="1417" w:type="dxa"/>
            <w:vAlign w:val="center"/>
          </w:tcPr>
          <w:p w14:paraId="46C8A12D"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5494</w:t>
            </w:r>
          </w:p>
        </w:tc>
        <w:tc>
          <w:tcPr>
            <w:tcW w:w="978" w:type="dxa"/>
            <w:vAlign w:val="center"/>
          </w:tcPr>
          <w:p w14:paraId="19DC0F0C"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0.9</w:t>
            </w:r>
          </w:p>
        </w:tc>
        <w:tc>
          <w:tcPr>
            <w:tcW w:w="1063" w:type="dxa"/>
            <w:tcBorders>
              <w:right w:val="single" w:sz="4" w:space="0" w:color="4BACC6" w:themeColor="accent5"/>
            </w:tcBorders>
            <w:vAlign w:val="center"/>
          </w:tcPr>
          <w:p w14:paraId="2A39EEB7"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-24.99</w:t>
            </w:r>
          </w:p>
        </w:tc>
      </w:tr>
      <w:tr w:rsidR="00316456" w:rsidRPr="00777FEB" w14:paraId="6805A76D" w14:textId="77777777" w:rsidTr="00316456">
        <w:tc>
          <w:tcPr>
            <w:tcW w:w="1555" w:type="dxa"/>
            <w:tcBorders>
              <w:left w:val="single" w:sz="4" w:space="0" w:color="4BACC6" w:themeColor="accent5"/>
            </w:tcBorders>
            <w:vAlign w:val="center"/>
          </w:tcPr>
          <w:p w14:paraId="702574E8" w14:textId="77777777" w:rsidR="00316456" w:rsidRPr="00777FEB" w:rsidRDefault="00316456" w:rsidP="00316456">
            <w:pPr>
              <w:spacing w:after="0" w:line="240" w:lineRule="auto"/>
              <w:rPr>
                <w:rFonts w:ascii="Garamond" w:hAnsi="Garamond" w:cs="Calibri"/>
                <w:b/>
                <w:color w:val="000000"/>
                <w:sz w:val="24"/>
                <w:szCs w:val="24"/>
              </w:rPr>
            </w:pPr>
            <w:r w:rsidRPr="00777FEB">
              <w:rPr>
                <w:rFonts w:ascii="Garamond" w:hAnsi="Garamond" w:cs="Calibri"/>
                <w:color w:val="000000"/>
                <w:sz w:val="24"/>
                <w:szCs w:val="24"/>
              </w:rPr>
              <w:t>CPO</w:t>
            </w:r>
          </w:p>
        </w:tc>
        <w:tc>
          <w:tcPr>
            <w:tcW w:w="1417" w:type="dxa"/>
            <w:vAlign w:val="center"/>
          </w:tcPr>
          <w:p w14:paraId="6802EEA0"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554.60</w:t>
            </w:r>
          </w:p>
        </w:tc>
        <w:tc>
          <w:tcPr>
            <w:tcW w:w="992" w:type="dxa"/>
            <w:vAlign w:val="center"/>
          </w:tcPr>
          <w:p w14:paraId="53896430"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-5.9</w:t>
            </w:r>
          </w:p>
        </w:tc>
        <w:tc>
          <w:tcPr>
            <w:tcW w:w="967" w:type="dxa"/>
            <w:vAlign w:val="center"/>
          </w:tcPr>
          <w:p w14:paraId="58D56D23"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-4.81</w:t>
            </w:r>
          </w:p>
        </w:tc>
        <w:tc>
          <w:tcPr>
            <w:tcW w:w="1585" w:type="dxa"/>
            <w:vAlign w:val="center"/>
          </w:tcPr>
          <w:p w14:paraId="0EC8C08B" w14:textId="77777777" w:rsidR="00316456" w:rsidRPr="00777FEB" w:rsidRDefault="00316456" w:rsidP="00316456">
            <w:pPr>
              <w:spacing w:after="0" w:line="240" w:lineRule="auto"/>
              <w:rPr>
                <w:rFonts w:ascii="Garamond" w:hAnsi="Garamond" w:cs="Calibri"/>
                <w:color w:val="000000"/>
                <w:sz w:val="24"/>
                <w:szCs w:val="24"/>
              </w:rPr>
            </w:pPr>
            <w:r w:rsidRPr="00777FEB">
              <w:rPr>
                <w:rFonts w:ascii="Garamond" w:hAnsi="Garamond" w:cs="Calibri"/>
                <w:color w:val="000000"/>
                <w:sz w:val="24"/>
                <w:szCs w:val="24"/>
              </w:rPr>
              <w:t xml:space="preserve">Barley </w:t>
            </w:r>
          </w:p>
        </w:tc>
        <w:tc>
          <w:tcPr>
            <w:tcW w:w="1417" w:type="dxa"/>
            <w:vAlign w:val="center"/>
          </w:tcPr>
          <w:p w14:paraId="468F4C64"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 xml:space="preserve">1,521.50 </w:t>
            </w:r>
          </w:p>
        </w:tc>
        <w:tc>
          <w:tcPr>
            <w:tcW w:w="978" w:type="dxa"/>
            <w:vAlign w:val="center"/>
          </w:tcPr>
          <w:p w14:paraId="02728581"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0.9</w:t>
            </w:r>
          </w:p>
        </w:tc>
        <w:tc>
          <w:tcPr>
            <w:tcW w:w="1063" w:type="dxa"/>
            <w:tcBorders>
              <w:right w:val="single" w:sz="4" w:space="0" w:color="4BACC6" w:themeColor="accent5"/>
            </w:tcBorders>
            <w:vAlign w:val="center"/>
          </w:tcPr>
          <w:p w14:paraId="7E784BEC"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-17.60</w:t>
            </w:r>
          </w:p>
        </w:tc>
      </w:tr>
      <w:tr w:rsidR="00316456" w:rsidRPr="00777FEB" w14:paraId="75889672" w14:textId="77777777" w:rsidTr="00316456">
        <w:tc>
          <w:tcPr>
            <w:tcW w:w="1555" w:type="dxa"/>
            <w:tcBorders>
              <w:left w:val="single" w:sz="4" w:space="0" w:color="4BACC6" w:themeColor="accent5"/>
            </w:tcBorders>
            <w:vAlign w:val="center"/>
          </w:tcPr>
          <w:p w14:paraId="3BF4F9C2" w14:textId="77777777" w:rsidR="00316456" w:rsidRPr="00777FEB" w:rsidRDefault="00316456" w:rsidP="00316456">
            <w:pPr>
              <w:spacing w:after="0" w:line="240" w:lineRule="auto"/>
              <w:rPr>
                <w:rFonts w:ascii="Garamond" w:hAnsi="Garamond" w:cs="Calibri"/>
                <w:b/>
                <w:color w:val="000000"/>
                <w:sz w:val="24"/>
                <w:szCs w:val="24"/>
              </w:rPr>
            </w:pPr>
            <w:r w:rsidRPr="00777FEB">
              <w:rPr>
                <w:rFonts w:ascii="Garamond" w:hAnsi="Garamond" w:cs="Calibri"/>
                <w:color w:val="000000"/>
                <w:sz w:val="24"/>
                <w:szCs w:val="24"/>
              </w:rPr>
              <w:t>Mentha Oil</w:t>
            </w:r>
          </w:p>
        </w:tc>
        <w:tc>
          <w:tcPr>
            <w:tcW w:w="1417" w:type="dxa"/>
            <w:vAlign w:val="center"/>
          </w:tcPr>
          <w:p w14:paraId="401E564D"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1970.90</w:t>
            </w:r>
          </w:p>
        </w:tc>
        <w:tc>
          <w:tcPr>
            <w:tcW w:w="992" w:type="dxa"/>
            <w:vAlign w:val="center"/>
          </w:tcPr>
          <w:p w14:paraId="66E1A51B"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-7.0</w:t>
            </w:r>
          </w:p>
        </w:tc>
        <w:tc>
          <w:tcPr>
            <w:tcW w:w="967" w:type="dxa"/>
            <w:vAlign w:val="center"/>
          </w:tcPr>
          <w:p w14:paraId="7987F48A"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92.02</w:t>
            </w:r>
          </w:p>
        </w:tc>
        <w:tc>
          <w:tcPr>
            <w:tcW w:w="1585" w:type="dxa"/>
            <w:tcBorders>
              <w:bottom w:val="single" w:sz="4" w:space="0" w:color="0070C0"/>
            </w:tcBorders>
            <w:vAlign w:val="center"/>
          </w:tcPr>
          <w:p w14:paraId="6FBD5C5F" w14:textId="77777777" w:rsidR="00316456" w:rsidRPr="00777FEB" w:rsidRDefault="00316456" w:rsidP="00316456">
            <w:pPr>
              <w:spacing w:after="0" w:line="240" w:lineRule="auto"/>
              <w:rPr>
                <w:rFonts w:ascii="Garamond" w:hAnsi="Garamond" w:cs="Calibri"/>
                <w:color w:val="000000"/>
                <w:sz w:val="24"/>
                <w:szCs w:val="24"/>
              </w:rPr>
            </w:pPr>
            <w:r w:rsidRPr="00777FEB">
              <w:rPr>
                <w:rFonts w:ascii="Garamond" w:hAnsi="Garamond" w:cs="Calibri"/>
                <w:color w:val="000000"/>
                <w:sz w:val="24"/>
                <w:szCs w:val="24"/>
              </w:rPr>
              <w:t>Castor Seed</w:t>
            </w:r>
          </w:p>
        </w:tc>
        <w:tc>
          <w:tcPr>
            <w:tcW w:w="1417" w:type="dxa"/>
            <w:tcBorders>
              <w:bottom w:val="single" w:sz="4" w:space="0" w:color="0070C0"/>
            </w:tcBorders>
            <w:vAlign w:val="center"/>
          </w:tcPr>
          <w:p w14:paraId="4E8DADA9" w14:textId="77777777" w:rsidR="00316456" w:rsidRPr="00777FEB" w:rsidRDefault="00316456" w:rsidP="00316456">
            <w:pPr>
              <w:spacing w:after="0" w:line="240" w:lineRule="auto"/>
              <w:jc w:val="right"/>
              <w:rPr>
                <w:rFonts w:ascii="Garamond" w:hAnsi="Garamond" w:cs="Arial"/>
                <w:sz w:val="24"/>
                <w:szCs w:val="24"/>
              </w:rPr>
            </w:pPr>
            <w:r w:rsidRPr="00777FEB">
              <w:rPr>
                <w:rFonts w:ascii="Garamond" w:hAnsi="Garamond" w:cs="Arial"/>
                <w:sz w:val="24"/>
                <w:szCs w:val="24"/>
              </w:rPr>
              <w:t>4341</w:t>
            </w:r>
          </w:p>
        </w:tc>
        <w:tc>
          <w:tcPr>
            <w:tcW w:w="978" w:type="dxa"/>
            <w:tcBorders>
              <w:bottom w:val="single" w:sz="4" w:space="0" w:color="0070C0"/>
            </w:tcBorders>
            <w:vAlign w:val="center"/>
          </w:tcPr>
          <w:p w14:paraId="2C4BFDB1" w14:textId="77777777" w:rsidR="00316456" w:rsidRPr="00777FEB" w:rsidRDefault="00316456" w:rsidP="00316456">
            <w:pPr>
              <w:spacing w:after="0" w:line="240" w:lineRule="auto"/>
              <w:jc w:val="right"/>
              <w:rPr>
                <w:rFonts w:ascii="Garamond" w:hAnsi="Garamond" w:cs="Arial"/>
                <w:sz w:val="24"/>
                <w:szCs w:val="24"/>
              </w:rPr>
            </w:pPr>
          </w:p>
        </w:tc>
        <w:tc>
          <w:tcPr>
            <w:tcW w:w="1063" w:type="dxa"/>
            <w:tcBorders>
              <w:bottom w:val="single" w:sz="4" w:space="0" w:color="0070C0"/>
              <w:right w:val="single" w:sz="4" w:space="0" w:color="4BACC6" w:themeColor="accent5"/>
            </w:tcBorders>
            <w:vAlign w:val="center"/>
          </w:tcPr>
          <w:p w14:paraId="7A504C35"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NA</w:t>
            </w:r>
          </w:p>
        </w:tc>
      </w:tr>
      <w:tr w:rsidR="00316456" w:rsidRPr="00777FEB" w14:paraId="302EE96A" w14:textId="77777777" w:rsidTr="00316456">
        <w:tc>
          <w:tcPr>
            <w:tcW w:w="4931" w:type="dxa"/>
            <w:gridSpan w:val="4"/>
            <w:tcBorders>
              <w:left w:val="single" w:sz="4" w:space="0" w:color="4BACC6" w:themeColor="accent5"/>
              <w:right w:val="single" w:sz="4" w:space="0" w:color="0070C0"/>
            </w:tcBorders>
            <w:vAlign w:val="center"/>
          </w:tcPr>
          <w:p w14:paraId="140083BC" w14:textId="77777777" w:rsidR="00316456" w:rsidRPr="00777FEB" w:rsidRDefault="00316456" w:rsidP="00316456">
            <w:pPr>
              <w:spacing w:after="0" w:line="240" w:lineRule="auto"/>
              <w:rPr>
                <w:rFonts w:ascii="Garamond" w:hAnsi="Garamond" w:cs="Arial"/>
                <w:sz w:val="24"/>
                <w:szCs w:val="24"/>
              </w:rPr>
            </w:pPr>
            <w:r w:rsidRPr="00777FEB">
              <w:rPr>
                <w:rFonts w:ascii="Garamond" w:hAnsi="Garamond" w:cs="Arial"/>
                <w:sz w:val="24"/>
                <w:szCs w:val="24"/>
              </w:rPr>
              <w:t>NMCE</w:t>
            </w:r>
          </w:p>
        </w:tc>
        <w:tc>
          <w:tcPr>
            <w:tcW w:w="1585" w:type="dxa"/>
            <w:tcBorders>
              <w:top w:val="single" w:sz="4" w:space="0" w:color="0070C0"/>
              <w:left w:val="single" w:sz="4" w:space="0" w:color="0070C0"/>
              <w:bottom w:val="nil"/>
              <w:right w:val="nil"/>
            </w:tcBorders>
            <w:vAlign w:val="center"/>
          </w:tcPr>
          <w:p w14:paraId="72CA818F" w14:textId="77777777" w:rsidR="00316456" w:rsidRPr="00777FEB" w:rsidRDefault="00316456" w:rsidP="00316456">
            <w:pPr>
              <w:spacing w:after="0" w:line="240" w:lineRule="auto"/>
              <w:rPr>
                <w:rFonts w:ascii="Garamond" w:hAnsi="Garamond" w:cs="Calibri"/>
                <w:color w:val="000000"/>
                <w:sz w:val="24"/>
                <w:szCs w:val="24"/>
              </w:rPr>
            </w:pPr>
          </w:p>
        </w:tc>
        <w:tc>
          <w:tcPr>
            <w:tcW w:w="1417" w:type="dxa"/>
            <w:tcBorders>
              <w:top w:val="single" w:sz="4" w:space="0" w:color="0070C0"/>
              <w:left w:val="nil"/>
              <w:bottom w:val="nil"/>
              <w:right w:val="nil"/>
            </w:tcBorders>
            <w:vAlign w:val="center"/>
          </w:tcPr>
          <w:p w14:paraId="5DD948FA" w14:textId="77777777" w:rsidR="00316456" w:rsidRPr="00777FEB" w:rsidRDefault="00316456" w:rsidP="00316456">
            <w:pPr>
              <w:spacing w:after="0" w:line="240" w:lineRule="auto"/>
              <w:jc w:val="right"/>
              <w:rPr>
                <w:rFonts w:ascii="Garamond" w:hAnsi="Garamond" w:cs="Arial"/>
                <w:sz w:val="24"/>
                <w:szCs w:val="24"/>
              </w:rPr>
            </w:pPr>
          </w:p>
        </w:tc>
        <w:tc>
          <w:tcPr>
            <w:tcW w:w="978" w:type="dxa"/>
            <w:tcBorders>
              <w:top w:val="single" w:sz="4" w:space="0" w:color="0070C0"/>
              <w:left w:val="nil"/>
              <w:bottom w:val="nil"/>
              <w:right w:val="nil"/>
            </w:tcBorders>
            <w:vAlign w:val="center"/>
          </w:tcPr>
          <w:p w14:paraId="73D18CBD" w14:textId="77777777" w:rsidR="00316456" w:rsidRPr="00777FEB" w:rsidRDefault="00316456" w:rsidP="00316456">
            <w:pPr>
              <w:spacing w:after="0" w:line="240" w:lineRule="auto"/>
              <w:jc w:val="right"/>
              <w:rPr>
                <w:rFonts w:ascii="Garamond" w:hAnsi="Garamond" w:cs="Arial"/>
                <w:sz w:val="24"/>
                <w:szCs w:val="24"/>
              </w:rPr>
            </w:pPr>
          </w:p>
        </w:tc>
        <w:tc>
          <w:tcPr>
            <w:tcW w:w="1063" w:type="dxa"/>
            <w:tcBorders>
              <w:top w:val="single" w:sz="4" w:space="0" w:color="0070C0"/>
              <w:left w:val="nil"/>
              <w:bottom w:val="nil"/>
              <w:right w:val="single" w:sz="4" w:space="0" w:color="4BACC6" w:themeColor="accent5"/>
            </w:tcBorders>
            <w:vAlign w:val="center"/>
          </w:tcPr>
          <w:p w14:paraId="49111A68" w14:textId="77777777" w:rsidR="00316456" w:rsidRPr="00777FEB" w:rsidRDefault="00316456" w:rsidP="00316456">
            <w:pPr>
              <w:spacing w:after="0" w:line="240" w:lineRule="auto"/>
              <w:jc w:val="right"/>
              <w:rPr>
                <w:rFonts w:ascii="Garamond" w:hAnsi="Garamond" w:cs="Calibri"/>
                <w:color w:val="000000"/>
                <w:sz w:val="24"/>
                <w:szCs w:val="24"/>
              </w:rPr>
            </w:pPr>
          </w:p>
        </w:tc>
      </w:tr>
      <w:tr w:rsidR="00316456" w:rsidRPr="00777FEB" w14:paraId="72F19928" w14:textId="77777777" w:rsidTr="00316456">
        <w:tc>
          <w:tcPr>
            <w:tcW w:w="1555" w:type="dxa"/>
            <w:tcBorders>
              <w:left w:val="single" w:sz="4" w:space="0" w:color="4BACC6" w:themeColor="accent5"/>
            </w:tcBorders>
            <w:vAlign w:val="center"/>
          </w:tcPr>
          <w:p w14:paraId="12BD54FD" w14:textId="77777777" w:rsidR="00316456" w:rsidRPr="00777FEB" w:rsidRDefault="00316456" w:rsidP="00316456">
            <w:pPr>
              <w:spacing w:after="0" w:line="240" w:lineRule="auto"/>
              <w:rPr>
                <w:rFonts w:ascii="Garamond" w:hAnsi="Garamond" w:cs="Calibri"/>
                <w:b/>
                <w:color w:val="000000"/>
                <w:sz w:val="24"/>
                <w:szCs w:val="24"/>
              </w:rPr>
            </w:pPr>
            <w:r w:rsidRPr="00777FEB">
              <w:rPr>
                <w:rFonts w:ascii="Garamond" w:hAnsi="Garamond" w:cs="Calibri"/>
                <w:color w:val="000000"/>
                <w:sz w:val="24"/>
                <w:szCs w:val="24"/>
              </w:rPr>
              <w:t xml:space="preserve">Castor Seed </w:t>
            </w:r>
          </w:p>
        </w:tc>
        <w:tc>
          <w:tcPr>
            <w:tcW w:w="1417" w:type="dxa"/>
            <w:vAlign w:val="center"/>
          </w:tcPr>
          <w:p w14:paraId="04721A59" w14:textId="77777777" w:rsidR="00316456" w:rsidRPr="00777FEB" w:rsidRDefault="00316456" w:rsidP="00316456">
            <w:pPr>
              <w:spacing w:after="0" w:line="240" w:lineRule="auto"/>
              <w:jc w:val="right"/>
              <w:rPr>
                <w:rFonts w:ascii="Garamond" w:hAnsi="Garamond" w:cs="Arial"/>
                <w:color w:val="3B3B3B"/>
                <w:sz w:val="24"/>
                <w:szCs w:val="24"/>
              </w:rPr>
            </w:pPr>
            <w:r w:rsidRPr="00777FEB">
              <w:rPr>
                <w:rFonts w:ascii="Garamond" w:hAnsi="Garamond" w:cs="Arial"/>
                <w:color w:val="3B3B3B"/>
                <w:sz w:val="24"/>
                <w:szCs w:val="24"/>
              </w:rPr>
              <w:t>4341</w:t>
            </w:r>
          </w:p>
        </w:tc>
        <w:tc>
          <w:tcPr>
            <w:tcW w:w="992" w:type="dxa"/>
            <w:vAlign w:val="center"/>
          </w:tcPr>
          <w:p w14:paraId="286970CC"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-5.1</w:t>
            </w:r>
          </w:p>
        </w:tc>
        <w:tc>
          <w:tcPr>
            <w:tcW w:w="967" w:type="dxa"/>
            <w:tcBorders>
              <w:right w:val="single" w:sz="4" w:space="0" w:color="0070C0"/>
            </w:tcBorders>
            <w:vAlign w:val="center"/>
          </w:tcPr>
          <w:p w14:paraId="7018F8E1"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18.8</w:t>
            </w:r>
          </w:p>
        </w:tc>
        <w:tc>
          <w:tcPr>
            <w:tcW w:w="1585" w:type="dxa"/>
            <w:tcBorders>
              <w:top w:val="nil"/>
              <w:left w:val="single" w:sz="4" w:space="0" w:color="0070C0"/>
              <w:bottom w:val="nil"/>
              <w:right w:val="nil"/>
            </w:tcBorders>
            <w:vAlign w:val="center"/>
          </w:tcPr>
          <w:p w14:paraId="0910C77A" w14:textId="77777777" w:rsidR="00316456" w:rsidRPr="00777FEB" w:rsidRDefault="00316456" w:rsidP="00316456">
            <w:pPr>
              <w:spacing w:after="0" w:line="240" w:lineRule="auto"/>
              <w:rPr>
                <w:rFonts w:ascii="Garamond" w:hAnsi="Garamond" w:cs="Arial"/>
                <w:bCs/>
                <w:sz w:val="24"/>
                <w:szCs w:val="24"/>
              </w:rPr>
            </w:pPr>
          </w:p>
        </w:tc>
        <w:tc>
          <w:tcPr>
            <w:tcW w:w="1417" w:type="dxa"/>
            <w:tcBorders>
              <w:top w:val="nil"/>
              <w:left w:val="nil"/>
              <w:bottom w:val="nil"/>
              <w:right w:val="nil"/>
            </w:tcBorders>
            <w:vAlign w:val="center"/>
          </w:tcPr>
          <w:p w14:paraId="63C150FC" w14:textId="77777777" w:rsidR="00316456" w:rsidRPr="00777FEB" w:rsidRDefault="00316456" w:rsidP="00316456">
            <w:pPr>
              <w:spacing w:after="0" w:line="240" w:lineRule="auto"/>
              <w:jc w:val="both"/>
              <w:rPr>
                <w:rFonts w:ascii="Garamond" w:hAnsi="Garamond" w:cs="Arial"/>
                <w:sz w:val="24"/>
                <w:szCs w:val="24"/>
              </w:rPr>
            </w:pPr>
          </w:p>
        </w:tc>
        <w:tc>
          <w:tcPr>
            <w:tcW w:w="978" w:type="dxa"/>
            <w:tcBorders>
              <w:top w:val="nil"/>
              <w:left w:val="nil"/>
              <w:bottom w:val="nil"/>
              <w:right w:val="nil"/>
            </w:tcBorders>
            <w:vAlign w:val="center"/>
          </w:tcPr>
          <w:p w14:paraId="0A4CC032" w14:textId="77777777" w:rsidR="00316456" w:rsidRPr="00777FEB" w:rsidRDefault="00316456" w:rsidP="00316456">
            <w:pPr>
              <w:spacing w:after="0" w:line="240" w:lineRule="auto"/>
              <w:jc w:val="both"/>
              <w:rPr>
                <w:rFonts w:ascii="Garamond" w:hAnsi="Garamond" w:cs="Arial"/>
                <w:sz w:val="24"/>
                <w:szCs w:val="24"/>
              </w:rPr>
            </w:pPr>
          </w:p>
        </w:tc>
        <w:tc>
          <w:tcPr>
            <w:tcW w:w="1063" w:type="dxa"/>
            <w:tcBorders>
              <w:top w:val="nil"/>
              <w:left w:val="nil"/>
              <w:bottom w:val="nil"/>
              <w:right w:val="single" w:sz="4" w:space="0" w:color="4BACC6" w:themeColor="accent5"/>
            </w:tcBorders>
            <w:vAlign w:val="center"/>
          </w:tcPr>
          <w:p w14:paraId="3D76002D" w14:textId="77777777" w:rsidR="00316456" w:rsidRPr="00777FEB" w:rsidRDefault="00316456" w:rsidP="00316456">
            <w:pPr>
              <w:spacing w:after="0" w:line="240" w:lineRule="auto"/>
              <w:jc w:val="both"/>
              <w:rPr>
                <w:rFonts w:ascii="Garamond" w:hAnsi="Garamond" w:cs="Arial"/>
                <w:sz w:val="24"/>
                <w:szCs w:val="24"/>
              </w:rPr>
            </w:pPr>
          </w:p>
        </w:tc>
      </w:tr>
      <w:tr w:rsidR="00316456" w:rsidRPr="00777FEB" w14:paraId="3BBB3338" w14:textId="77777777" w:rsidTr="00316456">
        <w:tc>
          <w:tcPr>
            <w:tcW w:w="1555" w:type="dxa"/>
            <w:tcBorders>
              <w:left w:val="single" w:sz="4" w:space="0" w:color="4BACC6" w:themeColor="accent5"/>
            </w:tcBorders>
            <w:vAlign w:val="center"/>
          </w:tcPr>
          <w:p w14:paraId="398D996E" w14:textId="77777777" w:rsidR="00316456" w:rsidRPr="00777FEB" w:rsidRDefault="00316456" w:rsidP="00316456">
            <w:pPr>
              <w:spacing w:after="0" w:line="240" w:lineRule="auto"/>
              <w:rPr>
                <w:rFonts w:ascii="Garamond" w:hAnsi="Garamond" w:cs="Calibri"/>
                <w:b/>
                <w:iCs/>
                <w:color w:val="000000"/>
                <w:sz w:val="24"/>
                <w:szCs w:val="24"/>
              </w:rPr>
            </w:pPr>
            <w:r w:rsidRPr="00777FEB">
              <w:rPr>
                <w:rFonts w:ascii="Garamond" w:hAnsi="Garamond" w:cs="Calibri"/>
                <w:iCs/>
                <w:color w:val="000000"/>
                <w:sz w:val="24"/>
                <w:szCs w:val="24"/>
              </w:rPr>
              <w:t xml:space="preserve">Rubber </w:t>
            </w:r>
          </w:p>
        </w:tc>
        <w:tc>
          <w:tcPr>
            <w:tcW w:w="1417" w:type="dxa"/>
            <w:vAlign w:val="center"/>
          </w:tcPr>
          <w:p w14:paraId="0843DB38" w14:textId="77777777" w:rsidR="00316456" w:rsidRPr="00777FEB" w:rsidRDefault="00316456" w:rsidP="00316456">
            <w:pPr>
              <w:spacing w:after="0" w:line="240" w:lineRule="auto"/>
              <w:jc w:val="right"/>
              <w:rPr>
                <w:rFonts w:ascii="Garamond" w:hAnsi="Garamond" w:cs="Arial"/>
                <w:color w:val="3B3B3B"/>
                <w:sz w:val="24"/>
                <w:szCs w:val="24"/>
              </w:rPr>
            </w:pPr>
            <w:r w:rsidRPr="00777FEB">
              <w:rPr>
                <w:rFonts w:ascii="Garamond" w:hAnsi="Garamond" w:cs="Arial"/>
                <w:color w:val="3B3B3B"/>
                <w:sz w:val="24"/>
                <w:szCs w:val="24"/>
              </w:rPr>
              <w:t>13363</w:t>
            </w:r>
          </w:p>
        </w:tc>
        <w:tc>
          <w:tcPr>
            <w:tcW w:w="992" w:type="dxa"/>
            <w:vAlign w:val="center"/>
          </w:tcPr>
          <w:p w14:paraId="2E3DA70C"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2.3</w:t>
            </w:r>
          </w:p>
        </w:tc>
        <w:tc>
          <w:tcPr>
            <w:tcW w:w="967" w:type="dxa"/>
            <w:tcBorders>
              <w:right w:val="single" w:sz="4" w:space="0" w:color="0070C0"/>
            </w:tcBorders>
            <w:vAlign w:val="center"/>
          </w:tcPr>
          <w:p w14:paraId="0E3E3794"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-4.2</w:t>
            </w:r>
          </w:p>
        </w:tc>
        <w:tc>
          <w:tcPr>
            <w:tcW w:w="1585" w:type="dxa"/>
            <w:tcBorders>
              <w:top w:val="nil"/>
              <w:left w:val="single" w:sz="4" w:space="0" w:color="0070C0"/>
              <w:bottom w:val="nil"/>
              <w:right w:val="nil"/>
            </w:tcBorders>
            <w:vAlign w:val="center"/>
          </w:tcPr>
          <w:p w14:paraId="03E6CF6F" w14:textId="77777777" w:rsidR="00316456" w:rsidRPr="00777FEB" w:rsidRDefault="00316456" w:rsidP="00316456">
            <w:pPr>
              <w:spacing w:after="0" w:line="240" w:lineRule="auto"/>
              <w:jc w:val="both"/>
              <w:rPr>
                <w:rFonts w:ascii="Garamond" w:hAnsi="Garamond" w:cs="Arial"/>
                <w:sz w:val="24"/>
                <w:szCs w:val="24"/>
              </w:rPr>
            </w:pPr>
          </w:p>
        </w:tc>
        <w:tc>
          <w:tcPr>
            <w:tcW w:w="1417" w:type="dxa"/>
            <w:tcBorders>
              <w:top w:val="nil"/>
              <w:left w:val="nil"/>
              <w:bottom w:val="nil"/>
              <w:right w:val="nil"/>
            </w:tcBorders>
            <w:vAlign w:val="center"/>
          </w:tcPr>
          <w:p w14:paraId="48B07E4F" w14:textId="77777777" w:rsidR="00316456" w:rsidRPr="00777FEB" w:rsidRDefault="00316456" w:rsidP="00316456">
            <w:pPr>
              <w:spacing w:after="0" w:line="240" w:lineRule="auto"/>
              <w:jc w:val="both"/>
              <w:rPr>
                <w:rFonts w:ascii="Garamond" w:hAnsi="Garamond" w:cs="Arial"/>
                <w:sz w:val="24"/>
                <w:szCs w:val="24"/>
              </w:rPr>
            </w:pPr>
          </w:p>
        </w:tc>
        <w:tc>
          <w:tcPr>
            <w:tcW w:w="978" w:type="dxa"/>
            <w:tcBorders>
              <w:top w:val="nil"/>
              <w:left w:val="nil"/>
              <w:bottom w:val="nil"/>
              <w:right w:val="nil"/>
            </w:tcBorders>
            <w:vAlign w:val="center"/>
          </w:tcPr>
          <w:p w14:paraId="35EA8440" w14:textId="77777777" w:rsidR="00316456" w:rsidRPr="00777FEB" w:rsidRDefault="00316456" w:rsidP="00316456">
            <w:pPr>
              <w:spacing w:after="0" w:line="240" w:lineRule="auto"/>
              <w:jc w:val="both"/>
              <w:rPr>
                <w:rFonts w:ascii="Garamond" w:hAnsi="Garamond" w:cs="Arial"/>
                <w:sz w:val="24"/>
                <w:szCs w:val="24"/>
              </w:rPr>
            </w:pPr>
          </w:p>
        </w:tc>
        <w:tc>
          <w:tcPr>
            <w:tcW w:w="1063" w:type="dxa"/>
            <w:tcBorders>
              <w:top w:val="nil"/>
              <w:left w:val="nil"/>
              <w:bottom w:val="nil"/>
              <w:right w:val="single" w:sz="4" w:space="0" w:color="4BACC6" w:themeColor="accent5"/>
            </w:tcBorders>
            <w:vAlign w:val="center"/>
          </w:tcPr>
          <w:p w14:paraId="00E06624" w14:textId="77777777" w:rsidR="00316456" w:rsidRPr="00777FEB" w:rsidRDefault="00316456" w:rsidP="00316456">
            <w:pPr>
              <w:spacing w:after="0" w:line="240" w:lineRule="auto"/>
              <w:jc w:val="both"/>
              <w:rPr>
                <w:rFonts w:ascii="Garamond" w:hAnsi="Garamond" w:cs="Arial"/>
                <w:sz w:val="24"/>
                <w:szCs w:val="24"/>
              </w:rPr>
            </w:pPr>
          </w:p>
        </w:tc>
      </w:tr>
      <w:tr w:rsidR="00316456" w:rsidRPr="00777FEB" w14:paraId="7706BDAB" w14:textId="77777777" w:rsidTr="00316456">
        <w:tc>
          <w:tcPr>
            <w:tcW w:w="1555" w:type="dxa"/>
            <w:tcBorders>
              <w:left w:val="single" w:sz="4" w:space="0" w:color="4BACC6" w:themeColor="accent5"/>
            </w:tcBorders>
            <w:vAlign w:val="center"/>
          </w:tcPr>
          <w:p w14:paraId="17A8B168" w14:textId="77777777" w:rsidR="00316456" w:rsidRPr="00777FEB" w:rsidRDefault="00316456" w:rsidP="00316456">
            <w:pPr>
              <w:spacing w:after="0" w:line="240" w:lineRule="auto"/>
              <w:rPr>
                <w:rFonts w:ascii="Garamond" w:hAnsi="Garamond" w:cs="Calibri"/>
                <w:b/>
                <w:iCs/>
                <w:color w:val="000000"/>
                <w:sz w:val="24"/>
                <w:szCs w:val="24"/>
              </w:rPr>
            </w:pPr>
            <w:r w:rsidRPr="00777FEB">
              <w:rPr>
                <w:rFonts w:ascii="Garamond" w:hAnsi="Garamond" w:cs="Calibri"/>
                <w:iCs/>
                <w:color w:val="000000"/>
                <w:sz w:val="24"/>
                <w:szCs w:val="24"/>
              </w:rPr>
              <w:t>Raw Jute</w:t>
            </w:r>
          </w:p>
        </w:tc>
        <w:tc>
          <w:tcPr>
            <w:tcW w:w="1417" w:type="dxa"/>
            <w:vAlign w:val="center"/>
          </w:tcPr>
          <w:p w14:paraId="3DAA9B5A" w14:textId="77777777" w:rsidR="00316456" w:rsidRPr="00777FEB" w:rsidRDefault="00316456" w:rsidP="00316456">
            <w:pPr>
              <w:spacing w:after="0" w:line="240" w:lineRule="auto"/>
              <w:jc w:val="right"/>
              <w:rPr>
                <w:rFonts w:ascii="Garamond" w:hAnsi="Garamond" w:cs="Arial"/>
                <w:color w:val="3B3B3B"/>
                <w:sz w:val="24"/>
                <w:szCs w:val="24"/>
              </w:rPr>
            </w:pPr>
            <w:r w:rsidRPr="00777FEB">
              <w:rPr>
                <w:rFonts w:ascii="Garamond" w:hAnsi="Garamond" w:cs="Arial"/>
                <w:color w:val="3B3B3B"/>
                <w:sz w:val="24"/>
                <w:szCs w:val="24"/>
              </w:rPr>
              <w:t>3915</w:t>
            </w:r>
          </w:p>
        </w:tc>
        <w:tc>
          <w:tcPr>
            <w:tcW w:w="992" w:type="dxa"/>
            <w:vAlign w:val="center"/>
          </w:tcPr>
          <w:p w14:paraId="5516AADA"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-1.4</w:t>
            </w:r>
          </w:p>
        </w:tc>
        <w:tc>
          <w:tcPr>
            <w:tcW w:w="967" w:type="dxa"/>
            <w:tcBorders>
              <w:right w:val="single" w:sz="4" w:space="0" w:color="0070C0"/>
            </w:tcBorders>
            <w:vAlign w:val="center"/>
          </w:tcPr>
          <w:p w14:paraId="61A56142"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-8.0</w:t>
            </w:r>
          </w:p>
        </w:tc>
        <w:tc>
          <w:tcPr>
            <w:tcW w:w="5043" w:type="dxa"/>
            <w:gridSpan w:val="4"/>
            <w:tcBorders>
              <w:top w:val="nil"/>
              <w:left w:val="single" w:sz="4" w:space="0" w:color="0070C0"/>
              <w:bottom w:val="nil"/>
              <w:right w:val="single" w:sz="4" w:space="0" w:color="4BACC6" w:themeColor="accent5"/>
            </w:tcBorders>
            <w:vAlign w:val="center"/>
          </w:tcPr>
          <w:p w14:paraId="209108AE" w14:textId="77777777" w:rsidR="00316456" w:rsidRPr="00777FEB" w:rsidRDefault="00316456" w:rsidP="00316456">
            <w:pPr>
              <w:spacing w:after="0" w:line="240" w:lineRule="auto"/>
              <w:rPr>
                <w:rFonts w:ascii="Garamond" w:hAnsi="Garamond" w:cs="Arial"/>
                <w:bCs/>
                <w:sz w:val="24"/>
                <w:szCs w:val="24"/>
              </w:rPr>
            </w:pPr>
          </w:p>
        </w:tc>
      </w:tr>
      <w:tr w:rsidR="00316456" w:rsidRPr="00777FEB" w14:paraId="01CA834F" w14:textId="77777777" w:rsidTr="00316456">
        <w:tc>
          <w:tcPr>
            <w:tcW w:w="1555" w:type="dxa"/>
            <w:tcBorders>
              <w:left w:val="single" w:sz="4" w:space="0" w:color="4BACC6" w:themeColor="accent5"/>
            </w:tcBorders>
            <w:vAlign w:val="center"/>
          </w:tcPr>
          <w:p w14:paraId="58A74DBE" w14:textId="77777777" w:rsidR="00316456" w:rsidRPr="00777FEB" w:rsidRDefault="00316456" w:rsidP="00316456">
            <w:pPr>
              <w:spacing w:after="0" w:line="240" w:lineRule="auto"/>
              <w:rPr>
                <w:rFonts w:ascii="Garamond" w:hAnsi="Garamond" w:cs="Calibri"/>
                <w:b/>
                <w:iCs/>
                <w:color w:val="000000"/>
                <w:sz w:val="24"/>
                <w:szCs w:val="24"/>
              </w:rPr>
            </w:pPr>
            <w:r w:rsidRPr="00777FEB">
              <w:rPr>
                <w:rFonts w:ascii="Garamond" w:hAnsi="Garamond" w:cs="Calibri"/>
                <w:iCs/>
                <w:color w:val="000000"/>
                <w:sz w:val="24"/>
                <w:szCs w:val="24"/>
              </w:rPr>
              <w:t>Isabgool Seed</w:t>
            </w:r>
          </w:p>
        </w:tc>
        <w:tc>
          <w:tcPr>
            <w:tcW w:w="1417" w:type="dxa"/>
            <w:vAlign w:val="center"/>
          </w:tcPr>
          <w:p w14:paraId="255E5F59" w14:textId="77777777" w:rsidR="00316456" w:rsidRPr="00777FEB" w:rsidRDefault="00316456" w:rsidP="00316456">
            <w:pPr>
              <w:spacing w:after="0" w:line="240" w:lineRule="auto"/>
              <w:jc w:val="right"/>
              <w:rPr>
                <w:rFonts w:ascii="Garamond" w:hAnsi="Garamond" w:cs="Arial"/>
                <w:color w:val="3B3B3B"/>
                <w:sz w:val="24"/>
                <w:szCs w:val="24"/>
              </w:rPr>
            </w:pPr>
            <w:r w:rsidRPr="00777FEB">
              <w:rPr>
                <w:rFonts w:ascii="Garamond" w:hAnsi="Garamond" w:cs="Arial"/>
                <w:color w:val="3B3B3B"/>
                <w:sz w:val="24"/>
                <w:szCs w:val="24"/>
              </w:rPr>
              <w:t>10861</w:t>
            </w:r>
          </w:p>
        </w:tc>
        <w:tc>
          <w:tcPr>
            <w:tcW w:w="992" w:type="dxa"/>
            <w:vAlign w:val="center"/>
          </w:tcPr>
          <w:p w14:paraId="307C8D55"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-1.3</w:t>
            </w:r>
          </w:p>
        </w:tc>
        <w:tc>
          <w:tcPr>
            <w:tcW w:w="967" w:type="dxa"/>
            <w:tcBorders>
              <w:right w:val="single" w:sz="4" w:space="0" w:color="0070C0"/>
            </w:tcBorders>
            <w:vAlign w:val="center"/>
          </w:tcPr>
          <w:p w14:paraId="3546D1F7"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-10.8</w:t>
            </w:r>
          </w:p>
        </w:tc>
        <w:tc>
          <w:tcPr>
            <w:tcW w:w="1585" w:type="dxa"/>
            <w:tcBorders>
              <w:top w:val="nil"/>
              <w:left w:val="single" w:sz="4" w:space="0" w:color="0070C0"/>
              <w:bottom w:val="nil"/>
              <w:right w:val="nil"/>
            </w:tcBorders>
            <w:vAlign w:val="center"/>
          </w:tcPr>
          <w:p w14:paraId="78F1D3A2" w14:textId="77777777" w:rsidR="00316456" w:rsidRPr="00777FEB" w:rsidRDefault="00316456" w:rsidP="00316456">
            <w:pPr>
              <w:spacing w:after="0" w:line="240" w:lineRule="auto"/>
              <w:rPr>
                <w:rFonts w:ascii="Garamond" w:hAnsi="Garamond" w:cs="Arial"/>
                <w:bCs/>
                <w:sz w:val="24"/>
                <w:szCs w:val="24"/>
              </w:rPr>
            </w:pPr>
          </w:p>
        </w:tc>
        <w:tc>
          <w:tcPr>
            <w:tcW w:w="1417" w:type="dxa"/>
            <w:tcBorders>
              <w:top w:val="nil"/>
              <w:left w:val="nil"/>
              <w:bottom w:val="nil"/>
              <w:right w:val="nil"/>
            </w:tcBorders>
            <w:vAlign w:val="center"/>
          </w:tcPr>
          <w:p w14:paraId="7050E50F" w14:textId="77777777" w:rsidR="00316456" w:rsidRPr="00777FEB" w:rsidRDefault="00316456" w:rsidP="00316456">
            <w:pPr>
              <w:spacing w:after="0" w:line="240" w:lineRule="auto"/>
              <w:jc w:val="both"/>
              <w:rPr>
                <w:rFonts w:ascii="Garamond" w:hAnsi="Garamond" w:cs="Arial"/>
                <w:sz w:val="24"/>
                <w:szCs w:val="24"/>
              </w:rPr>
            </w:pPr>
          </w:p>
        </w:tc>
        <w:tc>
          <w:tcPr>
            <w:tcW w:w="978" w:type="dxa"/>
            <w:tcBorders>
              <w:top w:val="nil"/>
              <w:left w:val="nil"/>
              <w:bottom w:val="nil"/>
              <w:right w:val="nil"/>
            </w:tcBorders>
            <w:vAlign w:val="center"/>
          </w:tcPr>
          <w:p w14:paraId="6A707059" w14:textId="77777777" w:rsidR="00316456" w:rsidRPr="00777FEB" w:rsidRDefault="00316456" w:rsidP="00316456">
            <w:pPr>
              <w:spacing w:after="0" w:line="240" w:lineRule="auto"/>
              <w:jc w:val="both"/>
              <w:rPr>
                <w:rFonts w:ascii="Garamond" w:hAnsi="Garamond" w:cs="Arial"/>
                <w:sz w:val="24"/>
                <w:szCs w:val="24"/>
              </w:rPr>
            </w:pPr>
          </w:p>
        </w:tc>
        <w:tc>
          <w:tcPr>
            <w:tcW w:w="1063" w:type="dxa"/>
            <w:tcBorders>
              <w:top w:val="nil"/>
              <w:left w:val="nil"/>
              <w:bottom w:val="nil"/>
              <w:right w:val="single" w:sz="4" w:space="0" w:color="4BACC6" w:themeColor="accent5"/>
            </w:tcBorders>
            <w:vAlign w:val="center"/>
          </w:tcPr>
          <w:p w14:paraId="769308EE" w14:textId="77777777" w:rsidR="00316456" w:rsidRPr="00777FEB" w:rsidRDefault="00316456" w:rsidP="00316456">
            <w:pPr>
              <w:spacing w:after="0" w:line="240" w:lineRule="auto"/>
              <w:jc w:val="both"/>
              <w:rPr>
                <w:rFonts w:ascii="Garamond" w:hAnsi="Garamond" w:cs="Arial"/>
                <w:sz w:val="24"/>
                <w:szCs w:val="24"/>
              </w:rPr>
            </w:pPr>
          </w:p>
        </w:tc>
      </w:tr>
      <w:tr w:rsidR="00316456" w:rsidRPr="00777FEB" w14:paraId="0463698A" w14:textId="77777777" w:rsidTr="00316456">
        <w:tc>
          <w:tcPr>
            <w:tcW w:w="1555" w:type="dxa"/>
            <w:tcBorders>
              <w:left w:val="single" w:sz="4" w:space="0" w:color="4BACC6" w:themeColor="accent5"/>
            </w:tcBorders>
            <w:vAlign w:val="center"/>
          </w:tcPr>
          <w:p w14:paraId="511C1017" w14:textId="77777777" w:rsidR="00316456" w:rsidRPr="00777FEB" w:rsidRDefault="00316456" w:rsidP="00316456">
            <w:pPr>
              <w:spacing w:after="0" w:line="240" w:lineRule="auto"/>
              <w:rPr>
                <w:rFonts w:ascii="Garamond" w:hAnsi="Garamond" w:cs="Calibri"/>
                <w:b/>
                <w:iCs/>
                <w:color w:val="000000"/>
                <w:sz w:val="24"/>
                <w:szCs w:val="24"/>
              </w:rPr>
            </w:pPr>
            <w:r w:rsidRPr="00777FEB">
              <w:rPr>
                <w:rFonts w:ascii="Garamond" w:hAnsi="Garamond" w:cs="Calibri"/>
                <w:iCs/>
                <w:color w:val="000000"/>
                <w:sz w:val="24"/>
                <w:szCs w:val="24"/>
              </w:rPr>
              <w:t xml:space="preserve">RM seed </w:t>
            </w:r>
          </w:p>
        </w:tc>
        <w:tc>
          <w:tcPr>
            <w:tcW w:w="1417" w:type="dxa"/>
            <w:vAlign w:val="center"/>
          </w:tcPr>
          <w:p w14:paraId="3CA22A82" w14:textId="77777777" w:rsidR="00316456" w:rsidRPr="00777FEB" w:rsidRDefault="00316456" w:rsidP="00316456">
            <w:pPr>
              <w:spacing w:after="0" w:line="240" w:lineRule="auto"/>
              <w:jc w:val="right"/>
              <w:rPr>
                <w:rFonts w:ascii="Garamond" w:hAnsi="Garamond" w:cs="Arial"/>
                <w:color w:val="3B3B3B"/>
                <w:sz w:val="24"/>
                <w:szCs w:val="24"/>
              </w:rPr>
            </w:pPr>
            <w:r w:rsidRPr="00777FEB">
              <w:rPr>
                <w:rFonts w:ascii="Garamond" w:hAnsi="Garamond" w:cs="Arial"/>
                <w:color w:val="3B3B3B"/>
                <w:sz w:val="24"/>
                <w:szCs w:val="24"/>
              </w:rPr>
              <w:t>648</w:t>
            </w:r>
          </w:p>
        </w:tc>
        <w:tc>
          <w:tcPr>
            <w:tcW w:w="992" w:type="dxa"/>
            <w:vAlign w:val="center"/>
          </w:tcPr>
          <w:p w14:paraId="34459A24"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-4.0</w:t>
            </w:r>
          </w:p>
        </w:tc>
        <w:tc>
          <w:tcPr>
            <w:tcW w:w="967" w:type="dxa"/>
            <w:tcBorders>
              <w:right w:val="single" w:sz="4" w:space="0" w:color="0070C0"/>
            </w:tcBorders>
            <w:vAlign w:val="center"/>
          </w:tcPr>
          <w:p w14:paraId="6D37138B"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-2.6</w:t>
            </w:r>
          </w:p>
        </w:tc>
        <w:tc>
          <w:tcPr>
            <w:tcW w:w="1585" w:type="dxa"/>
            <w:tcBorders>
              <w:top w:val="nil"/>
              <w:left w:val="single" w:sz="4" w:space="0" w:color="0070C0"/>
              <w:bottom w:val="nil"/>
              <w:right w:val="nil"/>
            </w:tcBorders>
            <w:vAlign w:val="center"/>
          </w:tcPr>
          <w:p w14:paraId="74F5ABBC" w14:textId="77777777" w:rsidR="00316456" w:rsidRPr="00777FEB" w:rsidRDefault="00316456" w:rsidP="00316456">
            <w:pPr>
              <w:spacing w:after="0" w:line="240" w:lineRule="auto"/>
              <w:rPr>
                <w:rFonts w:ascii="Garamond" w:hAnsi="Garamond" w:cs="Arial"/>
                <w:bCs/>
                <w:sz w:val="24"/>
                <w:szCs w:val="24"/>
              </w:rPr>
            </w:pPr>
          </w:p>
        </w:tc>
        <w:tc>
          <w:tcPr>
            <w:tcW w:w="1417" w:type="dxa"/>
            <w:tcBorders>
              <w:top w:val="nil"/>
              <w:left w:val="nil"/>
              <w:bottom w:val="nil"/>
              <w:right w:val="nil"/>
            </w:tcBorders>
            <w:vAlign w:val="center"/>
          </w:tcPr>
          <w:p w14:paraId="0FCA4F66" w14:textId="77777777" w:rsidR="00316456" w:rsidRPr="00777FEB" w:rsidRDefault="00316456" w:rsidP="00316456">
            <w:pPr>
              <w:spacing w:after="0" w:line="240" w:lineRule="auto"/>
              <w:jc w:val="both"/>
              <w:rPr>
                <w:rFonts w:ascii="Garamond" w:hAnsi="Garamond" w:cs="Arial"/>
                <w:sz w:val="24"/>
                <w:szCs w:val="24"/>
              </w:rPr>
            </w:pPr>
          </w:p>
        </w:tc>
        <w:tc>
          <w:tcPr>
            <w:tcW w:w="978" w:type="dxa"/>
            <w:tcBorders>
              <w:top w:val="nil"/>
              <w:left w:val="nil"/>
              <w:bottom w:val="nil"/>
              <w:right w:val="nil"/>
            </w:tcBorders>
            <w:vAlign w:val="center"/>
          </w:tcPr>
          <w:p w14:paraId="5F54B885" w14:textId="77777777" w:rsidR="00316456" w:rsidRPr="00777FEB" w:rsidRDefault="00316456" w:rsidP="00316456">
            <w:pPr>
              <w:spacing w:after="0" w:line="240" w:lineRule="auto"/>
              <w:jc w:val="both"/>
              <w:rPr>
                <w:rFonts w:ascii="Garamond" w:hAnsi="Garamond" w:cs="Arial"/>
                <w:sz w:val="24"/>
                <w:szCs w:val="24"/>
              </w:rPr>
            </w:pPr>
          </w:p>
        </w:tc>
        <w:tc>
          <w:tcPr>
            <w:tcW w:w="1063" w:type="dxa"/>
            <w:tcBorders>
              <w:top w:val="nil"/>
              <w:left w:val="nil"/>
              <w:bottom w:val="nil"/>
              <w:right w:val="single" w:sz="4" w:space="0" w:color="4BACC6" w:themeColor="accent5"/>
            </w:tcBorders>
            <w:vAlign w:val="center"/>
          </w:tcPr>
          <w:p w14:paraId="5037B68F" w14:textId="77777777" w:rsidR="00316456" w:rsidRPr="00777FEB" w:rsidRDefault="00316456" w:rsidP="00316456">
            <w:pPr>
              <w:spacing w:after="0" w:line="240" w:lineRule="auto"/>
              <w:jc w:val="both"/>
              <w:rPr>
                <w:rFonts w:ascii="Garamond" w:hAnsi="Garamond" w:cs="Arial"/>
                <w:sz w:val="24"/>
                <w:szCs w:val="24"/>
              </w:rPr>
            </w:pPr>
          </w:p>
        </w:tc>
      </w:tr>
      <w:tr w:rsidR="00316456" w:rsidRPr="00777FEB" w14:paraId="0447A83D" w14:textId="77777777" w:rsidTr="00316456">
        <w:tc>
          <w:tcPr>
            <w:tcW w:w="1555" w:type="dxa"/>
            <w:tcBorders>
              <w:left w:val="single" w:sz="4" w:space="0" w:color="4BACC6" w:themeColor="accent5"/>
            </w:tcBorders>
            <w:vAlign w:val="center"/>
          </w:tcPr>
          <w:p w14:paraId="74D48196" w14:textId="77777777" w:rsidR="00316456" w:rsidRPr="00777FEB" w:rsidRDefault="00316456" w:rsidP="00316456">
            <w:pPr>
              <w:spacing w:after="0" w:line="240" w:lineRule="auto"/>
              <w:rPr>
                <w:rFonts w:ascii="Garamond" w:hAnsi="Garamond" w:cs="Calibri"/>
                <w:b/>
                <w:color w:val="000000"/>
                <w:sz w:val="24"/>
                <w:szCs w:val="24"/>
              </w:rPr>
            </w:pPr>
            <w:r w:rsidRPr="00777FEB">
              <w:rPr>
                <w:rFonts w:ascii="Garamond" w:hAnsi="Garamond" w:cs="Calibri"/>
                <w:color w:val="000000"/>
                <w:sz w:val="24"/>
                <w:szCs w:val="24"/>
              </w:rPr>
              <w:t>Guar Seed</w:t>
            </w:r>
          </w:p>
        </w:tc>
        <w:tc>
          <w:tcPr>
            <w:tcW w:w="1417" w:type="dxa"/>
            <w:vAlign w:val="center"/>
          </w:tcPr>
          <w:p w14:paraId="177C4903" w14:textId="77777777" w:rsidR="00316456" w:rsidRPr="00777FEB" w:rsidRDefault="00316456" w:rsidP="00316456">
            <w:pPr>
              <w:spacing w:after="0" w:line="240" w:lineRule="auto"/>
              <w:jc w:val="right"/>
              <w:rPr>
                <w:rFonts w:ascii="Garamond" w:hAnsi="Garamond" w:cs="Arial"/>
                <w:color w:val="3B3B3B"/>
                <w:sz w:val="24"/>
                <w:szCs w:val="24"/>
              </w:rPr>
            </w:pPr>
            <w:r w:rsidRPr="00777FEB">
              <w:rPr>
                <w:rFonts w:ascii="Garamond" w:hAnsi="Garamond" w:cs="Arial"/>
                <w:color w:val="3B3B3B"/>
                <w:sz w:val="24"/>
                <w:szCs w:val="24"/>
              </w:rPr>
              <w:t>4108</w:t>
            </w:r>
          </w:p>
        </w:tc>
        <w:tc>
          <w:tcPr>
            <w:tcW w:w="992" w:type="dxa"/>
            <w:vAlign w:val="center"/>
          </w:tcPr>
          <w:p w14:paraId="1609B2C3"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5.7</w:t>
            </w:r>
          </w:p>
        </w:tc>
        <w:tc>
          <w:tcPr>
            <w:tcW w:w="967" w:type="dxa"/>
            <w:tcBorders>
              <w:right w:val="single" w:sz="4" w:space="0" w:color="0070C0"/>
            </w:tcBorders>
            <w:vAlign w:val="center"/>
          </w:tcPr>
          <w:p w14:paraId="0D1B9EF0"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26.2</w:t>
            </w:r>
          </w:p>
        </w:tc>
        <w:tc>
          <w:tcPr>
            <w:tcW w:w="1585" w:type="dxa"/>
            <w:tcBorders>
              <w:top w:val="nil"/>
              <w:left w:val="single" w:sz="4" w:space="0" w:color="0070C0"/>
              <w:bottom w:val="nil"/>
              <w:right w:val="nil"/>
            </w:tcBorders>
            <w:vAlign w:val="center"/>
          </w:tcPr>
          <w:p w14:paraId="77AD0439" w14:textId="77777777" w:rsidR="00316456" w:rsidRPr="00777FEB" w:rsidRDefault="00316456" w:rsidP="00316456">
            <w:pPr>
              <w:spacing w:after="0" w:line="240" w:lineRule="auto"/>
              <w:rPr>
                <w:rFonts w:ascii="Garamond" w:hAnsi="Garamond" w:cs="Arial"/>
                <w:bCs/>
                <w:sz w:val="24"/>
                <w:szCs w:val="24"/>
              </w:rPr>
            </w:pPr>
          </w:p>
        </w:tc>
        <w:tc>
          <w:tcPr>
            <w:tcW w:w="1417" w:type="dxa"/>
            <w:tcBorders>
              <w:top w:val="nil"/>
              <w:left w:val="nil"/>
              <w:bottom w:val="nil"/>
              <w:right w:val="nil"/>
            </w:tcBorders>
            <w:vAlign w:val="center"/>
          </w:tcPr>
          <w:p w14:paraId="4387F0E6" w14:textId="77777777" w:rsidR="00316456" w:rsidRPr="00777FEB" w:rsidRDefault="00316456" w:rsidP="00316456">
            <w:pPr>
              <w:spacing w:after="0" w:line="240" w:lineRule="auto"/>
              <w:jc w:val="both"/>
              <w:rPr>
                <w:rFonts w:ascii="Garamond" w:hAnsi="Garamond" w:cs="Arial"/>
                <w:sz w:val="24"/>
                <w:szCs w:val="24"/>
              </w:rPr>
            </w:pPr>
          </w:p>
        </w:tc>
        <w:tc>
          <w:tcPr>
            <w:tcW w:w="978" w:type="dxa"/>
            <w:tcBorders>
              <w:top w:val="nil"/>
              <w:left w:val="nil"/>
              <w:bottom w:val="nil"/>
              <w:right w:val="nil"/>
            </w:tcBorders>
            <w:vAlign w:val="center"/>
          </w:tcPr>
          <w:p w14:paraId="51317A80" w14:textId="77777777" w:rsidR="00316456" w:rsidRPr="00777FEB" w:rsidRDefault="00316456" w:rsidP="00316456">
            <w:pPr>
              <w:spacing w:after="0" w:line="240" w:lineRule="auto"/>
              <w:jc w:val="both"/>
              <w:rPr>
                <w:rFonts w:ascii="Garamond" w:hAnsi="Garamond" w:cs="Arial"/>
                <w:sz w:val="24"/>
                <w:szCs w:val="24"/>
              </w:rPr>
            </w:pPr>
          </w:p>
        </w:tc>
        <w:tc>
          <w:tcPr>
            <w:tcW w:w="1063" w:type="dxa"/>
            <w:tcBorders>
              <w:top w:val="nil"/>
              <w:left w:val="nil"/>
              <w:bottom w:val="nil"/>
              <w:right w:val="single" w:sz="4" w:space="0" w:color="4BACC6" w:themeColor="accent5"/>
            </w:tcBorders>
            <w:vAlign w:val="center"/>
          </w:tcPr>
          <w:p w14:paraId="72355D42" w14:textId="77777777" w:rsidR="00316456" w:rsidRPr="00777FEB" w:rsidRDefault="00316456" w:rsidP="00316456">
            <w:pPr>
              <w:spacing w:after="0" w:line="240" w:lineRule="auto"/>
              <w:jc w:val="both"/>
              <w:rPr>
                <w:rFonts w:ascii="Garamond" w:hAnsi="Garamond" w:cs="Arial"/>
                <w:sz w:val="24"/>
                <w:szCs w:val="24"/>
              </w:rPr>
            </w:pPr>
          </w:p>
        </w:tc>
      </w:tr>
      <w:tr w:rsidR="00316456" w:rsidRPr="00777FEB" w14:paraId="3F1D6E06" w14:textId="77777777" w:rsidTr="00316456">
        <w:tc>
          <w:tcPr>
            <w:tcW w:w="1555" w:type="dxa"/>
            <w:tcBorders>
              <w:left w:val="single" w:sz="4" w:space="0" w:color="4BACC6" w:themeColor="accent5"/>
              <w:bottom w:val="single" w:sz="4" w:space="0" w:color="4BACC6" w:themeColor="accent5"/>
            </w:tcBorders>
            <w:vAlign w:val="center"/>
          </w:tcPr>
          <w:p w14:paraId="4C0DD7FE" w14:textId="77777777" w:rsidR="00316456" w:rsidRPr="00777FEB" w:rsidRDefault="00316456" w:rsidP="00316456">
            <w:pPr>
              <w:spacing w:after="0" w:line="240" w:lineRule="auto"/>
              <w:rPr>
                <w:rFonts w:ascii="Garamond" w:hAnsi="Garamond" w:cs="Calibri"/>
                <w:b/>
                <w:bCs/>
                <w:iCs/>
                <w:color w:val="000000"/>
                <w:sz w:val="24"/>
                <w:szCs w:val="24"/>
              </w:rPr>
            </w:pPr>
            <w:r w:rsidRPr="00777FEB">
              <w:rPr>
                <w:rFonts w:ascii="Garamond" w:hAnsi="Garamond" w:cs="Calibri"/>
                <w:iCs/>
                <w:color w:val="000000"/>
                <w:sz w:val="24"/>
                <w:szCs w:val="24"/>
              </w:rPr>
              <w:t>Pepper</w:t>
            </w:r>
          </w:p>
        </w:tc>
        <w:tc>
          <w:tcPr>
            <w:tcW w:w="1417" w:type="dxa"/>
            <w:tcBorders>
              <w:bottom w:val="single" w:sz="4" w:space="0" w:color="4BACC6" w:themeColor="accent5"/>
            </w:tcBorders>
            <w:vAlign w:val="center"/>
          </w:tcPr>
          <w:p w14:paraId="4A240F14" w14:textId="77777777" w:rsidR="00316456" w:rsidRPr="00777FEB" w:rsidRDefault="00316456" w:rsidP="00316456">
            <w:pPr>
              <w:spacing w:after="0" w:line="240" w:lineRule="auto"/>
              <w:jc w:val="right"/>
              <w:rPr>
                <w:rFonts w:ascii="Garamond" w:hAnsi="Garamond" w:cs="Arial"/>
                <w:color w:val="3B3B3B"/>
                <w:sz w:val="24"/>
                <w:szCs w:val="24"/>
              </w:rPr>
            </w:pPr>
            <w:r w:rsidRPr="00777FEB">
              <w:rPr>
                <w:rFonts w:ascii="Garamond" w:hAnsi="Garamond" w:cs="Arial"/>
                <w:color w:val="3B3B3B"/>
                <w:sz w:val="24"/>
                <w:szCs w:val="24"/>
              </w:rPr>
              <w:t>45356</w:t>
            </w:r>
          </w:p>
        </w:tc>
        <w:tc>
          <w:tcPr>
            <w:tcW w:w="992" w:type="dxa"/>
            <w:tcBorders>
              <w:bottom w:val="single" w:sz="4" w:space="0" w:color="4BACC6" w:themeColor="accent5"/>
            </w:tcBorders>
            <w:vAlign w:val="center"/>
          </w:tcPr>
          <w:p w14:paraId="64634A01"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14.3</w:t>
            </w:r>
          </w:p>
        </w:tc>
        <w:tc>
          <w:tcPr>
            <w:tcW w:w="967" w:type="dxa"/>
            <w:tcBorders>
              <w:bottom w:val="single" w:sz="4" w:space="0" w:color="4BACC6" w:themeColor="accent5"/>
              <w:right w:val="single" w:sz="4" w:space="0" w:color="0070C0"/>
            </w:tcBorders>
            <w:vAlign w:val="center"/>
          </w:tcPr>
          <w:p w14:paraId="501AFD1A" w14:textId="77777777" w:rsidR="00316456" w:rsidRPr="00777FEB" w:rsidRDefault="00316456" w:rsidP="00316456">
            <w:pPr>
              <w:spacing w:after="0" w:line="240" w:lineRule="auto"/>
              <w:jc w:val="right"/>
              <w:rPr>
                <w:rFonts w:ascii="Garamond" w:hAnsi="Garamond" w:cs="Calibri"/>
                <w:color w:val="000000"/>
                <w:sz w:val="24"/>
                <w:szCs w:val="24"/>
              </w:rPr>
            </w:pPr>
            <w:r w:rsidRPr="00777FEB">
              <w:rPr>
                <w:rFonts w:ascii="Garamond" w:hAnsi="Garamond" w:cs="Calibri"/>
                <w:color w:val="000000"/>
                <w:sz w:val="24"/>
                <w:szCs w:val="24"/>
              </w:rPr>
              <w:t>-32.7</w:t>
            </w:r>
          </w:p>
        </w:tc>
        <w:tc>
          <w:tcPr>
            <w:tcW w:w="1585" w:type="dxa"/>
            <w:tcBorders>
              <w:top w:val="nil"/>
              <w:left w:val="single" w:sz="4" w:space="0" w:color="0070C0"/>
              <w:bottom w:val="single" w:sz="4" w:space="0" w:color="4BACC6" w:themeColor="accent5"/>
              <w:right w:val="nil"/>
            </w:tcBorders>
            <w:vAlign w:val="center"/>
          </w:tcPr>
          <w:p w14:paraId="366CA823" w14:textId="77777777" w:rsidR="00316456" w:rsidRPr="00777FEB" w:rsidRDefault="00316456" w:rsidP="00316456">
            <w:pPr>
              <w:spacing w:after="0" w:line="240" w:lineRule="auto"/>
              <w:rPr>
                <w:rFonts w:ascii="Garamond" w:hAnsi="Garamond" w:cs="Arial"/>
                <w:bCs/>
                <w:sz w:val="24"/>
                <w:szCs w:val="24"/>
              </w:rPr>
            </w:pPr>
          </w:p>
        </w:tc>
        <w:tc>
          <w:tcPr>
            <w:tcW w:w="1417" w:type="dxa"/>
            <w:tcBorders>
              <w:top w:val="nil"/>
              <w:left w:val="nil"/>
              <w:bottom w:val="single" w:sz="4" w:space="0" w:color="4BACC6" w:themeColor="accent5"/>
              <w:right w:val="nil"/>
            </w:tcBorders>
            <w:vAlign w:val="center"/>
          </w:tcPr>
          <w:p w14:paraId="017B0A74" w14:textId="77777777" w:rsidR="00316456" w:rsidRPr="00777FEB" w:rsidRDefault="00316456" w:rsidP="00316456">
            <w:pPr>
              <w:spacing w:after="0" w:line="240" w:lineRule="auto"/>
              <w:jc w:val="both"/>
              <w:rPr>
                <w:rFonts w:ascii="Garamond" w:hAnsi="Garamond" w:cs="Arial"/>
                <w:sz w:val="24"/>
                <w:szCs w:val="24"/>
              </w:rPr>
            </w:pPr>
          </w:p>
        </w:tc>
        <w:tc>
          <w:tcPr>
            <w:tcW w:w="978" w:type="dxa"/>
            <w:tcBorders>
              <w:top w:val="nil"/>
              <w:left w:val="nil"/>
              <w:bottom w:val="single" w:sz="4" w:space="0" w:color="4BACC6" w:themeColor="accent5"/>
              <w:right w:val="nil"/>
            </w:tcBorders>
            <w:vAlign w:val="center"/>
          </w:tcPr>
          <w:p w14:paraId="684CBF68" w14:textId="77777777" w:rsidR="00316456" w:rsidRPr="00777FEB" w:rsidRDefault="00316456" w:rsidP="00316456">
            <w:pPr>
              <w:spacing w:after="0" w:line="240" w:lineRule="auto"/>
              <w:jc w:val="both"/>
              <w:rPr>
                <w:rFonts w:ascii="Garamond" w:hAnsi="Garamond" w:cs="Arial"/>
                <w:sz w:val="24"/>
                <w:szCs w:val="24"/>
              </w:rPr>
            </w:pPr>
          </w:p>
        </w:tc>
        <w:tc>
          <w:tcPr>
            <w:tcW w:w="1063" w:type="dxa"/>
            <w:tcBorders>
              <w:top w:val="nil"/>
              <w:left w:val="nil"/>
              <w:bottom w:val="single" w:sz="4" w:space="0" w:color="4BACC6" w:themeColor="accent5"/>
              <w:right w:val="single" w:sz="4" w:space="0" w:color="4BACC6" w:themeColor="accent5"/>
            </w:tcBorders>
            <w:vAlign w:val="center"/>
          </w:tcPr>
          <w:p w14:paraId="6357EC9F" w14:textId="77777777" w:rsidR="00316456" w:rsidRPr="00777FEB" w:rsidRDefault="00316456" w:rsidP="00316456">
            <w:pPr>
              <w:spacing w:after="0" w:line="240" w:lineRule="auto"/>
              <w:jc w:val="both"/>
              <w:rPr>
                <w:rFonts w:ascii="Garamond" w:hAnsi="Garamond" w:cs="Arial"/>
                <w:sz w:val="24"/>
                <w:szCs w:val="24"/>
              </w:rPr>
            </w:pPr>
          </w:p>
        </w:tc>
      </w:tr>
    </w:tbl>
    <w:p w14:paraId="6712A2FC" w14:textId="77777777" w:rsidR="00316456" w:rsidRDefault="00316456" w:rsidP="00316456">
      <w:pPr>
        <w:spacing w:after="0" w:line="240" w:lineRule="auto"/>
        <w:jc w:val="both"/>
        <w:rPr>
          <w:rFonts w:ascii="Garamond" w:hAnsi="Garamond" w:cs="Arial"/>
          <w:b/>
          <w:sz w:val="24"/>
          <w:szCs w:val="24"/>
        </w:rPr>
      </w:pPr>
    </w:p>
    <w:p w14:paraId="51039056" w14:textId="77777777" w:rsidR="00316456" w:rsidRDefault="00316456" w:rsidP="00316456">
      <w:pPr>
        <w:pStyle w:val="ListParagraph"/>
        <w:spacing w:after="0" w:line="240" w:lineRule="auto"/>
        <w:ind w:left="1134" w:hanging="1134"/>
        <w:jc w:val="both"/>
        <w:rPr>
          <w:rFonts w:ascii="Garamond" w:hAnsi="Garamond" w:cs="Arial"/>
          <w:bCs/>
          <w:sz w:val="24"/>
          <w:szCs w:val="24"/>
        </w:rPr>
      </w:pPr>
      <w:r>
        <w:rPr>
          <w:rFonts w:ascii="Garamond" w:hAnsi="Garamond" w:cs="Arial"/>
          <w:bCs/>
          <w:sz w:val="24"/>
          <w:szCs w:val="24"/>
        </w:rPr>
        <w:t xml:space="preserve">Notes:  </w:t>
      </w:r>
      <w:r w:rsidRPr="00A45C59">
        <w:rPr>
          <w:rFonts w:ascii="Garamond" w:hAnsi="Garamond" w:cs="Arial"/>
          <w:bCs/>
          <w:sz w:val="24"/>
          <w:szCs w:val="24"/>
        </w:rPr>
        <w:t>Returns are calculated as percentage change in the closi</w:t>
      </w:r>
      <w:r>
        <w:rPr>
          <w:rFonts w:ascii="Garamond" w:hAnsi="Garamond" w:cs="Arial"/>
          <w:bCs/>
          <w:sz w:val="24"/>
          <w:szCs w:val="24"/>
        </w:rPr>
        <w:t>ng value of near month contract</w:t>
      </w:r>
    </w:p>
    <w:p w14:paraId="10C51793" w14:textId="77777777" w:rsidR="00316456" w:rsidRDefault="00316456" w:rsidP="00316456">
      <w:pPr>
        <w:pStyle w:val="ListParagraph"/>
        <w:tabs>
          <w:tab w:val="left" w:pos="851"/>
        </w:tabs>
        <w:spacing w:after="0" w:line="240" w:lineRule="auto"/>
        <w:ind w:left="1134" w:hanging="1134"/>
        <w:jc w:val="both"/>
        <w:rPr>
          <w:rFonts w:ascii="Garamond" w:hAnsi="Garamond" w:cs="Arial"/>
          <w:bCs/>
          <w:sz w:val="24"/>
          <w:szCs w:val="24"/>
        </w:rPr>
      </w:pPr>
      <w:r>
        <w:rPr>
          <w:rFonts w:ascii="Garamond" w:hAnsi="Garamond" w:cs="Arial"/>
          <w:bCs/>
          <w:sz w:val="24"/>
          <w:szCs w:val="24"/>
        </w:rPr>
        <w:tab/>
      </w:r>
      <w:r w:rsidRPr="00A45C59">
        <w:rPr>
          <w:rFonts w:ascii="Garamond" w:hAnsi="Garamond" w:cs="Arial"/>
          <w:bCs/>
          <w:sz w:val="24"/>
          <w:szCs w:val="24"/>
        </w:rPr>
        <w:t xml:space="preserve">Prices </w:t>
      </w:r>
      <w:r>
        <w:rPr>
          <w:rFonts w:ascii="Garamond" w:hAnsi="Garamond" w:cs="Arial"/>
          <w:bCs/>
          <w:sz w:val="24"/>
          <w:szCs w:val="24"/>
        </w:rPr>
        <w:t xml:space="preserve">last trading day of the month </w:t>
      </w:r>
      <w:r w:rsidRPr="00A45C59">
        <w:rPr>
          <w:rFonts w:ascii="Garamond" w:hAnsi="Garamond" w:cs="Arial"/>
          <w:bCs/>
          <w:sz w:val="24"/>
          <w:szCs w:val="24"/>
        </w:rPr>
        <w:t>over the corresponding trading periods.</w:t>
      </w:r>
    </w:p>
    <w:p w14:paraId="74261E31" w14:textId="77777777" w:rsidR="00316456" w:rsidRDefault="00316456" w:rsidP="00316456">
      <w:pPr>
        <w:spacing w:after="0" w:line="240" w:lineRule="auto"/>
        <w:contextualSpacing/>
        <w:jc w:val="both"/>
        <w:rPr>
          <w:rFonts w:ascii="Garamond" w:hAnsi="Garamond" w:cs="Arial"/>
          <w:bCs/>
          <w:color w:val="000000" w:themeColor="text1"/>
          <w:sz w:val="24"/>
          <w:szCs w:val="24"/>
        </w:rPr>
      </w:pPr>
      <w:r w:rsidRPr="00775812">
        <w:rPr>
          <w:rFonts w:ascii="Garamond" w:hAnsi="Garamond" w:cs="Arial"/>
          <w:bCs/>
          <w:color w:val="000000" w:themeColor="text1"/>
          <w:sz w:val="24"/>
          <w:szCs w:val="24"/>
        </w:rPr>
        <w:t>Source</w:t>
      </w:r>
      <w:r>
        <w:rPr>
          <w:rFonts w:ascii="Garamond" w:hAnsi="Garamond" w:cs="Arial"/>
          <w:bCs/>
          <w:color w:val="000000" w:themeColor="text1"/>
          <w:sz w:val="24"/>
          <w:szCs w:val="24"/>
        </w:rPr>
        <w:t>:</w:t>
      </w:r>
      <w:r w:rsidRPr="00775812">
        <w:rPr>
          <w:rFonts w:ascii="Garamond" w:hAnsi="Garamond" w:cs="Arial"/>
          <w:bCs/>
          <w:color w:val="000000" w:themeColor="text1"/>
          <w:sz w:val="24"/>
          <w:szCs w:val="24"/>
        </w:rPr>
        <w:t xml:space="preserve">  Bloomberg &amp; NMCE </w:t>
      </w:r>
    </w:p>
    <w:p w14:paraId="75613C0D" w14:textId="77777777" w:rsidR="0020585F" w:rsidRPr="0020585F" w:rsidRDefault="0020585F" w:rsidP="0020585F">
      <w:pPr>
        <w:spacing w:after="0" w:line="240" w:lineRule="auto"/>
        <w:rPr>
          <w:rFonts w:ascii="Garamond" w:hAnsi="Garamond" w:cs="Arial"/>
          <w:bCs/>
          <w:color w:val="000099"/>
          <w:sz w:val="24"/>
          <w:szCs w:val="24"/>
          <w:lang w:val="en-GB"/>
        </w:rPr>
      </w:pPr>
      <w:r w:rsidRPr="0020585F">
        <w:rPr>
          <w:rFonts w:ascii="Garamond" w:hAnsi="Garamond" w:cs="Arial"/>
          <w:bCs/>
          <w:color w:val="000099"/>
          <w:sz w:val="24"/>
          <w:szCs w:val="24"/>
          <w:lang w:val="en-GB"/>
        </w:rPr>
        <w:br w:type="page"/>
      </w:r>
    </w:p>
    <w:p w14:paraId="2E49C179" w14:textId="77777777" w:rsidR="0020585F" w:rsidRPr="00FB7C2A" w:rsidRDefault="0020585F" w:rsidP="0020585F">
      <w:pPr>
        <w:widowControl w:val="0"/>
        <w:numPr>
          <w:ilvl w:val="0"/>
          <w:numId w:val="3"/>
        </w:numPr>
        <w:spacing w:after="0" w:line="240" w:lineRule="auto"/>
        <w:contextualSpacing/>
        <w:jc w:val="both"/>
        <w:rPr>
          <w:rFonts w:ascii="Garamond" w:hAnsi="Garamond"/>
          <w:b/>
          <w:sz w:val="24"/>
          <w:szCs w:val="24"/>
          <w:lang w:val="en-GB"/>
        </w:rPr>
      </w:pPr>
      <w:r w:rsidRPr="00FB7C2A">
        <w:rPr>
          <w:rFonts w:ascii="Garamond" w:hAnsi="Garamond"/>
          <w:b/>
          <w:sz w:val="24"/>
          <w:szCs w:val="24"/>
          <w:lang w:val="en-GB"/>
        </w:rPr>
        <w:lastRenderedPageBreak/>
        <w:t>Trading in Corporate Debt Market</w:t>
      </w:r>
    </w:p>
    <w:p w14:paraId="5E901772" w14:textId="77777777" w:rsidR="0020585F" w:rsidRPr="0020585F" w:rsidRDefault="0020585F" w:rsidP="0020585F">
      <w:pPr>
        <w:widowControl w:val="0"/>
        <w:spacing w:after="0" w:line="240" w:lineRule="auto"/>
        <w:ind w:left="720"/>
        <w:contextualSpacing/>
        <w:jc w:val="both"/>
        <w:rPr>
          <w:rFonts w:ascii="Garamond" w:eastAsia="Times New Roman" w:hAnsi="Garamond"/>
          <w:color w:val="000099"/>
          <w:sz w:val="24"/>
          <w:szCs w:val="24"/>
          <w:highlight w:val="lightGray"/>
          <w:lang w:val="en-GB"/>
        </w:rPr>
      </w:pPr>
    </w:p>
    <w:p w14:paraId="58E05E1C" w14:textId="77777777" w:rsidR="0020585F" w:rsidRPr="00FB7C2A" w:rsidRDefault="00FB7C2A" w:rsidP="0020585F">
      <w:pPr>
        <w:spacing w:after="0" w:line="240" w:lineRule="auto"/>
        <w:jc w:val="both"/>
        <w:rPr>
          <w:rFonts w:ascii="Garamond" w:eastAsia="Times New Roman" w:hAnsi="Garamond" w:cs="Calibri"/>
          <w:sz w:val="20"/>
          <w:szCs w:val="20"/>
          <w:lang w:val="en-GB" w:eastAsia="en-IN" w:bidi="hi-IN"/>
        </w:rPr>
      </w:pPr>
      <w:r w:rsidRPr="00FB7C2A">
        <w:rPr>
          <w:rFonts w:ascii="Garamond" w:hAnsi="Garamond" w:cs="Arial"/>
          <w:bCs/>
          <w:sz w:val="24"/>
          <w:szCs w:val="24"/>
          <w:lang w:val="en-GB"/>
        </w:rPr>
        <w:t>During December 2017, BSE recorded 2,599</w:t>
      </w:r>
      <w:r w:rsidR="0020585F" w:rsidRPr="00FB7C2A">
        <w:rPr>
          <w:rFonts w:ascii="Garamond" w:hAnsi="Garamond" w:cs="Arial"/>
          <w:bCs/>
          <w:sz w:val="24"/>
          <w:szCs w:val="24"/>
          <w:lang w:val="en-GB"/>
        </w:rPr>
        <w:t xml:space="preserve"> trades of corporate debt with a traded value of </w:t>
      </w:r>
      <w:r w:rsidR="0020585F" w:rsidRPr="00FB7C2A">
        <w:rPr>
          <w:rFonts w:ascii="Rupee Foradian" w:hAnsi="Rupee Foradian" w:cs="Arial"/>
          <w:bCs/>
          <w:sz w:val="24"/>
          <w:szCs w:val="24"/>
          <w:lang w:val="en-GB"/>
        </w:rPr>
        <w:t xml:space="preserve">` </w:t>
      </w:r>
      <w:r w:rsidRPr="00FB7C2A">
        <w:rPr>
          <w:rFonts w:ascii="Garamond" w:hAnsi="Garamond" w:cs="Arial"/>
          <w:bCs/>
          <w:sz w:val="24"/>
          <w:szCs w:val="24"/>
          <w:lang w:val="en-GB"/>
        </w:rPr>
        <w:t>42,513</w:t>
      </w:r>
      <w:r w:rsidR="0020585F" w:rsidRPr="00FB7C2A">
        <w:rPr>
          <w:rFonts w:ascii="Rupee Foradian" w:hAnsi="Rupee Foradian" w:cs="Arial"/>
          <w:bCs/>
          <w:sz w:val="24"/>
          <w:szCs w:val="24"/>
          <w:lang w:val="en-GB"/>
        </w:rPr>
        <w:t xml:space="preserve"> </w:t>
      </w:r>
      <w:r w:rsidRPr="00FB7C2A">
        <w:rPr>
          <w:rFonts w:ascii="Garamond" w:hAnsi="Garamond" w:cs="Arial"/>
          <w:bCs/>
          <w:sz w:val="24"/>
          <w:szCs w:val="24"/>
          <w:lang w:val="en-GB"/>
        </w:rPr>
        <w:t>crore compared to 2,463</w:t>
      </w:r>
      <w:r w:rsidR="0020585F" w:rsidRPr="00FB7C2A">
        <w:rPr>
          <w:rFonts w:ascii="Garamond" w:hAnsi="Garamond" w:cs="Arial"/>
          <w:bCs/>
          <w:sz w:val="24"/>
          <w:szCs w:val="24"/>
          <w:lang w:val="en-GB"/>
        </w:rPr>
        <w:t xml:space="preserve"> trades of corporate debt with a traded value of </w:t>
      </w:r>
      <w:r w:rsidR="0020585F" w:rsidRPr="00FB7C2A">
        <w:rPr>
          <w:rFonts w:ascii="Rupee Foradian" w:hAnsi="Rupee Foradian" w:cs="Arial"/>
          <w:bCs/>
          <w:sz w:val="24"/>
          <w:szCs w:val="24"/>
          <w:lang w:val="en-GB"/>
        </w:rPr>
        <w:t xml:space="preserve">` </w:t>
      </w:r>
      <w:r w:rsidRPr="00FB7C2A">
        <w:rPr>
          <w:rFonts w:ascii="Garamond" w:hAnsi="Garamond" w:cs="Arial"/>
          <w:bCs/>
          <w:sz w:val="24"/>
          <w:szCs w:val="24"/>
          <w:lang w:val="en-GB"/>
        </w:rPr>
        <w:t>40,696</w:t>
      </w:r>
      <w:r w:rsidR="0020585F" w:rsidRPr="00FB7C2A">
        <w:rPr>
          <w:rFonts w:ascii="Rupee Foradian" w:hAnsi="Rupee Foradian" w:cs="Arial"/>
          <w:bCs/>
          <w:sz w:val="24"/>
          <w:szCs w:val="24"/>
          <w:lang w:val="en-GB"/>
        </w:rPr>
        <w:t xml:space="preserve"> </w:t>
      </w:r>
      <w:r w:rsidRPr="00FB7C2A">
        <w:rPr>
          <w:rFonts w:ascii="Garamond" w:hAnsi="Garamond" w:cs="Arial"/>
          <w:bCs/>
          <w:sz w:val="24"/>
          <w:szCs w:val="24"/>
          <w:lang w:val="en-GB"/>
        </w:rPr>
        <w:t>crore recorded in November 2017. At NSE, 4,971 trades were reported in Dece</w:t>
      </w:r>
      <w:r w:rsidR="0020585F" w:rsidRPr="00FB7C2A">
        <w:rPr>
          <w:rFonts w:ascii="Garamond" w:hAnsi="Garamond" w:cs="Arial"/>
          <w:bCs/>
          <w:sz w:val="24"/>
          <w:szCs w:val="24"/>
          <w:lang w:val="en-GB"/>
        </w:rPr>
        <w:t xml:space="preserve">mber 2017 with a traded value of </w:t>
      </w:r>
      <w:r w:rsidR="0020585F" w:rsidRPr="00FB7C2A">
        <w:rPr>
          <w:rFonts w:ascii="Rupee Foradian" w:eastAsia="Times New Roman" w:hAnsi="Rupee Foradian"/>
          <w:bCs/>
          <w:sz w:val="24"/>
          <w:szCs w:val="20"/>
          <w:lang w:val="en-GB" w:eastAsia="en-GB" w:bidi="bn-IN"/>
        </w:rPr>
        <w:t>`</w:t>
      </w:r>
      <w:r w:rsidR="0020585F" w:rsidRPr="00FB7C2A">
        <w:rPr>
          <w:rFonts w:ascii="Garamond" w:eastAsia="Times New Roman" w:hAnsi="Garamond"/>
          <w:bCs/>
          <w:sz w:val="24"/>
          <w:szCs w:val="20"/>
          <w:lang w:val="en-GB" w:eastAsia="en-GB" w:bidi="bn-IN"/>
        </w:rPr>
        <w:t xml:space="preserve"> </w:t>
      </w:r>
      <w:r w:rsidRPr="00FB7C2A">
        <w:rPr>
          <w:rFonts w:ascii="Garamond" w:hAnsi="Garamond" w:cs="Arial"/>
          <w:bCs/>
          <w:sz w:val="24"/>
          <w:szCs w:val="24"/>
          <w:lang w:val="en-GB"/>
        </w:rPr>
        <w:t>1,03,840</w:t>
      </w:r>
      <w:r w:rsidR="0020585F" w:rsidRPr="00FB7C2A">
        <w:rPr>
          <w:rFonts w:ascii="Garamond" w:eastAsia="Times New Roman" w:hAnsi="Garamond" w:cs="Calibri"/>
          <w:sz w:val="20"/>
          <w:szCs w:val="20"/>
          <w:lang w:val="en-GB" w:eastAsia="en-IN" w:bidi="hi-IN"/>
        </w:rPr>
        <w:t xml:space="preserve"> </w:t>
      </w:r>
      <w:r w:rsidRPr="00FB7C2A">
        <w:rPr>
          <w:rFonts w:ascii="Garamond" w:hAnsi="Garamond" w:cs="Arial"/>
          <w:bCs/>
          <w:sz w:val="24"/>
          <w:szCs w:val="24"/>
          <w:lang w:val="en-GB"/>
        </w:rPr>
        <w:t>crore compared to 5,265</w:t>
      </w:r>
      <w:r w:rsidR="0020585F" w:rsidRPr="00FB7C2A">
        <w:rPr>
          <w:rFonts w:ascii="Garamond" w:hAnsi="Garamond" w:cs="Arial"/>
          <w:bCs/>
          <w:sz w:val="24"/>
          <w:szCs w:val="24"/>
          <w:lang w:val="en-GB"/>
        </w:rPr>
        <w:t xml:space="preserve"> trades with a traded value of </w:t>
      </w:r>
      <w:r w:rsidR="0020585F" w:rsidRPr="00FB7C2A">
        <w:rPr>
          <w:rFonts w:ascii="Rupee Foradian" w:eastAsia="Times New Roman" w:hAnsi="Rupee Foradian"/>
          <w:bCs/>
          <w:sz w:val="24"/>
          <w:szCs w:val="20"/>
          <w:lang w:val="en-GB" w:eastAsia="en-GB" w:bidi="bn-IN"/>
        </w:rPr>
        <w:t>`</w:t>
      </w:r>
      <w:r w:rsidR="0020585F" w:rsidRPr="00FB7C2A">
        <w:rPr>
          <w:rFonts w:ascii="Garamond" w:eastAsia="Times New Roman" w:hAnsi="Garamond"/>
          <w:bCs/>
          <w:sz w:val="24"/>
          <w:szCs w:val="20"/>
          <w:lang w:val="en-GB" w:eastAsia="en-GB" w:bidi="bn-IN"/>
        </w:rPr>
        <w:t xml:space="preserve"> </w:t>
      </w:r>
      <w:r w:rsidRPr="00FB7C2A">
        <w:rPr>
          <w:rFonts w:ascii="Garamond" w:hAnsi="Garamond" w:cs="Arial"/>
          <w:bCs/>
          <w:sz w:val="24"/>
          <w:szCs w:val="24"/>
          <w:lang w:val="en-GB"/>
        </w:rPr>
        <w:t>1,17,575</w:t>
      </w:r>
      <w:r w:rsidR="0020585F" w:rsidRPr="00FB7C2A">
        <w:rPr>
          <w:rFonts w:ascii="Garamond" w:eastAsia="Times New Roman" w:hAnsi="Garamond" w:cs="Calibri"/>
          <w:sz w:val="20"/>
          <w:szCs w:val="20"/>
          <w:lang w:val="en-GB" w:eastAsia="en-IN" w:bidi="hi-IN"/>
        </w:rPr>
        <w:t xml:space="preserve"> </w:t>
      </w:r>
      <w:r w:rsidR="0020585F" w:rsidRPr="00FB7C2A">
        <w:rPr>
          <w:rFonts w:ascii="Garamond" w:hAnsi="Garamond" w:cs="Arial"/>
          <w:bCs/>
          <w:sz w:val="24"/>
          <w:szCs w:val="24"/>
          <w:lang w:val="en-GB"/>
        </w:rPr>
        <w:t>crore in the previous month</w:t>
      </w:r>
      <w:r w:rsidR="0020585F" w:rsidRPr="00FB7C2A">
        <w:rPr>
          <w:rFonts w:ascii="Garamond" w:hAnsi="Garamond" w:cs="Arial"/>
          <w:b/>
          <w:i/>
          <w:iCs/>
          <w:sz w:val="24"/>
          <w:szCs w:val="24"/>
          <w:lang w:val="en-GB"/>
        </w:rPr>
        <w:t xml:space="preserve"> (Figure 11 and Table</w:t>
      </w:r>
      <w:r w:rsidR="0020585F" w:rsidRPr="00FB7C2A">
        <w:rPr>
          <w:rFonts w:ascii="Garamond" w:hAnsi="Garamond" w:cs="Arial"/>
          <w:b/>
          <w:bCs/>
          <w:i/>
          <w:iCs/>
          <w:sz w:val="24"/>
          <w:szCs w:val="24"/>
          <w:lang w:val="en-GB"/>
        </w:rPr>
        <w:t xml:space="preserve"> 13</w:t>
      </w:r>
      <w:r w:rsidR="0020585F" w:rsidRPr="00FB7C2A">
        <w:rPr>
          <w:rFonts w:ascii="Garamond" w:hAnsi="Garamond" w:cs="Arial"/>
          <w:b/>
          <w:bCs/>
          <w:sz w:val="24"/>
          <w:szCs w:val="24"/>
          <w:lang w:val="en-GB"/>
        </w:rPr>
        <w:t>)</w:t>
      </w:r>
      <w:r w:rsidR="0020585F" w:rsidRPr="00FB7C2A">
        <w:rPr>
          <w:rFonts w:ascii="Garamond" w:hAnsi="Garamond" w:cs="Arial"/>
          <w:bCs/>
          <w:sz w:val="24"/>
          <w:szCs w:val="24"/>
          <w:lang w:val="en-GB"/>
        </w:rPr>
        <w:t>.</w:t>
      </w:r>
    </w:p>
    <w:p w14:paraId="32872F04" w14:textId="77777777" w:rsidR="0020585F" w:rsidRPr="0020585F" w:rsidRDefault="0020585F" w:rsidP="0020585F">
      <w:pPr>
        <w:spacing w:after="0" w:line="240" w:lineRule="auto"/>
        <w:rPr>
          <w:rFonts w:ascii="Garamond" w:hAnsi="Garamond"/>
          <w:b/>
          <w:color w:val="000099"/>
          <w:sz w:val="24"/>
          <w:szCs w:val="24"/>
          <w:highlight w:val="lightGray"/>
          <w:lang w:val="en-GB"/>
        </w:rPr>
      </w:pPr>
    </w:p>
    <w:p w14:paraId="072373F0" w14:textId="77777777" w:rsidR="0020585F" w:rsidRPr="00FB7C2A" w:rsidRDefault="0020585F" w:rsidP="0020585F">
      <w:pPr>
        <w:spacing w:after="0" w:line="240" w:lineRule="auto"/>
        <w:jc w:val="center"/>
        <w:outlineLvl w:val="0"/>
        <w:rPr>
          <w:rFonts w:ascii="Garamond" w:hAnsi="Garamond"/>
          <w:b/>
          <w:sz w:val="24"/>
          <w:szCs w:val="24"/>
          <w:lang w:val="en-GB"/>
        </w:rPr>
      </w:pPr>
      <w:r w:rsidRPr="00FB7C2A">
        <w:rPr>
          <w:rFonts w:ascii="Garamond" w:hAnsi="Garamond"/>
          <w:b/>
          <w:sz w:val="24"/>
          <w:szCs w:val="24"/>
          <w:lang w:val="en-GB"/>
        </w:rPr>
        <w:t>Figure 11: Trends in Reported Turnover of Corporate Bonds (</w:t>
      </w:r>
      <w:r w:rsidRPr="00FB7C2A">
        <w:rPr>
          <w:rFonts w:ascii="Rupee Foradian" w:eastAsia="Times New Roman" w:hAnsi="Rupee Foradian" w:cs="Garamond"/>
          <w:sz w:val="24"/>
          <w:szCs w:val="24"/>
          <w:lang w:val="en-GB"/>
        </w:rPr>
        <w:t>`</w:t>
      </w:r>
      <w:r w:rsidRPr="00FB7C2A">
        <w:rPr>
          <w:rFonts w:ascii="Garamond" w:eastAsia="Times New Roman" w:hAnsi="Garamond" w:cs="Garamond"/>
          <w:sz w:val="24"/>
          <w:szCs w:val="24"/>
          <w:lang w:val="en-GB"/>
        </w:rPr>
        <w:t xml:space="preserve"> </w:t>
      </w:r>
      <w:r w:rsidRPr="00FB7C2A">
        <w:rPr>
          <w:rFonts w:ascii="Garamond" w:hAnsi="Garamond"/>
          <w:b/>
          <w:sz w:val="24"/>
          <w:szCs w:val="24"/>
          <w:lang w:val="en-GB"/>
        </w:rPr>
        <w:t>crore)</w:t>
      </w:r>
    </w:p>
    <w:p w14:paraId="76237C9A" w14:textId="77777777" w:rsidR="0020585F" w:rsidRPr="0020585F" w:rsidRDefault="0020585F" w:rsidP="0020585F">
      <w:pPr>
        <w:spacing w:after="0" w:line="240" w:lineRule="auto"/>
        <w:jc w:val="center"/>
        <w:outlineLvl w:val="0"/>
        <w:rPr>
          <w:rFonts w:ascii="Garamond" w:hAnsi="Garamond"/>
          <w:b/>
          <w:color w:val="000099"/>
          <w:sz w:val="24"/>
          <w:szCs w:val="24"/>
          <w:highlight w:val="lightGray"/>
          <w:lang w:val="en-GB"/>
        </w:rPr>
      </w:pPr>
    </w:p>
    <w:p w14:paraId="4A70058C" w14:textId="77777777" w:rsidR="0020585F" w:rsidRPr="0020585F" w:rsidRDefault="00FB7C2A" w:rsidP="0020585F">
      <w:pPr>
        <w:widowControl w:val="0"/>
        <w:spacing w:after="0" w:line="240" w:lineRule="auto"/>
        <w:jc w:val="center"/>
        <w:rPr>
          <w:rFonts w:ascii="Garamond" w:hAnsi="Garamond"/>
          <w:b/>
          <w:noProof/>
          <w:color w:val="000099"/>
          <w:sz w:val="24"/>
          <w:szCs w:val="24"/>
          <w:highlight w:val="lightGray"/>
          <w:lang w:val="en-GB"/>
        </w:rPr>
      </w:pPr>
      <w:r>
        <w:rPr>
          <w:noProof/>
        </w:rPr>
        <w:drawing>
          <wp:inline distT="0" distB="0" distL="0" distR="0" wp14:anchorId="7359859B" wp14:editId="4C678AC3">
            <wp:extent cx="4981576" cy="27146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691B163" w14:textId="77777777" w:rsidR="0020585F" w:rsidRPr="0020585F" w:rsidRDefault="0020585F" w:rsidP="0020585F">
      <w:pPr>
        <w:widowControl w:val="0"/>
        <w:spacing w:after="0" w:line="240" w:lineRule="auto"/>
        <w:rPr>
          <w:rFonts w:ascii="Garamond" w:hAnsi="Garamond"/>
          <w:b/>
          <w:noProof/>
          <w:color w:val="000099"/>
          <w:sz w:val="24"/>
          <w:szCs w:val="24"/>
          <w:highlight w:val="lightGray"/>
          <w:lang w:val="en-GB"/>
        </w:rPr>
      </w:pPr>
    </w:p>
    <w:p w14:paraId="5E4F0186" w14:textId="77777777" w:rsidR="0020585F" w:rsidRPr="0020585F" w:rsidRDefault="0020585F" w:rsidP="0020585F">
      <w:pPr>
        <w:widowControl w:val="0"/>
        <w:spacing w:after="0" w:line="240" w:lineRule="auto"/>
        <w:ind w:left="270"/>
        <w:jc w:val="center"/>
        <w:rPr>
          <w:rFonts w:ascii="Garamond" w:hAnsi="Garamond"/>
          <w:b/>
          <w:noProof/>
          <w:sz w:val="24"/>
          <w:szCs w:val="24"/>
          <w:highlight w:val="lightGray"/>
          <w:lang w:val="en-GB"/>
        </w:rPr>
      </w:pPr>
    </w:p>
    <w:p w14:paraId="17FA545D" w14:textId="77777777" w:rsidR="0020585F" w:rsidRPr="0020585F" w:rsidRDefault="0020585F" w:rsidP="0020585F">
      <w:pPr>
        <w:widowControl w:val="0"/>
        <w:numPr>
          <w:ilvl w:val="0"/>
          <w:numId w:val="3"/>
        </w:numPr>
        <w:spacing w:after="0" w:line="240" w:lineRule="auto"/>
        <w:ind w:hanging="270"/>
        <w:contextualSpacing/>
        <w:jc w:val="both"/>
        <w:rPr>
          <w:rFonts w:ascii="Garamond" w:hAnsi="Garamond"/>
          <w:b/>
          <w:sz w:val="24"/>
          <w:szCs w:val="24"/>
          <w:lang w:val="en-GB"/>
        </w:rPr>
      </w:pPr>
      <w:r w:rsidRPr="0020585F">
        <w:rPr>
          <w:rFonts w:ascii="Garamond" w:hAnsi="Garamond"/>
          <w:b/>
          <w:sz w:val="24"/>
          <w:szCs w:val="24"/>
          <w:lang w:val="en-GB"/>
        </w:rPr>
        <w:t>Trends in Institutional Investment</w:t>
      </w:r>
    </w:p>
    <w:p w14:paraId="79832FB9" w14:textId="77777777" w:rsidR="0020585F" w:rsidRPr="0020585F" w:rsidRDefault="0020585F" w:rsidP="0020585F">
      <w:pPr>
        <w:widowControl w:val="0"/>
        <w:spacing w:after="0" w:line="240" w:lineRule="auto"/>
        <w:jc w:val="both"/>
        <w:rPr>
          <w:rFonts w:ascii="Garamond" w:hAnsi="Garamond"/>
          <w:sz w:val="24"/>
          <w:szCs w:val="24"/>
          <w:highlight w:val="lightGray"/>
          <w:lang w:val="en-GB"/>
        </w:rPr>
      </w:pPr>
    </w:p>
    <w:p w14:paraId="38CAD866" w14:textId="77777777" w:rsidR="0020585F" w:rsidRPr="0020585F" w:rsidRDefault="0020585F" w:rsidP="0020585F">
      <w:pPr>
        <w:widowControl w:val="0"/>
        <w:numPr>
          <w:ilvl w:val="0"/>
          <w:numId w:val="2"/>
        </w:numPr>
        <w:tabs>
          <w:tab w:val="left" w:pos="0"/>
        </w:tabs>
        <w:spacing w:after="0" w:line="240" w:lineRule="auto"/>
        <w:contextualSpacing/>
        <w:jc w:val="both"/>
        <w:rPr>
          <w:rFonts w:ascii="Garamond" w:hAnsi="Garamond"/>
          <w:b/>
          <w:sz w:val="24"/>
          <w:szCs w:val="24"/>
          <w:lang w:val="en-GB"/>
        </w:rPr>
      </w:pPr>
      <w:r w:rsidRPr="0020585F">
        <w:rPr>
          <w:rFonts w:ascii="Garamond" w:hAnsi="Garamond"/>
          <w:b/>
          <w:sz w:val="24"/>
          <w:szCs w:val="24"/>
          <w:lang w:val="en-GB"/>
        </w:rPr>
        <w:t>Trends in Investment by Mutual Funds</w:t>
      </w:r>
    </w:p>
    <w:p w14:paraId="58DC9533" w14:textId="77777777" w:rsidR="0020585F" w:rsidRPr="0020585F" w:rsidRDefault="0020585F" w:rsidP="0020585F">
      <w:pPr>
        <w:spacing w:after="0" w:line="240" w:lineRule="auto"/>
        <w:jc w:val="both"/>
        <w:rPr>
          <w:rFonts w:ascii="Garamond" w:eastAsia="Times New Roman" w:hAnsi="Garamond"/>
          <w:bCs/>
          <w:sz w:val="24"/>
          <w:szCs w:val="24"/>
          <w:lang w:val="en-GB"/>
        </w:rPr>
      </w:pPr>
    </w:p>
    <w:p w14:paraId="21549EB2" w14:textId="0EFD767A" w:rsidR="0020585F" w:rsidRPr="0020585F" w:rsidRDefault="0020585F" w:rsidP="0020585F">
      <w:pPr>
        <w:spacing w:after="0" w:line="240" w:lineRule="auto"/>
        <w:jc w:val="both"/>
        <w:rPr>
          <w:rFonts w:ascii="Garamond" w:eastAsia="Times New Roman" w:hAnsi="Garamond"/>
          <w:bCs/>
          <w:sz w:val="24"/>
          <w:szCs w:val="24"/>
          <w:lang w:val="en-GB"/>
        </w:rPr>
      </w:pPr>
      <w:r w:rsidRPr="0020585F">
        <w:rPr>
          <w:rFonts w:ascii="Garamond" w:eastAsia="Times New Roman" w:hAnsi="Garamond"/>
          <w:bCs/>
          <w:sz w:val="24"/>
          <w:szCs w:val="24"/>
          <w:lang w:val="en-GB"/>
        </w:rPr>
        <w:t xml:space="preserve">The total net investment in the secondary market by mutual funds was </w:t>
      </w:r>
      <w:r w:rsidRPr="0020585F">
        <w:rPr>
          <w:rFonts w:ascii="Rupee Foradian" w:eastAsia="Times New Roman" w:hAnsi="Rupee Foradian"/>
          <w:bCs/>
          <w:sz w:val="24"/>
          <w:szCs w:val="20"/>
          <w:lang w:val="en-GB" w:eastAsia="en-GB" w:bidi="bn-IN"/>
        </w:rPr>
        <w:t xml:space="preserve">` </w:t>
      </w:r>
      <w:r w:rsidRPr="0020585F">
        <w:rPr>
          <w:rFonts w:ascii="Garamond" w:eastAsia="Times New Roman" w:hAnsi="Garamond"/>
          <w:bCs/>
          <w:sz w:val="24"/>
          <w:szCs w:val="24"/>
          <w:lang w:val="en-GB"/>
        </w:rPr>
        <w:t xml:space="preserve">27,331 crore in December 2017 out of which </w:t>
      </w:r>
      <w:r w:rsidRPr="0071423F">
        <w:rPr>
          <w:rFonts w:ascii="Rupee Foradian" w:eastAsia="Times New Roman" w:hAnsi="Rupee Foradian"/>
          <w:bCs/>
          <w:sz w:val="24"/>
          <w:szCs w:val="20"/>
          <w:lang w:val="en-GB" w:eastAsia="en-GB" w:bidi="bn-IN"/>
        </w:rPr>
        <w:t>`</w:t>
      </w:r>
      <w:r w:rsidRPr="0071423F">
        <w:rPr>
          <w:rFonts w:ascii="Garamond" w:eastAsia="Times New Roman" w:hAnsi="Garamond"/>
          <w:bCs/>
          <w:sz w:val="24"/>
          <w:szCs w:val="24"/>
          <w:lang w:val="en-GB"/>
        </w:rPr>
        <w:t xml:space="preserve"> </w:t>
      </w:r>
      <w:r w:rsidR="0071423F" w:rsidRPr="0071423F">
        <w:rPr>
          <w:rFonts w:ascii="Garamond" w:eastAsia="Times New Roman" w:hAnsi="Garamond"/>
          <w:bCs/>
          <w:sz w:val="24"/>
          <w:szCs w:val="24"/>
          <w:lang w:val="en-GB"/>
        </w:rPr>
        <w:t xml:space="preserve">8,333 </w:t>
      </w:r>
      <w:r w:rsidRPr="0020585F">
        <w:rPr>
          <w:rFonts w:ascii="Garamond" w:eastAsia="Times New Roman" w:hAnsi="Garamond"/>
          <w:bCs/>
          <w:sz w:val="24"/>
          <w:szCs w:val="24"/>
          <w:lang w:val="en-GB"/>
        </w:rPr>
        <w:t xml:space="preserve">crore was invested in equity and </w:t>
      </w:r>
      <w:r w:rsidRPr="0071423F">
        <w:rPr>
          <w:rFonts w:ascii="Rupee Foradian" w:eastAsia="Times New Roman" w:hAnsi="Rupee Foradian"/>
          <w:bCs/>
          <w:sz w:val="24"/>
          <w:szCs w:val="20"/>
          <w:lang w:val="en-GB" w:eastAsia="en-GB" w:bidi="bn-IN"/>
        </w:rPr>
        <w:t>`</w:t>
      </w:r>
      <w:r w:rsidRPr="0071423F">
        <w:rPr>
          <w:rFonts w:ascii="Garamond" w:eastAsia="Times New Roman" w:hAnsi="Garamond"/>
          <w:bCs/>
          <w:sz w:val="24"/>
          <w:szCs w:val="24"/>
          <w:lang w:val="en-GB"/>
        </w:rPr>
        <w:t xml:space="preserve"> </w:t>
      </w:r>
      <w:r w:rsidR="0071423F" w:rsidRPr="0071423F">
        <w:rPr>
          <w:rFonts w:ascii="Garamond" w:eastAsia="Times New Roman" w:hAnsi="Garamond"/>
          <w:bCs/>
          <w:sz w:val="24"/>
          <w:szCs w:val="24"/>
          <w:lang w:val="en-GB"/>
        </w:rPr>
        <w:t xml:space="preserve">18,998 </w:t>
      </w:r>
      <w:r w:rsidRPr="0071423F">
        <w:rPr>
          <w:rFonts w:ascii="Garamond" w:eastAsia="Times New Roman" w:hAnsi="Garamond"/>
          <w:bCs/>
          <w:sz w:val="24"/>
          <w:szCs w:val="24"/>
          <w:lang w:val="en-GB"/>
        </w:rPr>
        <w:t xml:space="preserve"> crore</w:t>
      </w:r>
      <w:r w:rsidRPr="0020585F">
        <w:rPr>
          <w:rFonts w:ascii="Garamond" w:eastAsia="Times New Roman" w:hAnsi="Garamond"/>
          <w:bCs/>
          <w:sz w:val="24"/>
          <w:szCs w:val="24"/>
          <w:lang w:val="en-GB"/>
        </w:rPr>
        <w:t xml:space="preserve"> was invested in debt. This was a decrease from total investment of </w:t>
      </w:r>
      <w:r w:rsidRPr="0020585F">
        <w:rPr>
          <w:rFonts w:ascii="Rupee Foradian" w:eastAsia="Times New Roman" w:hAnsi="Rupee Foradian"/>
          <w:bCs/>
          <w:sz w:val="24"/>
          <w:szCs w:val="20"/>
          <w:lang w:val="en-GB" w:eastAsia="en-GB" w:bidi="bn-IN"/>
        </w:rPr>
        <w:t xml:space="preserve">` </w:t>
      </w:r>
      <w:r w:rsidRPr="0020585F">
        <w:rPr>
          <w:rFonts w:ascii="Garamond" w:eastAsia="Times New Roman" w:hAnsi="Garamond"/>
          <w:bCs/>
          <w:sz w:val="24"/>
          <w:szCs w:val="24"/>
          <w:lang w:val="en-GB"/>
        </w:rPr>
        <w:t xml:space="preserve">54,058 crore in November 2017 out of which </w:t>
      </w:r>
      <w:r w:rsidRPr="0020585F">
        <w:rPr>
          <w:rFonts w:ascii="Rupee Foradian" w:eastAsia="Times New Roman" w:hAnsi="Rupee Foradian"/>
          <w:bCs/>
          <w:sz w:val="24"/>
          <w:szCs w:val="20"/>
          <w:lang w:val="en-GB" w:eastAsia="en-GB" w:bidi="bn-IN"/>
        </w:rPr>
        <w:t>`</w:t>
      </w:r>
      <w:r w:rsidRPr="0020585F">
        <w:rPr>
          <w:rFonts w:ascii="Garamond" w:eastAsia="Times New Roman" w:hAnsi="Garamond"/>
          <w:bCs/>
          <w:sz w:val="24"/>
          <w:szCs w:val="24"/>
          <w:lang w:val="en-GB"/>
        </w:rPr>
        <w:t xml:space="preserve"> 12,080 crore was invested in equity and </w:t>
      </w:r>
      <w:r w:rsidRPr="0020585F">
        <w:rPr>
          <w:rFonts w:ascii="Rupee Foradian" w:eastAsia="Times New Roman" w:hAnsi="Rupee Foradian"/>
          <w:bCs/>
          <w:sz w:val="24"/>
          <w:szCs w:val="20"/>
          <w:lang w:val="en-GB" w:eastAsia="en-GB" w:bidi="bn-IN"/>
        </w:rPr>
        <w:t>`</w:t>
      </w:r>
      <w:r w:rsidRPr="0020585F">
        <w:rPr>
          <w:rFonts w:ascii="Garamond" w:eastAsia="Times New Roman" w:hAnsi="Garamond"/>
          <w:bCs/>
          <w:sz w:val="24"/>
          <w:szCs w:val="24"/>
          <w:lang w:val="en-GB"/>
        </w:rPr>
        <w:t xml:space="preserve"> 41,978 crore was invested in debt (</w:t>
      </w:r>
      <w:r w:rsidRPr="0020585F">
        <w:rPr>
          <w:rFonts w:ascii="Garamond" w:eastAsia="Times New Roman" w:hAnsi="Garamond"/>
          <w:b/>
          <w:i/>
          <w:iCs/>
          <w:sz w:val="24"/>
          <w:szCs w:val="24"/>
          <w:lang w:val="en-GB"/>
        </w:rPr>
        <w:t>Figure 12</w:t>
      </w:r>
      <w:r w:rsidRPr="0020585F">
        <w:rPr>
          <w:rFonts w:ascii="Garamond" w:eastAsia="Times New Roman" w:hAnsi="Garamond"/>
          <w:bCs/>
          <w:sz w:val="24"/>
          <w:szCs w:val="24"/>
          <w:lang w:val="en-GB"/>
        </w:rPr>
        <w:t>).</w:t>
      </w:r>
    </w:p>
    <w:p w14:paraId="4658CBFC" w14:textId="77777777" w:rsidR="0020585F" w:rsidRPr="0020585F" w:rsidRDefault="0020585F" w:rsidP="0020585F">
      <w:pPr>
        <w:spacing w:after="0" w:line="240" w:lineRule="auto"/>
        <w:jc w:val="both"/>
        <w:rPr>
          <w:rFonts w:ascii="Garamond" w:eastAsia="Times New Roman" w:hAnsi="Garamond"/>
          <w:bCs/>
          <w:color w:val="000099"/>
          <w:sz w:val="24"/>
          <w:szCs w:val="24"/>
          <w:lang w:val="en-GB"/>
        </w:rPr>
      </w:pPr>
    </w:p>
    <w:p w14:paraId="57965AA9" w14:textId="7A570729" w:rsidR="0020585F" w:rsidRPr="0020585F" w:rsidRDefault="0020585F" w:rsidP="0020585F">
      <w:pPr>
        <w:spacing w:after="0" w:line="240" w:lineRule="auto"/>
        <w:jc w:val="both"/>
        <w:rPr>
          <w:rFonts w:ascii="Garamond" w:eastAsia="Times New Roman" w:hAnsi="Garamond"/>
          <w:bCs/>
          <w:sz w:val="24"/>
          <w:szCs w:val="24"/>
          <w:lang w:val="en-GB"/>
        </w:rPr>
      </w:pPr>
      <w:r w:rsidRPr="0020585F">
        <w:rPr>
          <w:rFonts w:ascii="Garamond" w:eastAsia="Times New Roman" w:hAnsi="Garamond"/>
          <w:bCs/>
          <w:sz w:val="24"/>
          <w:szCs w:val="24"/>
          <w:lang w:val="en-GB"/>
        </w:rPr>
        <w:t xml:space="preserve">As on December 31, 2017, there were a total of 1,904 mutual fund schemes in the market, of which 1,272 (66.8 per cent) were income / debt oriented schemes, 507 (26.6 per cent) were growth / equity oriented schemes, 30 (1.6 per cent) were balanced schemes, 67 (3.5 per cent) were exchange traded funds and 28 (1.5 per cent) were fund of funds investing overseas </w:t>
      </w:r>
      <w:r w:rsidRPr="0020585F">
        <w:rPr>
          <w:rFonts w:ascii="Garamond" w:eastAsia="Times New Roman" w:hAnsi="Garamond"/>
          <w:b/>
          <w:bCs/>
          <w:sz w:val="24"/>
          <w:szCs w:val="24"/>
          <w:lang w:val="en-GB"/>
        </w:rPr>
        <w:t>(</w:t>
      </w:r>
      <w:r w:rsidRPr="00773967">
        <w:rPr>
          <w:rFonts w:ascii="Garamond" w:eastAsia="Times New Roman" w:hAnsi="Garamond"/>
          <w:b/>
          <w:bCs/>
          <w:i/>
          <w:iCs/>
          <w:sz w:val="24"/>
          <w:szCs w:val="24"/>
          <w:lang w:val="en-GB"/>
        </w:rPr>
        <w:t>Tables 5</w:t>
      </w:r>
      <w:r w:rsidR="00773967">
        <w:rPr>
          <w:rFonts w:ascii="Garamond" w:eastAsia="Times New Roman" w:hAnsi="Garamond"/>
          <w:b/>
          <w:bCs/>
          <w:i/>
          <w:iCs/>
          <w:sz w:val="24"/>
          <w:szCs w:val="24"/>
          <w:lang w:val="en-GB"/>
        </w:rPr>
        <w:t>9</w:t>
      </w:r>
      <w:r w:rsidRPr="00773967">
        <w:rPr>
          <w:rFonts w:ascii="Garamond" w:eastAsia="Times New Roman" w:hAnsi="Garamond"/>
          <w:b/>
          <w:bCs/>
          <w:i/>
          <w:iCs/>
          <w:sz w:val="24"/>
          <w:szCs w:val="24"/>
          <w:lang w:val="en-GB"/>
        </w:rPr>
        <w:t xml:space="preserve"> &amp; </w:t>
      </w:r>
      <w:r w:rsidR="00773967">
        <w:rPr>
          <w:rFonts w:ascii="Garamond" w:eastAsia="Times New Roman" w:hAnsi="Garamond"/>
          <w:b/>
          <w:bCs/>
          <w:i/>
          <w:iCs/>
          <w:sz w:val="24"/>
          <w:szCs w:val="24"/>
          <w:lang w:val="en-GB"/>
        </w:rPr>
        <w:t>60</w:t>
      </w:r>
      <w:r w:rsidRPr="00773967">
        <w:rPr>
          <w:rFonts w:ascii="Garamond" w:eastAsia="Times New Roman" w:hAnsi="Garamond"/>
          <w:b/>
          <w:bCs/>
          <w:sz w:val="24"/>
          <w:szCs w:val="24"/>
          <w:lang w:val="en-GB"/>
        </w:rPr>
        <w:t>).</w:t>
      </w:r>
    </w:p>
    <w:p w14:paraId="3E20F69D" w14:textId="77777777" w:rsidR="0020585F" w:rsidRPr="0020585F" w:rsidRDefault="0020585F" w:rsidP="0020585F">
      <w:pPr>
        <w:spacing w:after="0" w:line="240" w:lineRule="auto"/>
        <w:rPr>
          <w:rFonts w:ascii="Garamond" w:hAnsi="Garamond"/>
          <w:b/>
          <w:color w:val="000099"/>
          <w:sz w:val="24"/>
          <w:szCs w:val="24"/>
          <w:highlight w:val="lightGray"/>
          <w:lang w:val="en-GB"/>
        </w:rPr>
      </w:pPr>
      <w:r w:rsidRPr="0020585F">
        <w:rPr>
          <w:rFonts w:ascii="Garamond" w:hAnsi="Garamond"/>
          <w:b/>
          <w:color w:val="000099"/>
          <w:sz w:val="24"/>
          <w:szCs w:val="24"/>
          <w:highlight w:val="lightGray"/>
          <w:lang w:val="en-GB"/>
        </w:rPr>
        <w:br w:type="page"/>
      </w:r>
    </w:p>
    <w:p w14:paraId="11A1AA1F" w14:textId="77777777" w:rsidR="0020585F" w:rsidRPr="0020585F" w:rsidRDefault="0020585F" w:rsidP="0020585F">
      <w:pPr>
        <w:spacing w:after="0" w:line="240" w:lineRule="auto"/>
        <w:rPr>
          <w:rFonts w:ascii="Garamond" w:hAnsi="Garamond"/>
          <w:b/>
          <w:sz w:val="24"/>
          <w:szCs w:val="24"/>
          <w:lang w:val="en-GB"/>
        </w:rPr>
      </w:pPr>
      <w:r w:rsidRPr="0020585F">
        <w:rPr>
          <w:rFonts w:ascii="Garamond" w:hAnsi="Garamond"/>
          <w:b/>
          <w:sz w:val="24"/>
          <w:szCs w:val="24"/>
          <w:lang w:val="en-GB"/>
        </w:rPr>
        <w:lastRenderedPageBreak/>
        <w:t>Figure 12: Trends in Mutual Funds Investment (</w:t>
      </w:r>
      <w:r w:rsidRPr="0020585F">
        <w:rPr>
          <w:rFonts w:ascii="Rupee Foradian" w:eastAsia="Times New Roman" w:hAnsi="Rupee Foradian" w:cs="Garamond"/>
          <w:b/>
          <w:sz w:val="24"/>
          <w:szCs w:val="24"/>
          <w:lang w:val="en-GB"/>
        </w:rPr>
        <w:t>`</w:t>
      </w:r>
      <w:r w:rsidRPr="0020585F">
        <w:rPr>
          <w:rFonts w:ascii="Garamond" w:eastAsia="Times New Roman" w:hAnsi="Garamond" w:cs="Garamond"/>
          <w:b/>
          <w:sz w:val="24"/>
          <w:szCs w:val="24"/>
          <w:lang w:val="en-GB"/>
        </w:rPr>
        <w:t xml:space="preserve"> </w:t>
      </w:r>
      <w:r w:rsidRPr="0020585F">
        <w:rPr>
          <w:rFonts w:ascii="Garamond" w:hAnsi="Garamond"/>
          <w:b/>
          <w:sz w:val="24"/>
          <w:szCs w:val="24"/>
          <w:lang w:val="en-GB"/>
        </w:rPr>
        <w:t>crore)</w:t>
      </w:r>
    </w:p>
    <w:p w14:paraId="02082CE0" w14:textId="77777777" w:rsidR="0020585F" w:rsidRPr="0020585F" w:rsidRDefault="0020585F" w:rsidP="0020585F">
      <w:pPr>
        <w:spacing w:after="0" w:line="240" w:lineRule="auto"/>
        <w:rPr>
          <w:rFonts w:ascii="Garamond" w:hAnsi="Garamond"/>
          <w:b/>
          <w:color w:val="000099"/>
          <w:sz w:val="24"/>
          <w:szCs w:val="24"/>
          <w:highlight w:val="lightGray"/>
          <w:lang w:val="en-GB"/>
        </w:rPr>
      </w:pPr>
    </w:p>
    <w:p w14:paraId="0EAE370A" w14:textId="77777777" w:rsidR="0020585F" w:rsidRPr="0020585F" w:rsidRDefault="0020585F" w:rsidP="0020585F">
      <w:pPr>
        <w:spacing w:after="0" w:line="240" w:lineRule="auto"/>
        <w:jc w:val="center"/>
        <w:rPr>
          <w:rFonts w:ascii="Garamond" w:hAnsi="Garamond"/>
          <w:b/>
          <w:color w:val="000099"/>
          <w:sz w:val="24"/>
          <w:szCs w:val="24"/>
          <w:highlight w:val="lightGray"/>
          <w:lang w:val="en-GB"/>
        </w:rPr>
      </w:pPr>
      <w:r w:rsidRPr="0020585F">
        <w:rPr>
          <w:rFonts w:ascii="Helvetica" w:hAnsi="Helvetica"/>
          <w:noProof/>
          <w:sz w:val="24"/>
          <w:szCs w:val="24"/>
        </w:rPr>
        <w:drawing>
          <wp:inline distT="0" distB="0" distL="0" distR="0" wp14:anchorId="3B4333A1" wp14:editId="1C208AB2">
            <wp:extent cx="5670644" cy="2944495"/>
            <wp:effectExtent l="0" t="0" r="6350" b="8255"/>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C822DD0" w14:textId="77777777" w:rsidR="0020585F" w:rsidRPr="0020585F" w:rsidRDefault="0020585F" w:rsidP="0020585F">
      <w:pPr>
        <w:spacing w:after="0" w:line="240" w:lineRule="auto"/>
        <w:jc w:val="center"/>
        <w:rPr>
          <w:rFonts w:ascii="Garamond" w:hAnsi="Garamond"/>
          <w:b/>
          <w:color w:val="000099"/>
          <w:sz w:val="24"/>
          <w:szCs w:val="24"/>
          <w:highlight w:val="lightGray"/>
          <w:lang w:val="en-GB"/>
        </w:rPr>
      </w:pPr>
    </w:p>
    <w:p w14:paraId="3924515D" w14:textId="77777777" w:rsidR="0020585F" w:rsidRPr="007A4C5D" w:rsidRDefault="0020585F" w:rsidP="0020585F">
      <w:pPr>
        <w:widowControl w:val="0"/>
        <w:numPr>
          <w:ilvl w:val="0"/>
          <w:numId w:val="2"/>
        </w:numPr>
        <w:tabs>
          <w:tab w:val="left" w:pos="0"/>
        </w:tabs>
        <w:spacing w:before="240" w:after="0" w:line="240" w:lineRule="auto"/>
        <w:contextualSpacing/>
        <w:jc w:val="both"/>
        <w:rPr>
          <w:rFonts w:ascii="Garamond" w:hAnsi="Garamond"/>
          <w:b/>
          <w:sz w:val="24"/>
          <w:szCs w:val="24"/>
          <w:lang w:val="en-GB"/>
        </w:rPr>
      </w:pPr>
      <w:r w:rsidRPr="007A4C5D">
        <w:rPr>
          <w:rFonts w:ascii="Garamond" w:hAnsi="Garamond"/>
          <w:b/>
          <w:sz w:val="24"/>
          <w:szCs w:val="24"/>
          <w:lang w:val="en-GB"/>
        </w:rPr>
        <w:t>Trends in Investment by the Foreign Portfolio Investors (FPIs)</w:t>
      </w:r>
    </w:p>
    <w:p w14:paraId="41523D98" w14:textId="77777777" w:rsidR="0020585F" w:rsidRPr="0020585F" w:rsidRDefault="0020585F" w:rsidP="0020585F">
      <w:pPr>
        <w:widowControl w:val="0"/>
        <w:tabs>
          <w:tab w:val="left" w:pos="0"/>
        </w:tabs>
        <w:spacing w:after="0" w:line="240" w:lineRule="auto"/>
        <w:jc w:val="both"/>
        <w:rPr>
          <w:rFonts w:ascii="Garamond" w:hAnsi="Garamond"/>
          <w:b/>
          <w:color w:val="000099"/>
          <w:sz w:val="24"/>
          <w:szCs w:val="24"/>
          <w:lang w:val="en-GB"/>
        </w:rPr>
      </w:pPr>
    </w:p>
    <w:p w14:paraId="0B11BDC6" w14:textId="77777777" w:rsidR="0020585F" w:rsidRPr="007A4C5D" w:rsidRDefault="007A4C5D" w:rsidP="0020585F">
      <w:pPr>
        <w:widowControl w:val="0"/>
        <w:tabs>
          <w:tab w:val="left" w:pos="0"/>
        </w:tabs>
        <w:spacing w:after="0" w:line="240" w:lineRule="auto"/>
        <w:jc w:val="both"/>
        <w:rPr>
          <w:rFonts w:ascii="Garamond" w:eastAsia="Times New Roman" w:hAnsi="Garamond" w:cs="Calibri"/>
          <w:sz w:val="24"/>
          <w:szCs w:val="24"/>
          <w:lang w:val="en-GB"/>
        </w:rPr>
      </w:pPr>
      <w:r w:rsidRPr="007A4C5D">
        <w:rPr>
          <w:rFonts w:ascii="Garamond" w:eastAsia="Times New Roman" w:hAnsi="Garamond"/>
          <w:sz w:val="24"/>
          <w:szCs w:val="24"/>
          <w:lang w:val="en-GB"/>
        </w:rPr>
        <w:t>In Dece</w:t>
      </w:r>
      <w:r w:rsidR="0020585F" w:rsidRPr="007A4C5D">
        <w:rPr>
          <w:rFonts w:ascii="Garamond" w:eastAsia="Times New Roman" w:hAnsi="Garamond"/>
          <w:sz w:val="24"/>
          <w:szCs w:val="24"/>
          <w:lang w:val="en-GB"/>
        </w:rPr>
        <w:t xml:space="preserve">mber 2017, the FPIs in </w:t>
      </w:r>
      <w:r w:rsidRPr="007A4C5D">
        <w:rPr>
          <w:rFonts w:ascii="Garamond" w:eastAsia="Times New Roman" w:hAnsi="Garamond"/>
          <w:sz w:val="24"/>
          <w:szCs w:val="24"/>
          <w:lang w:val="en-GB"/>
        </w:rPr>
        <w:t xml:space="preserve">the Indian securities market were net sellers to the tune of </w:t>
      </w:r>
      <w:r w:rsidR="0020585F" w:rsidRPr="007A4C5D">
        <w:rPr>
          <w:rFonts w:ascii="Garamond" w:eastAsia="Times New Roman" w:hAnsi="Garamond"/>
          <w:sz w:val="24"/>
          <w:szCs w:val="24"/>
          <w:lang w:val="en-GB"/>
        </w:rPr>
        <w:t xml:space="preserve"> </w:t>
      </w:r>
      <w:r w:rsidR="0020585F" w:rsidRPr="007A4C5D">
        <w:rPr>
          <w:rFonts w:ascii="Rupee Foradian" w:eastAsia="Times New Roman" w:hAnsi="Rupee Foradian"/>
          <w:sz w:val="24"/>
          <w:szCs w:val="24"/>
          <w:lang w:val="en-GB"/>
        </w:rPr>
        <w:t xml:space="preserve">` </w:t>
      </w:r>
      <w:r w:rsidRPr="007A4C5D">
        <w:rPr>
          <w:rFonts w:ascii="Garamond" w:eastAsia="Times New Roman" w:hAnsi="Garamond" w:cs="Calibri"/>
          <w:sz w:val="24"/>
          <w:szCs w:val="24"/>
          <w:lang w:val="en-GB"/>
        </w:rPr>
        <w:t>3,544</w:t>
      </w:r>
      <w:r w:rsidR="0020585F" w:rsidRPr="007A4C5D">
        <w:rPr>
          <w:rFonts w:ascii="Garamond" w:eastAsia="Times New Roman" w:hAnsi="Garamond" w:cs="Calibri"/>
          <w:sz w:val="24"/>
          <w:szCs w:val="24"/>
          <w:lang w:val="en-GB"/>
        </w:rPr>
        <w:t xml:space="preserve"> crore, out of which </w:t>
      </w:r>
      <w:r w:rsidR="0020585F" w:rsidRPr="007A4C5D">
        <w:rPr>
          <w:rFonts w:ascii="Rupee Foradian" w:eastAsia="Times New Roman" w:hAnsi="Rupee Foradian" w:cs="Calibri"/>
          <w:sz w:val="24"/>
          <w:szCs w:val="24"/>
          <w:lang w:val="en-GB"/>
        </w:rPr>
        <w:t>`</w:t>
      </w:r>
      <w:r w:rsidR="0020585F" w:rsidRPr="007A4C5D">
        <w:rPr>
          <w:rFonts w:ascii="Garamond" w:eastAsia="Times New Roman" w:hAnsi="Garamond" w:cs="Calibri"/>
          <w:sz w:val="24"/>
          <w:szCs w:val="24"/>
          <w:lang w:val="en-GB"/>
        </w:rPr>
        <w:t xml:space="preserve"> </w:t>
      </w:r>
      <w:r w:rsidRPr="007A4C5D">
        <w:rPr>
          <w:rFonts w:ascii="Garamond" w:eastAsia="Times New Roman" w:hAnsi="Garamond" w:cs="Calibri"/>
          <w:sz w:val="24"/>
          <w:szCs w:val="24"/>
          <w:lang w:val="en-GB"/>
        </w:rPr>
        <w:t>5,883</w:t>
      </w:r>
      <w:r w:rsidR="0020585F" w:rsidRPr="007A4C5D">
        <w:rPr>
          <w:rFonts w:ascii="Garamond" w:eastAsia="Times New Roman" w:hAnsi="Garamond" w:cs="Calibri"/>
          <w:sz w:val="24"/>
          <w:szCs w:val="24"/>
          <w:lang w:val="en-GB"/>
        </w:rPr>
        <w:t xml:space="preserve"> crore was</w:t>
      </w:r>
      <w:r w:rsidRPr="007A4C5D">
        <w:rPr>
          <w:rFonts w:ascii="Garamond" w:eastAsia="Times New Roman" w:hAnsi="Garamond" w:cs="Calibri"/>
          <w:sz w:val="24"/>
          <w:szCs w:val="24"/>
          <w:lang w:val="en-GB"/>
        </w:rPr>
        <w:t xml:space="preserve"> outflow from</w:t>
      </w:r>
      <w:r w:rsidR="0020585F" w:rsidRPr="007A4C5D">
        <w:rPr>
          <w:rFonts w:ascii="Garamond" w:eastAsia="Times New Roman" w:hAnsi="Garamond" w:cs="Calibri"/>
          <w:sz w:val="24"/>
          <w:szCs w:val="24"/>
          <w:lang w:val="en-GB"/>
        </w:rPr>
        <w:t xml:space="preserve"> equity and </w:t>
      </w:r>
      <w:r w:rsidR="0020585F" w:rsidRPr="007A4C5D">
        <w:rPr>
          <w:rFonts w:ascii="Rupee Foradian" w:eastAsia="Times New Roman" w:hAnsi="Rupee Foradian" w:cs="Calibri"/>
          <w:sz w:val="24"/>
          <w:szCs w:val="24"/>
          <w:lang w:val="en-GB"/>
        </w:rPr>
        <w:t>`</w:t>
      </w:r>
      <w:r w:rsidRPr="007A4C5D">
        <w:rPr>
          <w:rFonts w:ascii="Garamond" w:eastAsia="Times New Roman" w:hAnsi="Garamond" w:cs="Calibri"/>
          <w:sz w:val="24"/>
          <w:szCs w:val="24"/>
          <w:lang w:val="en-GB"/>
        </w:rPr>
        <w:t xml:space="preserve"> 2,350</w:t>
      </w:r>
      <w:r w:rsidR="0020585F" w:rsidRPr="007A4C5D">
        <w:rPr>
          <w:rFonts w:ascii="Garamond" w:eastAsia="Times New Roman" w:hAnsi="Garamond" w:cs="Calibri"/>
          <w:sz w:val="24"/>
          <w:szCs w:val="24"/>
          <w:lang w:val="en-GB"/>
        </w:rPr>
        <w:t xml:space="preserve"> crore was invested in debt </w:t>
      </w:r>
      <w:r w:rsidR="0020585F" w:rsidRPr="007A4C5D">
        <w:rPr>
          <w:rFonts w:ascii="Garamond" w:eastAsia="Times New Roman" w:hAnsi="Garamond"/>
          <w:sz w:val="24"/>
          <w:szCs w:val="24"/>
          <w:lang w:val="en-GB"/>
        </w:rPr>
        <w:t>(</w:t>
      </w:r>
      <w:r w:rsidR="0020585F" w:rsidRPr="007A4C5D">
        <w:rPr>
          <w:rFonts w:ascii="Garamond" w:eastAsia="Times New Roman" w:hAnsi="Garamond"/>
          <w:b/>
          <w:bCs/>
          <w:i/>
          <w:iCs/>
          <w:sz w:val="24"/>
          <w:szCs w:val="24"/>
          <w:lang w:val="en-GB"/>
        </w:rPr>
        <w:t>Figure 13</w:t>
      </w:r>
      <w:r w:rsidR="0020585F" w:rsidRPr="007A4C5D">
        <w:rPr>
          <w:rFonts w:ascii="Garamond" w:eastAsia="Times New Roman" w:hAnsi="Garamond"/>
          <w:sz w:val="24"/>
          <w:szCs w:val="24"/>
          <w:lang w:val="en-GB"/>
        </w:rPr>
        <w:t>).</w:t>
      </w:r>
    </w:p>
    <w:p w14:paraId="77BAB9D6" w14:textId="77777777" w:rsidR="00773967" w:rsidRDefault="00773967" w:rsidP="0020585F">
      <w:pPr>
        <w:widowControl w:val="0"/>
        <w:tabs>
          <w:tab w:val="left" w:pos="0"/>
        </w:tabs>
        <w:spacing w:after="0" w:line="240" w:lineRule="auto"/>
        <w:jc w:val="both"/>
        <w:rPr>
          <w:rFonts w:ascii="Garamond" w:eastAsia="Times New Roman" w:hAnsi="Garamond"/>
          <w:sz w:val="24"/>
          <w:szCs w:val="24"/>
          <w:lang w:val="en-GB"/>
        </w:rPr>
      </w:pPr>
    </w:p>
    <w:p w14:paraId="100E6F96" w14:textId="44B318EA" w:rsidR="0020585F" w:rsidRPr="00616394" w:rsidRDefault="0020585F" w:rsidP="0020585F">
      <w:pPr>
        <w:widowControl w:val="0"/>
        <w:tabs>
          <w:tab w:val="left" w:pos="0"/>
        </w:tabs>
        <w:spacing w:after="0" w:line="240" w:lineRule="auto"/>
        <w:jc w:val="both"/>
        <w:rPr>
          <w:rFonts w:ascii="Garamond" w:eastAsia="Times New Roman" w:hAnsi="Garamond" w:cs="Garamond"/>
          <w:sz w:val="24"/>
          <w:szCs w:val="24"/>
          <w:highlight w:val="lightGray"/>
          <w:lang w:val="en-GB"/>
        </w:rPr>
      </w:pPr>
      <w:r w:rsidRPr="00616394">
        <w:rPr>
          <w:rFonts w:ascii="Garamond" w:eastAsia="Times New Roman" w:hAnsi="Garamond"/>
          <w:sz w:val="24"/>
          <w:szCs w:val="24"/>
          <w:lang w:val="en-GB"/>
        </w:rPr>
        <w:t>The assets of the FPIs in India, as reported by th</w:t>
      </w:r>
      <w:r w:rsidR="00616394" w:rsidRPr="00616394">
        <w:rPr>
          <w:rFonts w:ascii="Garamond" w:eastAsia="Times New Roman" w:hAnsi="Garamond"/>
          <w:sz w:val="24"/>
          <w:szCs w:val="24"/>
          <w:lang w:val="en-GB"/>
        </w:rPr>
        <w:t>e custodians, at the end of Dece</w:t>
      </w:r>
      <w:r w:rsidRPr="00616394">
        <w:rPr>
          <w:rFonts w:ascii="Garamond" w:eastAsia="Times New Roman" w:hAnsi="Garamond"/>
          <w:sz w:val="24"/>
          <w:szCs w:val="24"/>
          <w:lang w:val="en-GB"/>
        </w:rPr>
        <w:t>mber 2017 was</w:t>
      </w:r>
      <w:r w:rsidRPr="00616394">
        <w:rPr>
          <w:rFonts w:ascii="Garamond" w:hAnsi="Garamond"/>
          <w:sz w:val="24"/>
          <w:szCs w:val="24"/>
          <w:lang w:val="en-GB"/>
        </w:rPr>
        <w:t xml:space="preserve"> </w:t>
      </w:r>
      <w:r w:rsidRPr="00616394">
        <w:rPr>
          <w:rFonts w:ascii="Rupee Foradian" w:hAnsi="Rupee Foradian" w:cs="Garamond"/>
          <w:sz w:val="24"/>
          <w:szCs w:val="24"/>
          <w:lang w:val="en-GB"/>
        </w:rPr>
        <w:t>`</w:t>
      </w:r>
      <w:r w:rsidRPr="00616394">
        <w:rPr>
          <w:rFonts w:ascii="Garamond" w:hAnsi="Garamond" w:cs="Garamond"/>
          <w:sz w:val="24"/>
          <w:szCs w:val="24"/>
          <w:lang w:val="en-GB"/>
        </w:rPr>
        <w:t xml:space="preserve"> </w:t>
      </w:r>
      <w:r w:rsidR="00616394" w:rsidRPr="00616394">
        <w:rPr>
          <w:rFonts w:ascii="Garamond" w:eastAsia="Times New Roman" w:hAnsi="Garamond" w:cs="Calibri"/>
          <w:sz w:val="24"/>
          <w:szCs w:val="24"/>
          <w:lang w:val="en-GB"/>
        </w:rPr>
        <w:t>32,80,283</w:t>
      </w:r>
      <w:r w:rsidRPr="00616394">
        <w:rPr>
          <w:rFonts w:ascii="Garamond" w:eastAsia="Times New Roman" w:hAnsi="Garamond" w:cs="Calibri"/>
          <w:sz w:val="24"/>
          <w:szCs w:val="24"/>
          <w:lang w:val="en-GB"/>
        </w:rPr>
        <w:t xml:space="preserve"> crore, out of which the notional value of offshore derivative instruments (including ODIs on derivatives) was </w:t>
      </w:r>
      <w:r w:rsidRPr="00616394">
        <w:rPr>
          <w:rFonts w:ascii="Rupee Foradian" w:eastAsia="Times New Roman" w:hAnsi="Rupee Foradian" w:cs="Garamond"/>
          <w:sz w:val="24"/>
          <w:szCs w:val="24"/>
          <w:lang w:val="en-GB"/>
        </w:rPr>
        <w:t>`</w:t>
      </w:r>
      <w:r w:rsidR="00616394" w:rsidRPr="00616394">
        <w:rPr>
          <w:rFonts w:ascii="Garamond" w:eastAsia="Times New Roman" w:hAnsi="Garamond" w:cs="Garamond"/>
          <w:sz w:val="24"/>
          <w:szCs w:val="24"/>
          <w:lang w:val="en-GB"/>
        </w:rPr>
        <w:t xml:space="preserve"> 1,52,243</w:t>
      </w:r>
      <w:r w:rsidRPr="00616394">
        <w:rPr>
          <w:rFonts w:ascii="Garamond" w:eastAsia="Times New Roman" w:hAnsi="Garamond" w:cs="Garamond"/>
          <w:sz w:val="24"/>
          <w:szCs w:val="24"/>
          <w:lang w:val="en-GB"/>
        </w:rPr>
        <w:t xml:space="preserve"> </w:t>
      </w:r>
      <w:r w:rsidR="00616394" w:rsidRPr="00616394">
        <w:rPr>
          <w:rFonts w:ascii="Garamond" w:eastAsia="Times New Roman" w:hAnsi="Garamond" w:cs="Calibri"/>
          <w:sz w:val="24"/>
          <w:szCs w:val="24"/>
          <w:lang w:val="en-GB"/>
        </w:rPr>
        <w:t>crore, constituting 4.6</w:t>
      </w:r>
      <w:r w:rsidRPr="00616394">
        <w:rPr>
          <w:rFonts w:ascii="Garamond" w:eastAsia="Times New Roman" w:hAnsi="Garamond" w:cs="Calibri"/>
          <w:sz w:val="24"/>
          <w:szCs w:val="24"/>
          <w:lang w:val="en-GB"/>
        </w:rPr>
        <w:t xml:space="preserve"> per cent of the total assets under custody of F</w:t>
      </w:r>
      <w:r w:rsidRPr="00616394">
        <w:rPr>
          <w:rFonts w:ascii="Garamond" w:eastAsia="Times New Roman" w:hAnsi="Garamond"/>
          <w:sz w:val="24"/>
          <w:szCs w:val="24"/>
          <w:lang w:val="en-GB"/>
        </w:rPr>
        <w:t>PIs. (</w:t>
      </w:r>
      <w:r w:rsidRPr="00773967">
        <w:rPr>
          <w:rFonts w:ascii="Garamond" w:eastAsia="Times New Roman" w:hAnsi="Garamond"/>
          <w:b/>
          <w:i/>
          <w:iCs/>
          <w:sz w:val="24"/>
          <w:szCs w:val="24"/>
          <w:lang w:val="en-GB"/>
        </w:rPr>
        <w:t xml:space="preserve">Tables </w:t>
      </w:r>
      <w:r w:rsidR="00773967" w:rsidRPr="00773967">
        <w:rPr>
          <w:rFonts w:ascii="Garamond" w:eastAsia="Times New Roman" w:hAnsi="Garamond"/>
          <w:b/>
          <w:i/>
          <w:iCs/>
          <w:sz w:val="24"/>
          <w:szCs w:val="24"/>
          <w:lang w:val="en-GB"/>
        </w:rPr>
        <w:t>53</w:t>
      </w:r>
      <w:r w:rsidRPr="00773967">
        <w:rPr>
          <w:rFonts w:ascii="Garamond" w:eastAsia="Times New Roman" w:hAnsi="Garamond"/>
          <w:b/>
          <w:i/>
          <w:iCs/>
          <w:sz w:val="24"/>
          <w:szCs w:val="24"/>
          <w:lang w:val="en-GB"/>
        </w:rPr>
        <w:t xml:space="preserve">, </w:t>
      </w:r>
      <w:r w:rsidR="00773967" w:rsidRPr="00773967">
        <w:rPr>
          <w:rFonts w:ascii="Garamond" w:eastAsia="Times New Roman" w:hAnsi="Garamond"/>
          <w:b/>
          <w:i/>
          <w:iCs/>
          <w:sz w:val="24"/>
          <w:szCs w:val="24"/>
          <w:lang w:val="en-GB"/>
        </w:rPr>
        <w:t>54</w:t>
      </w:r>
      <w:r w:rsidRPr="00773967">
        <w:rPr>
          <w:rFonts w:ascii="Garamond" w:eastAsia="Times New Roman" w:hAnsi="Garamond"/>
          <w:b/>
          <w:i/>
          <w:iCs/>
          <w:sz w:val="24"/>
          <w:szCs w:val="24"/>
          <w:lang w:val="en-GB"/>
        </w:rPr>
        <w:t xml:space="preserve"> &amp; </w:t>
      </w:r>
      <w:r w:rsidR="00773967" w:rsidRPr="00773967">
        <w:rPr>
          <w:rFonts w:ascii="Garamond" w:eastAsia="Times New Roman" w:hAnsi="Garamond"/>
          <w:b/>
          <w:i/>
          <w:iCs/>
          <w:sz w:val="24"/>
          <w:szCs w:val="24"/>
          <w:lang w:val="en-GB"/>
        </w:rPr>
        <w:t>55)</w:t>
      </w:r>
    </w:p>
    <w:p w14:paraId="14DB84A4" w14:textId="77777777" w:rsidR="0020585F" w:rsidRPr="0020585F" w:rsidRDefault="0020585F" w:rsidP="0020585F">
      <w:pPr>
        <w:spacing w:after="0" w:line="240" w:lineRule="auto"/>
        <w:outlineLvl w:val="0"/>
        <w:rPr>
          <w:rFonts w:ascii="Garamond" w:hAnsi="Garamond"/>
          <w:b/>
          <w:color w:val="000099"/>
          <w:sz w:val="24"/>
          <w:szCs w:val="24"/>
          <w:highlight w:val="lightGray"/>
          <w:lang w:val="en-GB"/>
        </w:rPr>
      </w:pPr>
    </w:p>
    <w:p w14:paraId="447C556E" w14:textId="77777777" w:rsidR="0020585F" w:rsidRPr="00616394" w:rsidRDefault="0020585F" w:rsidP="0020585F">
      <w:pPr>
        <w:spacing w:after="0" w:line="240" w:lineRule="auto"/>
        <w:outlineLvl w:val="0"/>
        <w:rPr>
          <w:rFonts w:ascii="Garamond" w:hAnsi="Garamond"/>
          <w:b/>
          <w:sz w:val="24"/>
          <w:szCs w:val="24"/>
          <w:lang w:val="en-GB"/>
        </w:rPr>
      </w:pPr>
      <w:r w:rsidRPr="00616394">
        <w:rPr>
          <w:rFonts w:ascii="Garamond" w:hAnsi="Garamond"/>
          <w:b/>
          <w:sz w:val="24"/>
          <w:szCs w:val="24"/>
          <w:lang w:val="en-GB"/>
        </w:rPr>
        <w:t>Figure 13: Trends in FPIs Investment (</w:t>
      </w:r>
      <w:r w:rsidRPr="00616394">
        <w:rPr>
          <w:rFonts w:ascii="Rupee Foradian" w:eastAsia="Times New Roman" w:hAnsi="Rupee Foradian" w:cs="Garamond"/>
          <w:b/>
          <w:sz w:val="24"/>
          <w:szCs w:val="24"/>
          <w:lang w:val="en-GB"/>
        </w:rPr>
        <w:t>`</w:t>
      </w:r>
      <w:r w:rsidRPr="00616394">
        <w:rPr>
          <w:rFonts w:ascii="Garamond" w:hAnsi="Garamond"/>
          <w:b/>
          <w:sz w:val="24"/>
          <w:szCs w:val="24"/>
          <w:lang w:val="en-GB"/>
        </w:rPr>
        <w:t xml:space="preserve"> crore)</w:t>
      </w:r>
    </w:p>
    <w:p w14:paraId="70E62C3B" w14:textId="77777777" w:rsidR="0020585F" w:rsidRPr="0020585F" w:rsidRDefault="0020585F" w:rsidP="0020585F">
      <w:pPr>
        <w:spacing w:after="0" w:line="240" w:lineRule="auto"/>
        <w:outlineLvl w:val="0"/>
        <w:rPr>
          <w:rFonts w:ascii="Garamond" w:hAnsi="Garamond"/>
          <w:b/>
          <w:color w:val="000099"/>
          <w:sz w:val="24"/>
          <w:szCs w:val="24"/>
          <w:lang w:val="en-GB"/>
        </w:rPr>
      </w:pPr>
    </w:p>
    <w:p w14:paraId="493BDA61" w14:textId="77777777" w:rsidR="0020585F" w:rsidRPr="0020585F" w:rsidRDefault="007A4C5D" w:rsidP="0020585F">
      <w:pPr>
        <w:spacing w:after="0" w:line="240" w:lineRule="auto"/>
        <w:jc w:val="center"/>
        <w:rPr>
          <w:rFonts w:ascii="Garamond" w:hAnsi="Garamond"/>
          <w:b/>
          <w:color w:val="000099"/>
          <w:sz w:val="24"/>
          <w:szCs w:val="24"/>
          <w:highlight w:val="lightGray"/>
          <w:lang w:val="en-GB"/>
        </w:rPr>
      </w:pPr>
      <w:r>
        <w:rPr>
          <w:noProof/>
        </w:rPr>
        <w:drawing>
          <wp:inline distT="0" distB="0" distL="0" distR="0" wp14:anchorId="27759506" wp14:editId="64E2D028">
            <wp:extent cx="5532504" cy="2973721"/>
            <wp:effectExtent l="0" t="0" r="11430" b="1714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8359A53" w14:textId="77777777" w:rsidR="0020585F" w:rsidRPr="0020585F" w:rsidRDefault="0020585F" w:rsidP="0020585F">
      <w:pPr>
        <w:widowControl w:val="0"/>
        <w:spacing w:before="240" w:after="0" w:line="240" w:lineRule="auto"/>
        <w:contextualSpacing/>
        <w:jc w:val="both"/>
        <w:rPr>
          <w:rFonts w:ascii="Garamond" w:eastAsia="Times New Roman" w:hAnsi="Garamond"/>
          <w:b/>
          <w:color w:val="000099"/>
          <w:sz w:val="24"/>
          <w:szCs w:val="24"/>
          <w:lang w:val="en-GB"/>
        </w:rPr>
      </w:pPr>
    </w:p>
    <w:p w14:paraId="5B6E28E2" w14:textId="77777777" w:rsidR="0020585F" w:rsidRPr="00B53E6A" w:rsidRDefault="0020585F" w:rsidP="0020585F">
      <w:pPr>
        <w:widowControl w:val="0"/>
        <w:numPr>
          <w:ilvl w:val="0"/>
          <w:numId w:val="3"/>
        </w:numPr>
        <w:spacing w:before="240" w:after="0" w:line="240" w:lineRule="auto"/>
        <w:contextualSpacing/>
        <w:jc w:val="both"/>
        <w:rPr>
          <w:rFonts w:ascii="Garamond" w:eastAsia="Times New Roman" w:hAnsi="Garamond"/>
          <w:b/>
          <w:sz w:val="24"/>
          <w:szCs w:val="24"/>
          <w:lang w:val="en-GB"/>
        </w:rPr>
      </w:pPr>
      <w:r w:rsidRPr="00B53E6A">
        <w:rPr>
          <w:rFonts w:ascii="Garamond" w:hAnsi="Garamond"/>
          <w:b/>
          <w:sz w:val="24"/>
          <w:szCs w:val="24"/>
          <w:lang w:val="en-GB"/>
        </w:rPr>
        <w:t>Trends in Portfolio Management Services</w:t>
      </w:r>
    </w:p>
    <w:p w14:paraId="2C2351ED" w14:textId="77777777" w:rsidR="0020585F" w:rsidRPr="00B53E6A" w:rsidRDefault="0020585F" w:rsidP="0020585F">
      <w:pPr>
        <w:widowControl w:val="0"/>
        <w:spacing w:after="0" w:line="240" w:lineRule="auto"/>
        <w:jc w:val="both"/>
        <w:rPr>
          <w:rFonts w:ascii="Garamond" w:eastAsia="Times New Roman" w:hAnsi="Garamond"/>
          <w:sz w:val="24"/>
          <w:szCs w:val="24"/>
          <w:lang w:val="en-GB"/>
        </w:rPr>
      </w:pPr>
    </w:p>
    <w:p w14:paraId="620AB32F" w14:textId="68264D21" w:rsidR="0020585F" w:rsidRPr="00B53E6A" w:rsidRDefault="0020585F" w:rsidP="0020585F">
      <w:pPr>
        <w:widowControl w:val="0"/>
        <w:spacing w:after="0" w:line="240" w:lineRule="auto"/>
        <w:jc w:val="both"/>
        <w:rPr>
          <w:rFonts w:ascii="Garamond" w:eastAsia="Times New Roman" w:hAnsi="Garamond"/>
          <w:b/>
          <w:bCs/>
          <w:i/>
          <w:iCs/>
          <w:sz w:val="24"/>
          <w:szCs w:val="24"/>
          <w:lang w:val="en-GB"/>
        </w:rPr>
      </w:pPr>
      <w:r w:rsidRPr="00B53E6A">
        <w:rPr>
          <w:rFonts w:ascii="Garamond" w:eastAsia="Times New Roman" w:hAnsi="Garamond"/>
          <w:sz w:val="24"/>
          <w:szCs w:val="24"/>
          <w:lang w:val="en-GB"/>
        </w:rPr>
        <w:t>Assets under management (AUM) of discretionary portfolio manageme</w:t>
      </w:r>
      <w:r w:rsidR="00A8094B" w:rsidRPr="00B53E6A">
        <w:rPr>
          <w:rFonts w:ascii="Garamond" w:eastAsia="Times New Roman" w:hAnsi="Garamond"/>
          <w:sz w:val="24"/>
          <w:szCs w:val="24"/>
          <w:lang w:val="en-GB"/>
        </w:rPr>
        <w:t>nt services (PMS) increased by 2</w:t>
      </w:r>
      <w:r w:rsidRPr="00B53E6A">
        <w:rPr>
          <w:rFonts w:ascii="Garamond" w:eastAsia="Times New Roman" w:hAnsi="Garamond"/>
          <w:sz w:val="24"/>
          <w:szCs w:val="24"/>
          <w:lang w:val="en-GB"/>
        </w:rPr>
        <w:t xml:space="preserve">.0 per cent to </w:t>
      </w:r>
      <w:r w:rsidRPr="00B53E6A">
        <w:rPr>
          <w:rFonts w:ascii="Rupee Foradian" w:eastAsia="Times New Roman" w:hAnsi="Rupee Foradian"/>
          <w:sz w:val="24"/>
          <w:szCs w:val="24"/>
          <w:lang w:val="en-GB"/>
        </w:rPr>
        <w:t>`</w:t>
      </w:r>
      <w:r w:rsidR="00A8094B" w:rsidRPr="00B53E6A">
        <w:rPr>
          <w:rFonts w:ascii="Garamond" w:eastAsia="Times New Roman" w:hAnsi="Garamond"/>
          <w:sz w:val="24"/>
          <w:szCs w:val="24"/>
          <w:lang w:val="en-GB"/>
        </w:rPr>
        <w:t xml:space="preserve"> 11,15,753</w:t>
      </w:r>
      <w:r w:rsidRPr="00B53E6A">
        <w:rPr>
          <w:rFonts w:ascii="Garamond" w:eastAsia="Times New Roman" w:hAnsi="Garamond"/>
          <w:sz w:val="24"/>
          <w:szCs w:val="24"/>
          <w:lang w:val="en-GB"/>
        </w:rPr>
        <w:t xml:space="preserve"> crore in</w:t>
      </w:r>
      <w:r w:rsidR="00A8094B" w:rsidRPr="00B53E6A">
        <w:rPr>
          <w:rFonts w:ascii="Garamond" w:eastAsia="Times New Roman" w:hAnsi="Garamond"/>
          <w:sz w:val="24"/>
          <w:szCs w:val="24"/>
          <w:lang w:val="en-GB"/>
        </w:rPr>
        <w:t xml:space="preserve"> Dece</w:t>
      </w:r>
      <w:r w:rsidRPr="00B53E6A">
        <w:rPr>
          <w:rFonts w:ascii="Garamond" w:eastAsia="Times New Roman" w:hAnsi="Garamond"/>
          <w:sz w:val="24"/>
          <w:szCs w:val="24"/>
          <w:lang w:val="en-GB"/>
        </w:rPr>
        <w:t>mber 2017</w:t>
      </w:r>
      <w:r w:rsidRPr="00B53E6A">
        <w:rPr>
          <w:rFonts w:ascii="Garamond" w:eastAsia="Times New Roman" w:hAnsi="Garamond" w:cs="Calibri"/>
          <w:sz w:val="24"/>
          <w:szCs w:val="24"/>
          <w:lang w:val="en-GB"/>
        </w:rPr>
        <w:t xml:space="preserve"> from </w:t>
      </w:r>
      <w:r w:rsidRPr="00B53E6A">
        <w:rPr>
          <w:rFonts w:ascii="Rupee Foradian" w:eastAsia="Times New Roman" w:hAnsi="Rupee Foradian"/>
          <w:sz w:val="24"/>
          <w:szCs w:val="24"/>
          <w:lang w:val="en-GB"/>
        </w:rPr>
        <w:t>`</w:t>
      </w:r>
      <w:r w:rsidR="00A8094B" w:rsidRPr="00B53E6A">
        <w:rPr>
          <w:rFonts w:ascii="Garamond" w:eastAsia="Times New Roman" w:hAnsi="Garamond"/>
          <w:sz w:val="24"/>
          <w:szCs w:val="24"/>
          <w:lang w:val="en-GB"/>
        </w:rPr>
        <w:t xml:space="preserve"> 10,92,992 crore in Novem</w:t>
      </w:r>
      <w:r w:rsidRPr="00B53E6A">
        <w:rPr>
          <w:rFonts w:ascii="Garamond" w:eastAsia="Times New Roman" w:hAnsi="Garamond"/>
          <w:sz w:val="24"/>
          <w:szCs w:val="24"/>
          <w:lang w:val="en-GB"/>
        </w:rPr>
        <w:t>ber 2017</w:t>
      </w:r>
      <w:r w:rsidRPr="00B53E6A">
        <w:rPr>
          <w:rFonts w:ascii="Garamond" w:eastAsia="Times New Roman" w:hAnsi="Garamond" w:cs="Calibri"/>
          <w:sz w:val="24"/>
          <w:szCs w:val="24"/>
          <w:lang w:val="en-GB"/>
        </w:rPr>
        <w:t>. The AUM of Non-di</w:t>
      </w:r>
      <w:r w:rsidR="00B53E6A" w:rsidRPr="00B53E6A">
        <w:rPr>
          <w:rFonts w:ascii="Garamond" w:eastAsia="Times New Roman" w:hAnsi="Garamond" w:cs="Calibri"/>
          <w:sz w:val="24"/>
          <w:szCs w:val="24"/>
          <w:lang w:val="en-GB"/>
        </w:rPr>
        <w:t>scretionary PMS also rose by 1.8</w:t>
      </w:r>
      <w:r w:rsidRPr="00B53E6A">
        <w:rPr>
          <w:rFonts w:ascii="Garamond" w:eastAsia="Times New Roman" w:hAnsi="Garamond" w:cs="Calibri"/>
          <w:sz w:val="24"/>
          <w:szCs w:val="24"/>
          <w:lang w:val="en-GB"/>
        </w:rPr>
        <w:t xml:space="preserve"> per cent to </w:t>
      </w:r>
      <w:r w:rsidRPr="00B53E6A">
        <w:rPr>
          <w:rFonts w:ascii="Rupee Foradian" w:eastAsia="Times New Roman" w:hAnsi="Rupee Foradian" w:cs="Calibri"/>
          <w:sz w:val="24"/>
          <w:szCs w:val="24"/>
          <w:lang w:val="en-GB"/>
        </w:rPr>
        <w:t>`</w:t>
      </w:r>
      <w:r w:rsidR="00B53E6A" w:rsidRPr="00B53E6A">
        <w:rPr>
          <w:rFonts w:ascii="Garamond" w:eastAsia="Times New Roman" w:hAnsi="Garamond" w:cs="Calibri"/>
          <w:sz w:val="24"/>
          <w:szCs w:val="24"/>
          <w:lang w:val="en-GB"/>
        </w:rPr>
        <w:t xml:space="preserve"> 87,858</w:t>
      </w:r>
      <w:r w:rsidRPr="00B53E6A">
        <w:rPr>
          <w:rFonts w:ascii="Garamond" w:eastAsia="Times New Roman" w:hAnsi="Garamond" w:cs="Calibri"/>
          <w:sz w:val="24"/>
          <w:szCs w:val="24"/>
          <w:lang w:val="en-GB"/>
        </w:rPr>
        <w:t xml:space="preserve"> crore from </w:t>
      </w:r>
      <w:r w:rsidRPr="00B53E6A">
        <w:rPr>
          <w:rFonts w:ascii="Rupee Foradian" w:eastAsia="Times New Roman" w:hAnsi="Rupee Foradian" w:cs="Calibri"/>
          <w:sz w:val="24"/>
          <w:szCs w:val="24"/>
          <w:lang w:val="en-GB"/>
        </w:rPr>
        <w:t>`</w:t>
      </w:r>
      <w:r w:rsidR="00B53E6A" w:rsidRPr="00B53E6A">
        <w:rPr>
          <w:rFonts w:ascii="Garamond" w:eastAsia="Times New Roman" w:hAnsi="Garamond" w:cs="Calibri"/>
          <w:sz w:val="24"/>
          <w:szCs w:val="24"/>
          <w:lang w:val="en-GB"/>
        </w:rPr>
        <w:t xml:space="preserve"> 86,264</w:t>
      </w:r>
      <w:r w:rsidRPr="00B53E6A">
        <w:rPr>
          <w:rFonts w:ascii="Garamond" w:eastAsia="Times New Roman" w:hAnsi="Garamond" w:cs="Calibri"/>
          <w:sz w:val="24"/>
          <w:szCs w:val="24"/>
          <w:lang w:val="en-GB"/>
        </w:rPr>
        <w:t xml:space="preserve"> crore and AUM of Advisory services, increased by </w:t>
      </w:r>
      <w:r w:rsidR="00B53E6A" w:rsidRPr="00B53E6A">
        <w:rPr>
          <w:rFonts w:ascii="Garamond" w:eastAsia="Times New Roman" w:hAnsi="Garamond" w:cs="Calibri"/>
          <w:sz w:val="24"/>
          <w:szCs w:val="24"/>
          <w:lang w:val="en-GB"/>
        </w:rPr>
        <w:t>1.6</w:t>
      </w:r>
      <w:r w:rsidRPr="00B53E6A">
        <w:rPr>
          <w:rFonts w:ascii="Garamond" w:eastAsia="Times New Roman" w:hAnsi="Garamond" w:cs="Calibri"/>
          <w:sz w:val="24"/>
          <w:szCs w:val="24"/>
          <w:lang w:val="en-GB"/>
        </w:rPr>
        <w:t xml:space="preserve"> per cent to </w:t>
      </w:r>
      <w:r w:rsidRPr="00B53E6A">
        <w:rPr>
          <w:rFonts w:ascii="Rupee Foradian" w:eastAsia="Times New Roman" w:hAnsi="Rupee Foradian" w:cs="Calibri"/>
          <w:sz w:val="24"/>
          <w:szCs w:val="24"/>
          <w:lang w:val="en-GB"/>
        </w:rPr>
        <w:t>`</w:t>
      </w:r>
      <w:r w:rsidR="00B53E6A" w:rsidRPr="00B53E6A">
        <w:rPr>
          <w:rFonts w:ascii="Garamond" w:eastAsia="Times New Roman" w:hAnsi="Garamond" w:cs="Calibri"/>
          <w:sz w:val="24"/>
          <w:szCs w:val="24"/>
          <w:lang w:val="en-GB"/>
        </w:rPr>
        <w:t xml:space="preserve"> 2,15,</w:t>
      </w:r>
      <w:r w:rsidRPr="00B53E6A">
        <w:rPr>
          <w:rFonts w:ascii="Garamond" w:eastAsia="Times New Roman" w:hAnsi="Garamond" w:cs="Calibri"/>
          <w:sz w:val="24"/>
          <w:szCs w:val="24"/>
          <w:lang w:val="en-GB"/>
        </w:rPr>
        <w:t>63</w:t>
      </w:r>
      <w:r w:rsidR="00B53E6A" w:rsidRPr="00B53E6A">
        <w:rPr>
          <w:rFonts w:ascii="Garamond" w:eastAsia="Times New Roman" w:hAnsi="Garamond" w:cs="Calibri"/>
          <w:sz w:val="24"/>
          <w:szCs w:val="24"/>
          <w:lang w:val="en-GB"/>
        </w:rPr>
        <w:t>5</w:t>
      </w:r>
      <w:r w:rsidRPr="00B53E6A">
        <w:rPr>
          <w:rFonts w:ascii="Garamond" w:eastAsia="Times New Roman" w:hAnsi="Garamond" w:cs="Calibri"/>
          <w:sz w:val="24"/>
          <w:szCs w:val="24"/>
          <w:lang w:val="en-GB"/>
        </w:rPr>
        <w:t xml:space="preserve"> crore from </w:t>
      </w:r>
      <w:r w:rsidRPr="00B53E6A">
        <w:rPr>
          <w:rFonts w:ascii="Rupee Foradian" w:eastAsia="Times New Roman" w:hAnsi="Rupee Foradian" w:cs="Calibri"/>
          <w:sz w:val="24"/>
          <w:szCs w:val="24"/>
          <w:lang w:val="en-GB"/>
        </w:rPr>
        <w:t>`</w:t>
      </w:r>
      <w:r w:rsidR="00B53E6A" w:rsidRPr="00B53E6A">
        <w:rPr>
          <w:rFonts w:ascii="Garamond" w:eastAsia="Times New Roman" w:hAnsi="Garamond" w:cs="Calibri"/>
          <w:sz w:val="24"/>
          <w:szCs w:val="24"/>
          <w:lang w:val="en-GB"/>
        </w:rPr>
        <w:t xml:space="preserve"> 2,12,263</w:t>
      </w:r>
      <w:r w:rsidRPr="00B53E6A">
        <w:rPr>
          <w:rFonts w:ascii="Garamond" w:eastAsia="Times New Roman" w:hAnsi="Garamond" w:cs="Calibri"/>
          <w:sz w:val="24"/>
          <w:szCs w:val="24"/>
          <w:lang w:val="en-GB"/>
        </w:rPr>
        <w:t xml:space="preserve">   crore. </w:t>
      </w:r>
      <w:r w:rsidRPr="00B53E6A">
        <w:rPr>
          <w:rFonts w:ascii="Garamond" w:eastAsia="Times New Roman" w:hAnsi="Garamond"/>
          <w:sz w:val="24"/>
          <w:szCs w:val="24"/>
          <w:lang w:val="en-GB"/>
        </w:rPr>
        <w:t>In terms of numbe</w:t>
      </w:r>
      <w:r w:rsidR="00B53E6A" w:rsidRPr="00B53E6A">
        <w:rPr>
          <w:rFonts w:ascii="Garamond" w:eastAsia="Times New Roman" w:hAnsi="Garamond"/>
          <w:sz w:val="24"/>
          <w:szCs w:val="24"/>
          <w:lang w:val="en-GB"/>
        </w:rPr>
        <w:t>r of clients, at the end of December 2017, out of 1,09,448</w:t>
      </w:r>
      <w:r w:rsidRPr="00B53E6A">
        <w:rPr>
          <w:rFonts w:ascii="Garamond" w:eastAsia="Times New Roman" w:hAnsi="Garamond"/>
          <w:sz w:val="24"/>
          <w:szCs w:val="24"/>
          <w:lang w:val="en-GB"/>
        </w:rPr>
        <w:t xml:space="preserve"> clients in PMS industry, discretionary services</w:t>
      </w:r>
      <w:r w:rsidR="00B53E6A" w:rsidRPr="00B53E6A">
        <w:rPr>
          <w:rFonts w:ascii="Garamond" w:eastAsia="Times New Roman" w:hAnsi="Garamond"/>
          <w:sz w:val="24"/>
          <w:szCs w:val="24"/>
          <w:lang w:val="en-GB"/>
        </w:rPr>
        <w:t xml:space="preserve"> category leads with total of 102,334</w:t>
      </w:r>
      <w:r w:rsidRPr="00B53E6A">
        <w:rPr>
          <w:rFonts w:ascii="Garamond" w:eastAsia="Times New Roman" w:hAnsi="Garamond"/>
          <w:sz w:val="24"/>
          <w:szCs w:val="24"/>
          <w:lang w:val="en-GB"/>
        </w:rPr>
        <w:t xml:space="preserve"> clients, followed by non-d</w:t>
      </w:r>
      <w:r w:rsidR="00B53E6A" w:rsidRPr="00B53E6A">
        <w:rPr>
          <w:rFonts w:ascii="Garamond" w:eastAsia="Times New Roman" w:hAnsi="Garamond"/>
          <w:sz w:val="24"/>
          <w:szCs w:val="24"/>
          <w:lang w:val="en-GB"/>
        </w:rPr>
        <w:t>iscretionary category with 5,278</w:t>
      </w:r>
      <w:r w:rsidRPr="00B53E6A">
        <w:rPr>
          <w:rFonts w:ascii="Garamond" w:eastAsia="Times New Roman" w:hAnsi="Garamond"/>
          <w:sz w:val="24"/>
          <w:szCs w:val="24"/>
          <w:lang w:val="en-GB"/>
        </w:rPr>
        <w:t xml:space="preserve"> client</w:t>
      </w:r>
      <w:r w:rsidR="00B53E6A" w:rsidRPr="00B53E6A">
        <w:rPr>
          <w:rFonts w:ascii="Garamond" w:eastAsia="Times New Roman" w:hAnsi="Garamond"/>
          <w:sz w:val="24"/>
          <w:szCs w:val="24"/>
          <w:lang w:val="en-GB"/>
        </w:rPr>
        <w:t>s and advisory category with 1,836</w:t>
      </w:r>
      <w:r w:rsidRPr="00B53E6A">
        <w:rPr>
          <w:rFonts w:ascii="Garamond" w:eastAsia="Times New Roman" w:hAnsi="Garamond"/>
          <w:sz w:val="24"/>
          <w:szCs w:val="24"/>
          <w:lang w:val="en-GB"/>
        </w:rPr>
        <w:t xml:space="preserve"> clients. </w:t>
      </w:r>
      <w:r w:rsidRPr="00B53E6A">
        <w:rPr>
          <w:rFonts w:ascii="Garamond" w:eastAsia="Times New Roman" w:hAnsi="Garamond"/>
          <w:b/>
          <w:bCs/>
          <w:i/>
          <w:iCs/>
          <w:sz w:val="24"/>
          <w:szCs w:val="24"/>
          <w:lang w:val="en-GB"/>
        </w:rPr>
        <w:t xml:space="preserve">(Table </w:t>
      </w:r>
      <w:r w:rsidR="003F1578">
        <w:rPr>
          <w:rFonts w:ascii="Garamond" w:eastAsia="Times New Roman" w:hAnsi="Garamond"/>
          <w:b/>
          <w:bCs/>
          <w:i/>
          <w:iCs/>
          <w:sz w:val="24"/>
          <w:szCs w:val="24"/>
          <w:lang w:val="en-GB"/>
        </w:rPr>
        <w:t>61</w:t>
      </w:r>
      <w:r w:rsidRPr="00B53E6A">
        <w:rPr>
          <w:rFonts w:ascii="Garamond" w:eastAsia="Times New Roman" w:hAnsi="Garamond"/>
          <w:b/>
          <w:bCs/>
          <w:i/>
          <w:iCs/>
          <w:sz w:val="24"/>
          <w:szCs w:val="24"/>
          <w:lang w:val="en-GB"/>
        </w:rPr>
        <w:t>).</w:t>
      </w:r>
    </w:p>
    <w:p w14:paraId="4F88F3DB" w14:textId="77777777" w:rsidR="0020585F" w:rsidRPr="0020585F" w:rsidRDefault="0020585F" w:rsidP="0020585F">
      <w:pPr>
        <w:widowControl w:val="0"/>
        <w:spacing w:after="0" w:line="240" w:lineRule="auto"/>
        <w:jc w:val="both"/>
        <w:rPr>
          <w:rFonts w:ascii="Garamond" w:eastAsia="Times New Roman" w:hAnsi="Garamond"/>
          <w:color w:val="000099"/>
          <w:sz w:val="24"/>
          <w:szCs w:val="24"/>
          <w:highlight w:val="lightGray"/>
          <w:lang w:val="en-GB"/>
        </w:rPr>
      </w:pPr>
    </w:p>
    <w:p w14:paraId="53FFF3F8" w14:textId="77777777" w:rsidR="0020585F" w:rsidRPr="00F3220D" w:rsidRDefault="0020585F" w:rsidP="0020585F">
      <w:pPr>
        <w:widowControl w:val="0"/>
        <w:spacing w:after="0" w:line="240" w:lineRule="auto"/>
        <w:jc w:val="both"/>
        <w:rPr>
          <w:rFonts w:ascii="Garamond" w:eastAsia="Times New Roman" w:hAnsi="Garamond"/>
          <w:sz w:val="24"/>
          <w:szCs w:val="24"/>
          <w:highlight w:val="lightGray"/>
          <w:lang w:val="en-GB"/>
        </w:rPr>
      </w:pPr>
    </w:p>
    <w:p w14:paraId="1D3F6203" w14:textId="77777777" w:rsidR="0020585F" w:rsidRPr="00F3220D" w:rsidRDefault="0020585F" w:rsidP="0020585F">
      <w:pPr>
        <w:widowControl w:val="0"/>
        <w:numPr>
          <w:ilvl w:val="0"/>
          <w:numId w:val="3"/>
        </w:numPr>
        <w:spacing w:before="240" w:after="0" w:line="240" w:lineRule="auto"/>
        <w:contextualSpacing/>
        <w:jc w:val="both"/>
        <w:rPr>
          <w:rFonts w:ascii="Garamond" w:hAnsi="Garamond"/>
          <w:b/>
          <w:sz w:val="24"/>
          <w:szCs w:val="24"/>
          <w:lang w:val="en-GB"/>
        </w:rPr>
      </w:pPr>
      <w:r w:rsidRPr="00F3220D">
        <w:rPr>
          <w:rFonts w:ascii="Garamond" w:hAnsi="Garamond"/>
          <w:b/>
          <w:sz w:val="24"/>
          <w:szCs w:val="24"/>
          <w:lang w:val="en-GB"/>
        </w:rPr>
        <w:t>Trends in Substantial Acquisition of Shares and Takeovers</w:t>
      </w:r>
    </w:p>
    <w:p w14:paraId="239FDCAA" w14:textId="77777777" w:rsidR="0020585F" w:rsidRPr="00F3220D" w:rsidRDefault="0020585F" w:rsidP="0020585F">
      <w:pPr>
        <w:spacing w:after="0" w:line="240" w:lineRule="auto"/>
        <w:jc w:val="both"/>
        <w:rPr>
          <w:rFonts w:ascii="Garamond" w:eastAsia="Times New Roman" w:hAnsi="Garamond"/>
          <w:sz w:val="24"/>
          <w:szCs w:val="24"/>
          <w:lang w:val="en-GB"/>
        </w:rPr>
      </w:pPr>
    </w:p>
    <w:p w14:paraId="46E13BDA" w14:textId="77777777" w:rsidR="0020585F" w:rsidRPr="00F3220D" w:rsidRDefault="004766A3" w:rsidP="0020585F">
      <w:pPr>
        <w:spacing w:after="0" w:line="240" w:lineRule="auto"/>
        <w:jc w:val="both"/>
        <w:rPr>
          <w:rFonts w:ascii="Garamond" w:eastAsia="Times New Roman" w:hAnsi="Garamond" w:cs="Garamond"/>
          <w:sz w:val="24"/>
          <w:szCs w:val="24"/>
          <w:lang w:val="en-GB"/>
        </w:rPr>
      </w:pPr>
      <w:r w:rsidRPr="00F3220D">
        <w:rPr>
          <w:rFonts w:ascii="Garamond" w:eastAsia="Times New Roman" w:hAnsi="Garamond"/>
          <w:sz w:val="24"/>
          <w:szCs w:val="24"/>
          <w:lang w:val="en-GB"/>
        </w:rPr>
        <w:t>In December 2017, four</w:t>
      </w:r>
      <w:r w:rsidR="0020585F" w:rsidRPr="00F3220D">
        <w:rPr>
          <w:rFonts w:ascii="Garamond" w:eastAsia="Times New Roman" w:hAnsi="Garamond"/>
          <w:sz w:val="24"/>
          <w:szCs w:val="24"/>
          <w:lang w:val="en-GB"/>
        </w:rPr>
        <w:t xml:space="preserve"> open offers with offer value of </w:t>
      </w:r>
      <w:r w:rsidR="0020585F" w:rsidRPr="00F3220D">
        <w:rPr>
          <w:rFonts w:ascii="Rupee Foradian" w:eastAsia="Times New Roman" w:hAnsi="Rupee Foradian"/>
          <w:sz w:val="24"/>
          <w:szCs w:val="24"/>
        </w:rPr>
        <w:t>`</w:t>
      </w:r>
      <w:r w:rsidRPr="00F3220D">
        <w:rPr>
          <w:rFonts w:ascii="Garamond" w:eastAsia="Times New Roman" w:hAnsi="Garamond"/>
          <w:sz w:val="24"/>
          <w:szCs w:val="24"/>
        </w:rPr>
        <w:t xml:space="preserve"> 13</w:t>
      </w:r>
      <w:r w:rsidR="0020585F" w:rsidRPr="00F3220D">
        <w:rPr>
          <w:rFonts w:ascii="Garamond" w:eastAsia="Times New Roman" w:hAnsi="Garamond"/>
          <w:sz w:val="24"/>
          <w:szCs w:val="24"/>
        </w:rPr>
        <w:t xml:space="preserve"> </w:t>
      </w:r>
      <w:r w:rsidR="0020585F" w:rsidRPr="00F3220D">
        <w:rPr>
          <w:rFonts w:ascii="Garamond" w:eastAsia="Times New Roman" w:hAnsi="Garamond"/>
          <w:sz w:val="24"/>
          <w:szCs w:val="24"/>
          <w:lang w:val="en-GB"/>
        </w:rPr>
        <w:t>crore</w:t>
      </w:r>
      <w:r w:rsidR="0020585F" w:rsidRPr="00F3220D">
        <w:rPr>
          <w:rFonts w:ascii="Garamond" w:eastAsia="Times New Roman" w:hAnsi="Garamond" w:cs="Garamond"/>
          <w:sz w:val="24"/>
          <w:szCs w:val="24"/>
          <w:lang w:val="en-GB"/>
        </w:rPr>
        <w:t xml:space="preserve"> were made to</w:t>
      </w:r>
      <w:r w:rsidRPr="00F3220D">
        <w:rPr>
          <w:rFonts w:ascii="Garamond" w:eastAsia="Times New Roman" w:hAnsi="Garamond" w:cs="Garamond"/>
          <w:sz w:val="24"/>
          <w:szCs w:val="24"/>
          <w:lang w:val="en-GB"/>
        </w:rPr>
        <w:t xml:space="preserve"> the shareholders as against five</w:t>
      </w:r>
      <w:r w:rsidR="0020585F" w:rsidRPr="00F3220D">
        <w:rPr>
          <w:rFonts w:ascii="Garamond" w:eastAsia="Times New Roman" w:hAnsi="Garamond" w:cs="Garamond"/>
          <w:sz w:val="24"/>
          <w:szCs w:val="24"/>
          <w:lang w:val="en-GB"/>
        </w:rPr>
        <w:t xml:space="preserve"> </w:t>
      </w:r>
      <w:r w:rsidR="0020585F" w:rsidRPr="00F3220D">
        <w:rPr>
          <w:rFonts w:ascii="Garamond" w:eastAsia="Times New Roman" w:hAnsi="Garamond"/>
          <w:sz w:val="24"/>
          <w:szCs w:val="24"/>
          <w:lang w:val="en-GB"/>
        </w:rPr>
        <w:t xml:space="preserve">open offers with offer value of </w:t>
      </w:r>
      <w:r w:rsidR="0020585F" w:rsidRPr="00F3220D">
        <w:rPr>
          <w:rFonts w:ascii="Rupee Foradian" w:eastAsia="Times New Roman" w:hAnsi="Rupee Foradian"/>
          <w:sz w:val="24"/>
          <w:szCs w:val="24"/>
        </w:rPr>
        <w:t>`</w:t>
      </w:r>
      <w:r w:rsidRPr="00F3220D">
        <w:rPr>
          <w:rFonts w:ascii="Garamond" w:eastAsia="Times New Roman" w:hAnsi="Garamond"/>
          <w:sz w:val="24"/>
          <w:szCs w:val="24"/>
        </w:rPr>
        <w:t xml:space="preserve"> 358</w:t>
      </w:r>
      <w:r w:rsidR="0020585F" w:rsidRPr="00F3220D">
        <w:rPr>
          <w:rFonts w:ascii="Garamond" w:eastAsia="Times New Roman" w:hAnsi="Garamond"/>
          <w:sz w:val="24"/>
          <w:szCs w:val="24"/>
        </w:rPr>
        <w:t xml:space="preserve"> crore </w:t>
      </w:r>
      <w:r w:rsidRPr="00F3220D">
        <w:rPr>
          <w:rFonts w:ascii="Garamond" w:eastAsia="Times New Roman" w:hAnsi="Garamond" w:cs="Garamond"/>
          <w:sz w:val="24"/>
          <w:szCs w:val="24"/>
          <w:lang w:val="en-GB"/>
        </w:rPr>
        <w:t>in Novem</w:t>
      </w:r>
      <w:r w:rsidR="0020585F" w:rsidRPr="00F3220D">
        <w:rPr>
          <w:rFonts w:ascii="Garamond" w:eastAsia="Times New Roman" w:hAnsi="Garamond" w:cs="Garamond"/>
          <w:sz w:val="24"/>
          <w:szCs w:val="24"/>
          <w:lang w:val="en-GB"/>
        </w:rPr>
        <w:t xml:space="preserve">ber 2017 </w:t>
      </w:r>
      <w:r w:rsidR="0020585F" w:rsidRPr="00F3220D">
        <w:rPr>
          <w:rFonts w:ascii="Garamond" w:eastAsia="Times New Roman" w:hAnsi="Garamond"/>
          <w:sz w:val="24"/>
          <w:szCs w:val="24"/>
          <w:lang w:val="en-GB"/>
        </w:rPr>
        <w:t>(</w:t>
      </w:r>
      <w:r w:rsidR="0020585F" w:rsidRPr="00F3220D">
        <w:rPr>
          <w:rFonts w:ascii="Garamond" w:eastAsia="Times New Roman" w:hAnsi="Garamond"/>
          <w:b/>
          <w:bCs/>
          <w:i/>
          <w:iCs/>
          <w:sz w:val="24"/>
          <w:szCs w:val="24"/>
          <w:lang w:val="en-GB"/>
        </w:rPr>
        <w:t>Figure 14</w:t>
      </w:r>
      <w:r w:rsidR="0020585F" w:rsidRPr="00F3220D">
        <w:rPr>
          <w:rFonts w:ascii="Garamond" w:eastAsia="Times New Roman" w:hAnsi="Garamond"/>
          <w:sz w:val="24"/>
          <w:szCs w:val="24"/>
          <w:lang w:val="en-GB"/>
        </w:rPr>
        <w:t>)</w:t>
      </w:r>
      <w:r w:rsidR="0020585F" w:rsidRPr="00F3220D">
        <w:rPr>
          <w:rFonts w:ascii="Garamond" w:eastAsia="Times New Roman" w:hAnsi="Garamond" w:cs="Garamond"/>
          <w:sz w:val="24"/>
          <w:szCs w:val="24"/>
          <w:lang w:val="en-GB"/>
        </w:rPr>
        <w:t xml:space="preserve">. </w:t>
      </w:r>
    </w:p>
    <w:p w14:paraId="49C1E8B8" w14:textId="77777777" w:rsidR="0020585F" w:rsidRPr="0020585F" w:rsidRDefault="0020585F" w:rsidP="0020585F">
      <w:pPr>
        <w:spacing w:after="0" w:line="240" w:lineRule="auto"/>
        <w:jc w:val="both"/>
        <w:rPr>
          <w:rFonts w:ascii="Garamond" w:eastAsia="Times New Roman" w:hAnsi="Garamond" w:cs="Garamond"/>
          <w:color w:val="000099"/>
          <w:sz w:val="24"/>
          <w:szCs w:val="24"/>
          <w:lang w:val="en-GB"/>
        </w:rPr>
      </w:pPr>
    </w:p>
    <w:p w14:paraId="2F09C279" w14:textId="77777777" w:rsidR="0020585F" w:rsidRPr="00F3220D" w:rsidRDefault="0020585F" w:rsidP="0020585F">
      <w:pPr>
        <w:spacing w:after="0" w:line="240" w:lineRule="auto"/>
        <w:jc w:val="both"/>
        <w:rPr>
          <w:rFonts w:ascii="Garamond" w:hAnsi="Garamond"/>
          <w:b/>
          <w:sz w:val="24"/>
          <w:szCs w:val="24"/>
          <w:lang w:val="en-GB"/>
        </w:rPr>
      </w:pPr>
      <w:r w:rsidRPr="00F3220D">
        <w:rPr>
          <w:rFonts w:ascii="Garamond" w:hAnsi="Garamond"/>
          <w:b/>
          <w:sz w:val="24"/>
          <w:szCs w:val="24"/>
          <w:lang w:val="en-GB"/>
        </w:rPr>
        <w:t>Figure</w:t>
      </w:r>
      <w:r w:rsidRPr="00F3220D">
        <w:rPr>
          <w:rFonts w:ascii="Garamond" w:eastAsia="Times New Roman" w:hAnsi="Garamond" w:cs="Garamond"/>
          <w:b/>
          <w:bCs/>
          <w:sz w:val="24"/>
          <w:szCs w:val="24"/>
          <w:lang w:val="en-GB"/>
        </w:rPr>
        <w:t xml:space="preserve"> 14: Details of Offers Opened under the SEBI (SAST) Regulations </w:t>
      </w:r>
      <w:r w:rsidRPr="00F3220D">
        <w:rPr>
          <w:rFonts w:ascii="Garamond" w:hAnsi="Garamond"/>
          <w:b/>
          <w:sz w:val="24"/>
          <w:szCs w:val="24"/>
          <w:lang w:val="en-GB"/>
        </w:rPr>
        <w:t>(</w:t>
      </w:r>
      <w:r w:rsidRPr="00F3220D">
        <w:rPr>
          <w:rFonts w:ascii="Rupee Foradian" w:hAnsi="Rupee Foradian"/>
          <w:b/>
          <w:sz w:val="24"/>
          <w:szCs w:val="24"/>
          <w:lang w:val="en-GB"/>
        </w:rPr>
        <w:t>`</w:t>
      </w:r>
      <w:r w:rsidRPr="00F3220D">
        <w:rPr>
          <w:rFonts w:ascii="Garamond" w:hAnsi="Garamond"/>
          <w:b/>
          <w:sz w:val="24"/>
          <w:szCs w:val="24"/>
          <w:lang w:val="en-GB"/>
        </w:rPr>
        <w:t xml:space="preserve"> crore)</w:t>
      </w:r>
    </w:p>
    <w:p w14:paraId="24765774" w14:textId="77777777" w:rsidR="0020585F" w:rsidRPr="0020585F" w:rsidRDefault="0020585F" w:rsidP="0020585F">
      <w:pPr>
        <w:spacing w:after="0" w:line="240" w:lineRule="auto"/>
        <w:jc w:val="both"/>
        <w:rPr>
          <w:rFonts w:ascii="Garamond" w:hAnsi="Garamond"/>
          <w:b/>
          <w:color w:val="000099"/>
          <w:sz w:val="24"/>
          <w:szCs w:val="24"/>
          <w:lang w:val="en-GB"/>
        </w:rPr>
      </w:pPr>
    </w:p>
    <w:p w14:paraId="6B05B928" w14:textId="77777777" w:rsidR="0020585F" w:rsidRPr="0020585F" w:rsidRDefault="004766A3" w:rsidP="0020585F">
      <w:pPr>
        <w:spacing w:after="0" w:line="240" w:lineRule="auto"/>
        <w:jc w:val="both"/>
        <w:rPr>
          <w:rFonts w:ascii="Garamond" w:hAnsi="Garamond"/>
          <w:b/>
          <w:color w:val="000099"/>
          <w:sz w:val="24"/>
          <w:szCs w:val="24"/>
          <w:lang w:val="en-GB"/>
        </w:rPr>
      </w:pPr>
      <w:r>
        <w:rPr>
          <w:noProof/>
        </w:rPr>
        <w:drawing>
          <wp:inline distT="0" distB="0" distL="0" distR="0" wp14:anchorId="6C588B96" wp14:editId="1BEFD967">
            <wp:extent cx="5716921" cy="3327186"/>
            <wp:effectExtent l="0" t="0" r="17145" b="698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59D2053" w14:textId="77777777" w:rsidR="007D38B4" w:rsidRDefault="007D38B4" w:rsidP="00313BB4">
      <w:pPr>
        <w:spacing w:after="0" w:line="240" w:lineRule="auto"/>
        <w:rPr>
          <w:rFonts w:ascii="Garamond" w:hAnsi="Garamond"/>
          <w:b/>
          <w:color w:val="632423"/>
          <w:sz w:val="24"/>
          <w:szCs w:val="24"/>
        </w:rPr>
      </w:pPr>
    </w:p>
    <w:p w14:paraId="07EE0678" w14:textId="77777777" w:rsidR="001259BA" w:rsidRDefault="001259BA">
      <w:pPr>
        <w:spacing w:after="0" w:line="240" w:lineRule="auto"/>
        <w:rPr>
          <w:rFonts w:ascii="Garamond" w:hAnsi="Garamond"/>
          <w:b/>
          <w:color w:val="632423"/>
          <w:sz w:val="24"/>
          <w:szCs w:val="24"/>
        </w:rPr>
      </w:pPr>
      <w:r>
        <w:rPr>
          <w:rFonts w:ascii="Garamond" w:hAnsi="Garamond"/>
          <w:b/>
          <w:color w:val="632423"/>
          <w:sz w:val="24"/>
          <w:szCs w:val="24"/>
        </w:rPr>
        <w:br w:type="page"/>
      </w:r>
    </w:p>
    <w:p w14:paraId="517AD5CD" w14:textId="77777777" w:rsidR="0020585F" w:rsidRDefault="0020585F" w:rsidP="00313BB4">
      <w:pPr>
        <w:spacing w:after="0" w:line="240" w:lineRule="auto"/>
        <w:rPr>
          <w:rFonts w:ascii="Garamond" w:hAnsi="Garamond"/>
          <w:b/>
          <w:color w:val="632423"/>
          <w:sz w:val="24"/>
          <w:szCs w:val="24"/>
        </w:rPr>
      </w:pPr>
    </w:p>
    <w:p w14:paraId="7068F9C1" w14:textId="77777777" w:rsidR="002E49E1" w:rsidRPr="002E49E1" w:rsidRDefault="00F83EF2" w:rsidP="002E49E1">
      <w:pPr>
        <w:spacing w:after="0" w:line="240" w:lineRule="auto"/>
        <w:jc w:val="center"/>
        <w:rPr>
          <w:rFonts w:ascii="Garamond" w:hAnsi="Garamond"/>
          <w:b/>
          <w:color w:val="632423"/>
          <w:sz w:val="24"/>
          <w:szCs w:val="24"/>
        </w:rPr>
      </w:pPr>
      <w:r w:rsidRPr="00F51F9B">
        <w:rPr>
          <w:rFonts w:ascii="Garamond" w:hAnsi="Garamond"/>
          <w:b/>
          <w:color w:val="632423"/>
          <w:sz w:val="24"/>
          <w:szCs w:val="24"/>
        </w:rPr>
        <w:t>MONTHLY REVIEW OF GLOBAL FINANCIAL MARKETS</w:t>
      </w:r>
      <w:r w:rsidRPr="00F51F9B">
        <w:rPr>
          <w:rFonts w:ascii="Garamond" w:hAnsi="Garamond"/>
          <w:b/>
          <w:color w:val="632423"/>
          <w:sz w:val="24"/>
          <w:szCs w:val="24"/>
          <w:vertAlign w:val="superscript"/>
        </w:rPr>
        <w:footnoteReference w:id="1"/>
      </w:r>
    </w:p>
    <w:p w14:paraId="06424A9E" w14:textId="77777777" w:rsidR="00F83EF2" w:rsidRPr="00560465" w:rsidRDefault="00F83EF2" w:rsidP="00E158C5">
      <w:pPr>
        <w:spacing w:after="0" w:line="20" w:lineRule="atLeast"/>
        <w:jc w:val="both"/>
        <w:rPr>
          <w:rFonts w:ascii="Garamond" w:eastAsiaTheme="minorHAnsi" w:hAnsi="Garamond"/>
          <w:b/>
          <w:color w:val="000000" w:themeColor="text1"/>
          <w:sz w:val="2"/>
          <w:szCs w:val="24"/>
          <w:lang w:val="en-IN"/>
        </w:rPr>
      </w:pPr>
    </w:p>
    <w:p w14:paraId="38353949" w14:textId="77777777" w:rsidR="00BA2E7F" w:rsidRPr="00560465" w:rsidRDefault="00AC0A7B" w:rsidP="00E158C5">
      <w:pPr>
        <w:spacing w:after="0" w:line="20" w:lineRule="atLeast"/>
        <w:ind w:left="6663"/>
        <w:contextualSpacing/>
        <w:jc w:val="both"/>
        <w:rPr>
          <w:rFonts w:ascii="Garamond" w:eastAsiaTheme="minorHAnsi" w:hAnsi="Garamond"/>
          <w:b/>
          <w:color w:val="000000" w:themeColor="text1"/>
          <w:sz w:val="24"/>
          <w:szCs w:val="24"/>
          <w:lang w:val="en-IN"/>
        </w:rPr>
      </w:pPr>
      <w:r w:rsidRPr="00560465">
        <w:rPr>
          <w:rFonts w:ascii="Garamond" w:eastAsiaTheme="minorHAnsi" w:hAnsi="Garamond"/>
          <w:noProof/>
          <w:color w:val="000000" w:themeColor="text1"/>
          <w:sz w:val="24"/>
          <w:szCs w:val="24"/>
        </w:rPr>
        <mc:AlternateContent>
          <mc:Choice Requires="wps">
            <w:drawing>
              <wp:anchor distT="0" distB="0" distL="114300" distR="114300" simplePos="0" relativeHeight="251664384" behindDoc="0" locked="0" layoutInCell="1" allowOverlap="1" wp14:anchorId="5B740B13" wp14:editId="0DD9BCC2">
                <wp:simplePos x="0" y="0"/>
                <wp:positionH relativeFrom="page">
                  <wp:posOffset>507146</wp:posOffset>
                </wp:positionH>
                <wp:positionV relativeFrom="paragraph">
                  <wp:posOffset>80965</wp:posOffset>
                </wp:positionV>
                <wp:extent cx="4409830" cy="7722454"/>
                <wp:effectExtent l="0" t="0" r="10160" b="12065"/>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9830" cy="7722454"/>
                        </a:xfrm>
                        <a:prstGeom prst="roundRect">
                          <a:avLst>
                            <a:gd name="adj" fmla="val 16667"/>
                          </a:avLst>
                        </a:prstGeom>
                        <a:solidFill>
                          <a:srgbClr val="9BBB59">
                            <a:lumMod val="60000"/>
                            <a:lumOff val="40000"/>
                          </a:srgbClr>
                        </a:solidFill>
                        <a:ln w="9525">
                          <a:solidFill>
                            <a:srgbClr val="000000"/>
                          </a:solidFill>
                          <a:round/>
                          <a:headEnd/>
                          <a:tailEnd/>
                        </a:ln>
                      </wps:spPr>
                      <wps:txbx>
                        <w:txbxContent>
                          <w:p w14:paraId="63DA836D" w14:textId="77777777" w:rsidR="00E97D31" w:rsidRPr="004D2A95" w:rsidRDefault="00E97D31" w:rsidP="001C695A">
                            <w:pPr>
                              <w:shd w:val="clear" w:color="auto" w:fill="76923C" w:themeFill="accent3" w:themeFillShade="BF"/>
                              <w:spacing w:after="0"/>
                              <w:ind w:right="75"/>
                              <w:jc w:val="center"/>
                              <w:rPr>
                                <w:rFonts w:ascii="Garamond" w:hAnsi="Garamond"/>
                                <w:b/>
                              </w:rPr>
                            </w:pPr>
                            <w:r w:rsidRPr="00F81420">
                              <w:rPr>
                                <w:rFonts w:ascii="Garamond" w:hAnsi="Garamond"/>
                                <w:b/>
                              </w:rPr>
                              <w:t>Snapshots</w:t>
                            </w:r>
                          </w:p>
                          <w:p w14:paraId="50F0EB3A" w14:textId="77777777" w:rsidR="00E97D31" w:rsidRPr="00C1454E" w:rsidRDefault="00E97D31" w:rsidP="001C695A">
                            <w:pPr>
                              <w:shd w:val="clear" w:color="auto" w:fill="C2D69B" w:themeFill="accent3" w:themeFillTint="99"/>
                              <w:spacing w:after="0"/>
                              <w:ind w:right="75"/>
                              <w:contextualSpacing/>
                              <w:rPr>
                                <w:rFonts w:ascii="Garamond" w:hAnsi="Garamond"/>
                                <w:b/>
                                <w:sz w:val="20"/>
                                <w:szCs w:val="20"/>
                              </w:rPr>
                            </w:pPr>
                            <w:r w:rsidRPr="009221B9">
                              <w:rPr>
                                <w:rFonts w:ascii="Garamond" w:hAnsi="Garamond"/>
                                <w:b/>
                                <w:sz w:val="20"/>
                                <w:szCs w:val="20"/>
                              </w:rPr>
                              <w:t>United States:</w:t>
                            </w:r>
                          </w:p>
                          <w:p w14:paraId="457CE8DC" w14:textId="77777777" w:rsidR="00E97D31" w:rsidRDefault="00E97D31" w:rsidP="001C695A">
                            <w:pPr>
                              <w:shd w:val="clear" w:color="auto" w:fill="C2D69B" w:themeFill="accent3" w:themeFillTint="99"/>
                              <w:spacing w:after="0"/>
                              <w:ind w:right="75"/>
                              <w:contextualSpacing/>
                              <w:rPr>
                                <w:rFonts w:ascii="Garamond" w:eastAsiaTheme="minorHAnsi" w:hAnsi="Garamond"/>
                                <w:sz w:val="20"/>
                                <w:szCs w:val="20"/>
                                <w:lang w:val="en-GB"/>
                              </w:rPr>
                            </w:pPr>
                            <w:r w:rsidRPr="009221B9">
                              <w:rPr>
                                <w:rFonts w:ascii="Garamond" w:eastAsiaTheme="minorHAnsi" w:hAnsi="Garamond"/>
                                <w:sz w:val="20"/>
                                <w:szCs w:val="20"/>
                                <w:lang w:val="en-GB"/>
                              </w:rPr>
                              <w:t xml:space="preserve">GDP expanded by 3.2 percent (annualised) in Q3 2017 as compared to 3.1 in previous quarter.  CPI </w:t>
                            </w:r>
                            <w:r>
                              <w:rPr>
                                <w:rFonts w:ascii="Garamond" w:eastAsiaTheme="minorHAnsi" w:hAnsi="Garamond"/>
                                <w:sz w:val="20"/>
                                <w:szCs w:val="20"/>
                                <w:lang w:val="en-GB"/>
                              </w:rPr>
                              <w:t>inflation was 2.1</w:t>
                            </w:r>
                            <w:r w:rsidRPr="009221B9">
                              <w:rPr>
                                <w:rFonts w:ascii="Garamond" w:eastAsiaTheme="minorHAnsi" w:hAnsi="Garamond"/>
                                <w:sz w:val="20"/>
                                <w:szCs w:val="20"/>
                                <w:lang w:val="en-GB"/>
                              </w:rPr>
                              <w:t xml:space="preserve"> percent (Y-o-Y) and Unemployment rate was 4.1 percent in December 2017</w:t>
                            </w:r>
                          </w:p>
                          <w:p w14:paraId="63FE2320" w14:textId="77777777" w:rsidR="00E97D31" w:rsidRPr="00C1454E" w:rsidRDefault="00E97D31" w:rsidP="001C695A">
                            <w:pPr>
                              <w:shd w:val="clear" w:color="auto" w:fill="C2D69B" w:themeFill="accent3" w:themeFillTint="99"/>
                              <w:spacing w:after="0"/>
                              <w:ind w:right="75"/>
                              <w:contextualSpacing/>
                              <w:rPr>
                                <w:rFonts w:ascii="Garamond" w:hAnsi="Garamond"/>
                                <w:b/>
                                <w:sz w:val="14"/>
                                <w:szCs w:val="20"/>
                              </w:rPr>
                            </w:pPr>
                          </w:p>
                          <w:p w14:paraId="27966F59" w14:textId="77777777" w:rsidR="00E97D31" w:rsidRPr="00C1454E" w:rsidRDefault="00E97D31" w:rsidP="001C695A">
                            <w:pPr>
                              <w:shd w:val="clear" w:color="auto" w:fill="C2D69B" w:themeFill="accent3" w:themeFillTint="99"/>
                              <w:spacing w:after="0"/>
                              <w:ind w:right="75"/>
                              <w:contextualSpacing/>
                              <w:rPr>
                                <w:rFonts w:ascii="Garamond" w:hAnsi="Garamond"/>
                                <w:b/>
                                <w:sz w:val="20"/>
                                <w:szCs w:val="20"/>
                              </w:rPr>
                            </w:pPr>
                            <w:r w:rsidRPr="002D0456">
                              <w:rPr>
                                <w:rFonts w:ascii="Garamond" w:hAnsi="Garamond"/>
                                <w:b/>
                                <w:sz w:val="20"/>
                                <w:szCs w:val="20"/>
                              </w:rPr>
                              <w:t>United Kingdom</w:t>
                            </w:r>
                            <w:r w:rsidRPr="00C1454E">
                              <w:rPr>
                                <w:rFonts w:ascii="Garamond" w:hAnsi="Garamond"/>
                                <w:b/>
                                <w:sz w:val="20"/>
                                <w:szCs w:val="20"/>
                              </w:rPr>
                              <w:t xml:space="preserve"> </w:t>
                            </w:r>
                          </w:p>
                          <w:p w14:paraId="513A7250" w14:textId="77777777" w:rsidR="00E97D31" w:rsidRDefault="00E97D31" w:rsidP="001C695A">
                            <w:pPr>
                              <w:spacing w:after="0"/>
                              <w:ind w:right="75"/>
                              <w:textDirection w:val="btLr"/>
                              <w:rPr>
                                <w:rFonts w:ascii="Garamond" w:eastAsiaTheme="minorHAnsi" w:hAnsi="Garamond"/>
                                <w:sz w:val="20"/>
                                <w:szCs w:val="20"/>
                                <w:lang w:val="en-GB"/>
                              </w:rPr>
                            </w:pPr>
                            <w:r w:rsidRPr="002D0456">
                              <w:rPr>
                                <w:rFonts w:ascii="Garamond" w:eastAsiaTheme="minorHAnsi" w:hAnsi="Garamond"/>
                                <w:sz w:val="20"/>
                                <w:szCs w:val="20"/>
                                <w:lang w:val="en-GB"/>
                              </w:rPr>
                              <w:t>Real GDP growth rate came down to 1.5 percent (Y-o-Y) in Q3 2017 against 1.7 percent of Q2 2017. CPI inflation was 3.0 percent (Y-o-Y) in December 2017. Unemployment rate was 4.3 percent during the period August to October 2017</w:t>
                            </w:r>
                            <w:r>
                              <w:rPr>
                                <w:rFonts w:ascii="Garamond" w:eastAsiaTheme="minorHAnsi" w:hAnsi="Garamond"/>
                                <w:sz w:val="20"/>
                                <w:szCs w:val="20"/>
                                <w:lang w:val="en-GB"/>
                              </w:rPr>
                              <w:t>.</w:t>
                            </w:r>
                          </w:p>
                          <w:p w14:paraId="4A403DC1" w14:textId="77777777" w:rsidR="00E97D31" w:rsidRPr="00C1454E" w:rsidRDefault="00E97D31" w:rsidP="001C695A">
                            <w:pPr>
                              <w:spacing w:after="0"/>
                              <w:ind w:right="75"/>
                              <w:textDirection w:val="btLr"/>
                              <w:rPr>
                                <w:rFonts w:ascii="Garamond" w:hAnsi="Garamond"/>
                                <w:sz w:val="14"/>
                                <w:szCs w:val="20"/>
                              </w:rPr>
                            </w:pPr>
                          </w:p>
                          <w:p w14:paraId="1D8DF506" w14:textId="77777777" w:rsidR="00E97D31" w:rsidRPr="00A54491" w:rsidRDefault="00E97D31" w:rsidP="001C695A">
                            <w:pPr>
                              <w:shd w:val="clear" w:color="auto" w:fill="C2D69B" w:themeFill="accent3" w:themeFillTint="99"/>
                              <w:ind w:right="75"/>
                              <w:contextualSpacing/>
                              <w:rPr>
                                <w:rFonts w:ascii="Garamond" w:hAnsi="Garamond"/>
                                <w:b/>
                                <w:sz w:val="20"/>
                                <w:szCs w:val="20"/>
                              </w:rPr>
                            </w:pPr>
                            <w:r w:rsidRPr="00BF17DD">
                              <w:rPr>
                                <w:rFonts w:ascii="Garamond" w:hAnsi="Garamond"/>
                                <w:b/>
                                <w:sz w:val="20"/>
                                <w:szCs w:val="20"/>
                              </w:rPr>
                              <w:t>Japan:</w:t>
                            </w:r>
                          </w:p>
                          <w:p w14:paraId="69FDADD6" w14:textId="77777777" w:rsidR="00E97D31" w:rsidRPr="00A54491" w:rsidRDefault="00E97D31" w:rsidP="001C695A">
                            <w:pPr>
                              <w:shd w:val="clear" w:color="auto" w:fill="C2D69B" w:themeFill="accent3" w:themeFillTint="99"/>
                              <w:spacing w:after="0"/>
                              <w:ind w:right="75"/>
                              <w:contextualSpacing/>
                              <w:rPr>
                                <w:rFonts w:ascii="Garamond" w:hAnsi="Garamond"/>
                                <w:sz w:val="20"/>
                                <w:szCs w:val="20"/>
                              </w:rPr>
                            </w:pPr>
                            <w:r w:rsidRPr="00A54491">
                              <w:rPr>
                                <w:rFonts w:ascii="Garamond" w:hAnsi="Garamond"/>
                                <w:sz w:val="20"/>
                                <w:szCs w:val="20"/>
                              </w:rPr>
                              <w:t xml:space="preserve">GDP expanded by </w:t>
                            </w:r>
                            <w:r>
                              <w:rPr>
                                <w:rFonts w:ascii="Garamond" w:hAnsi="Garamond"/>
                                <w:sz w:val="20"/>
                                <w:szCs w:val="20"/>
                              </w:rPr>
                              <w:t>2.1</w:t>
                            </w:r>
                            <w:r w:rsidRPr="00A54491">
                              <w:rPr>
                                <w:rFonts w:ascii="Garamond" w:hAnsi="Garamond"/>
                                <w:sz w:val="20"/>
                                <w:szCs w:val="20"/>
                              </w:rPr>
                              <w:t xml:space="preserve"> percent (Y-o-Y</w:t>
                            </w:r>
                            <w:r>
                              <w:rPr>
                                <w:rFonts w:ascii="Garamond" w:hAnsi="Garamond"/>
                                <w:sz w:val="20"/>
                                <w:szCs w:val="20"/>
                              </w:rPr>
                              <w:t>) in Q3 2017, as compared to 1.4</w:t>
                            </w:r>
                            <w:r w:rsidRPr="00A54491">
                              <w:rPr>
                                <w:rFonts w:ascii="Garamond" w:hAnsi="Garamond"/>
                                <w:sz w:val="20"/>
                                <w:szCs w:val="20"/>
                              </w:rPr>
                              <w:t xml:space="preserve"> percent</w:t>
                            </w:r>
                            <w:r>
                              <w:rPr>
                                <w:rFonts w:ascii="Garamond" w:hAnsi="Garamond"/>
                                <w:sz w:val="20"/>
                                <w:szCs w:val="20"/>
                              </w:rPr>
                              <w:t xml:space="preserve"> in Q2</w:t>
                            </w:r>
                            <w:r w:rsidRPr="00A54491">
                              <w:rPr>
                                <w:rFonts w:ascii="Garamond" w:hAnsi="Garamond"/>
                                <w:sz w:val="20"/>
                                <w:szCs w:val="20"/>
                              </w:rPr>
                              <w:t xml:space="preserve">. CPI inflation </w:t>
                            </w:r>
                            <w:r>
                              <w:rPr>
                                <w:rFonts w:ascii="Garamond" w:hAnsi="Garamond"/>
                                <w:sz w:val="20"/>
                                <w:szCs w:val="20"/>
                              </w:rPr>
                              <w:t>rose 0.6</w:t>
                            </w:r>
                            <w:r w:rsidRPr="00A54491">
                              <w:rPr>
                                <w:rFonts w:ascii="Garamond" w:hAnsi="Garamond"/>
                                <w:sz w:val="20"/>
                                <w:szCs w:val="20"/>
                              </w:rPr>
                              <w:t xml:space="preserve"> percent (Y-o-Y) in </w:t>
                            </w:r>
                            <w:r>
                              <w:rPr>
                                <w:rFonts w:ascii="Garamond" w:hAnsi="Garamond"/>
                                <w:sz w:val="20"/>
                                <w:szCs w:val="20"/>
                              </w:rPr>
                              <w:t>November</w:t>
                            </w:r>
                            <w:r w:rsidRPr="00A54491">
                              <w:rPr>
                                <w:rFonts w:ascii="Garamond" w:hAnsi="Garamond"/>
                                <w:sz w:val="20"/>
                                <w:szCs w:val="20"/>
                              </w:rPr>
                              <w:t xml:space="preserve"> 2017. Unemployment rate </w:t>
                            </w:r>
                            <w:r>
                              <w:rPr>
                                <w:rFonts w:ascii="Garamond" w:hAnsi="Garamond"/>
                                <w:sz w:val="20"/>
                                <w:szCs w:val="20"/>
                              </w:rPr>
                              <w:t>came down to 2.7</w:t>
                            </w:r>
                            <w:r w:rsidRPr="00A54491">
                              <w:rPr>
                                <w:rFonts w:ascii="Garamond" w:hAnsi="Garamond"/>
                                <w:sz w:val="20"/>
                                <w:szCs w:val="20"/>
                              </w:rPr>
                              <w:t xml:space="preserve"> percent in </w:t>
                            </w:r>
                            <w:r>
                              <w:rPr>
                                <w:rFonts w:ascii="Garamond" w:hAnsi="Garamond"/>
                                <w:sz w:val="20"/>
                                <w:szCs w:val="20"/>
                              </w:rPr>
                              <w:t>November</w:t>
                            </w:r>
                            <w:r w:rsidRPr="00A54491">
                              <w:rPr>
                                <w:rFonts w:ascii="Garamond" w:hAnsi="Garamond"/>
                                <w:sz w:val="20"/>
                                <w:szCs w:val="20"/>
                              </w:rPr>
                              <w:t xml:space="preserve"> 2017 as compared to the previous month.</w:t>
                            </w:r>
                          </w:p>
                          <w:p w14:paraId="4402CF99" w14:textId="77777777" w:rsidR="00E97D31" w:rsidRPr="000B4766" w:rsidRDefault="00E97D31" w:rsidP="001C695A">
                            <w:pPr>
                              <w:shd w:val="clear" w:color="auto" w:fill="C2D69B" w:themeFill="accent3" w:themeFillTint="99"/>
                              <w:spacing w:after="0"/>
                              <w:ind w:right="75"/>
                              <w:contextualSpacing/>
                              <w:rPr>
                                <w:rFonts w:ascii="Garamond" w:hAnsi="Garamond"/>
                                <w:b/>
                                <w:strike/>
                                <w:color w:val="FF0000"/>
                                <w:sz w:val="14"/>
                                <w:szCs w:val="20"/>
                              </w:rPr>
                            </w:pPr>
                          </w:p>
                          <w:p w14:paraId="3AE2E6CA" w14:textId="77777777" w:rsidR="00E97D31" w:rsidRPr="00C7026B" w:rsidRDefault="00E97D31" w:rsidP="001C695A">
                            <w:pPr>
                              <w:shd w:val="clear" w:color="auto" w:fill="C2D69B" w:themeFill="accent3" w:themeFillTint="99"/>
                              <w:spacing w:after="0"/>
                              <w:ind w:right="75"/>
                              <w:rPr>
                                <w:rFonts w:ascii="Garamond" w:hAnsi="Garamond"/>
                                <w:b/>
                                <w:sz w:val="20"/>
                                <w:szCs w:val="20"/>
                              </w:rPr>
                            </w:pPr>
                            <w:r w:rsidRPr="000D4438">
                              <w:rPr>
                                <w:rFonts w:ascii="Garamond" w:hAnsi="Garamond"/>
                                <w:b/>
                                <w:sz w:val="20"/>
                                <w:szCs w:val="20"/>
                              </w:rPr>
                              <w:t>Euro Zone (EA19):</w:t>
                            </w:r>
                          </w:p>
                          <w:p w14:paraId="2DBCB4CB" w14:textId="77777777" w:rsidR="00E97D31" w:rsidRPr="00C7026B" w:rsidRDefault="00E97D31" w:rsidP="001C695A">
                            <w:pPr>
                              <w:spacing w:after="0"/>
                              <w:ind w:right="75"/>
                              <w:textDirection w:val="btLr"/>
                              <w:rPr>
                                <w:rFonts w:ascii="Garamond" w:hAnsi="Garamond"/>
                                <w:sz w:val="20"/>
                                <w:szCs w:val="20"/>
                              </w:rPr>
                            </w:pPr>
                            <w:r>
                              <w:rPr>
                                <w:rFonts w:ascii="Garamond" w:hAnsi="Garamond"/>
                                <w:sz w:val="20"/>
                                <w:szCs w:val="20"/>
                              </w:rPr>
                              <w:t>GDP advanced by 2.6 percent (Y-o-Y) in Q3</w:t>
                            </w:r>
                            <w:r w:rsidRPr="00C7026B">
                              <w:rPr>
                                <w:rFonts w:ascii="Garamond" w:hAnsi="Garamond"/>
                                <w:sz w:val="20"/>
                                <w:szCs w:val="20"/>
                              </w:rPr>
                              <w:t xml:space="preserve"> 2017 from </w:t>
                            </w:r>
                            <w:r>
                              <w:rPr>
                                <w:rFonts w:ascii="Garamond" w:hAnsi="Garamond"/>
                                <w:sz w:val="20"/>
                                <w:szCs w:val="20"/>
                              </w:rPr>
                              <w:t>2.3 percent in Q2</w:t>
                            </w:r>
                            <w:r w:rsidRPr="00C7026B">
                              <w:rPr>
                                <w:rFonts w:ascii="Garamond" w:hAnsi="Garamond"/>
                                <w:sz w:val="20"/>
                                <w:szCs w:val="20"/>
                              </w:rPr>
                              <w:t xml:space="preserve"> of 2017.CPI inflation </w:t>
                            </w:r>
                            <w:r>
                              <w:rPr>
                                <w:rFonts w:ascii="Garamond" w:hAnsi="Garamond"/>
                                <w:sz w:val="20"/>
                                <w:szCs w:val="20"/>
                              </w:rPr>
                              <w:t>decreased by 1.4</w:t>
                            </w:r>
                            <w:r w:rsidRPr="00C7026B">
                              <w:rPr>
                                <w:rFonts w:ascii="Garamond" w:hAnsi="Garamond"/>
                                <w:sz w:val="20"/>
                                <w:szCs w:val="20"/>
                              </w:rPr>
                              <w:t xml:space="preserve"> percent (Y-o-Y) in </w:t>
                            </w:r>
                            <w:r>
                              <w:rPr>
                                <w:rFonts w:ascii="Garamond" w:hAnsi="Garamond"/>
                                <w:sz w:val="20"/>
                                <w:szCs w:val="20"/>
                              </w:rPr>
                              <w:t>December</w:t>
                            </w:r>
                            <w:r w:rsidRPr="00A54491">
                              <w:rPr>
                                <w:rFonts w:ascii="Garamond" w:hAnsi="Garamond"/>
                                <w:sz w:val="20"/>
                                <w:szCs w:val="20"/>
                              </w:rPr>
                              <w:t xml:space="preserve"> </w:t>
                            </w:r>
                            <w:r w:rsidRPr="00C7026B">
                              <w:rPr>
                                <w:rFonts w:ascii="Garamond" w:hAnsi="Garamond"/>
                                <w:sz w:val="20"/>
                                <w:szCs w:val="20"/>
                              </w:rPr>
                              <w:t>2017 as against previous month</w:t>
                            </w:r>
                            <w:r>
                              <w:rPr>
                                <w:rFonts w:ascii="Garamond" w:hAnsi="Garamond"/>
                                <w:sz w:val="20"/>
                                <w:szCs w:val="20"/>
                              </w:rPr>
                              <w:t>. Unemployment rate recorded 8.7 percent in November</w:t>
                            </w:r>
                            <w:r w:rsidRPr="00C7026B">
                              <w:rPr>
                                <w:rFonts w:ascii="Garamond" w:hAnsi="Garamond"/>
                                <w:sz w:val="20"/>
                                <w:szCs w:val="20"/>
                              </w:rPr>
                              <w:t xml:space="preserve"> 2017.</w:t>
                            </w:r>
                          </w:p>
                          <w:p w14:paraId="3B708851" w14:textId="77777777" w:rsidR="00E97D31" w:rsidRPr="000B4766" w:rsidRDefault="00E97D31" w:rsidP="001C695A">
                            <w:pPr>
                              <w:spacing w:after="0"/>
                              <w:ind w:right="75"/>
                              <w:textDirection w:val="btLr"/>
                              <w:rPr>
                                <w:rFonts w:ascii="Garamond" w:hAnsi="Garamond"/>
                                <w:strike/>
                                <w:color w:val="FF0000"/>
                                <w:sz w:val="14"/>
                                <w:szCs w:val="20"/>
                              </w:rPr>
                            </w:pPr>
                          </w:p>
                          <w:p w14:paraId="672A6A95" w14:textId="77777777" w:rsidR="00E97D31" w:rsidRPr="00B43EBD" w:rsidRDefault="00E97D31" w:rsidP="001C695A">
                            <w:pPr>
                              <w:shd w:val="clear" w:color="auto" w:fill="C2D69B" w:themeFill="accent3" w:themeFillTint="99"/>
                              <w:spacing w:after="0"/>
                              <w:ind w:right="75"/>
                              <w:rPr>
                                <w:rFonts w:ascii="Garamond" w:hAnsi="Garamond"/>
                                <w:b/>
                                <w:sz w:val="20"/>
                                <w:szCs w:val="20"/>
                              </w:rPr>
                            </w:pPr>
                            <w:r w:rsidRPr="00E64798">
                              <w:rPr>
                                <w:rFonts w:ascii="Garamond" w:hAnsi="Garamond"/>
                                <w:b/>
                                <w:sz w:val="20"/>
                                <w:szCs w:val="20"/>
                              </w:rPr>
                              <w:t>BRICS Nations:</w:t>
                            </w:r>
                          </w:p>
                          <w:p w14:paraId="6147CA31" w14:textId="77777777" w:rsidR="00E97D31" w:rsidRPr="00B43EBD" w:rsidRDefault="00E97D31" w:rsidP="001C695A">
                            <w:pPr>
                              <w:numPr>
                                <w:ilvl w:val="0"/>
                                <w:numId w:val="5"/>
                              </w:numPr>
                              <w:shd w:val="clear" w:color="auto" w:fill="C2D69B" w:themeFill="accent3" w:themeFillTint="99"/>
                              <w:ind w:right="75" w:hanging="180"/>
                              <w:contextualSpacing/>
                              <w:rPr>
                                <w:rFonts w:ascii="Garamond" w:hAnsi="Garamond"/>
                                <w:sz w:val="20"/>
                                <w:szCs w:val="20"/>
                              </w:rPr>
                            </w:pPr>
                            <w:r w:rsidRPr="00B43EBD">
                              <w:rPr>
                                <w:rFonts w:ascii="Garamond" w:hAnsi="Garamond"/>
                                <w:sz w:val="20"/>
                                <w:szCs w:val="20"/>
                              </w:rPr>
                              <w:t>Real GDP of Brazil advanced by 0.</w:t>
                            </w:r>
                            <w:r>
                              <w:rPr>
                                <w:rFonts w:ascii="Garamond" w:hAnsi="Garamond"/>
                                <w:sz w:val="20"/>
                                <w:szCs w:val="20"/>
                              </w:rPr>
                              <w:t>4</w:t>
                            </w:r>
                            <w:r w:rsidRPr="00B43EBD">
                              <w:rPr>
                                <w:rFonts w:ascii="Garamond" w:hAnsi="Garamond"/>
                                <w:sz w:val="20"/>
                                <w:szCs w:val="20"/>
                              </w:rPr>
                              <w:t xml:space="preserve"> percent (Y-o-Y) in Q</w:t>
                            </w:r>
                            <w:r>
                              <w:rPr>
                                <w:rFonts w:ascii="Garamond" w:hAnsi="Garamond"/>
                                <w:sz w:val="20"/>
                                <w:szCs w:val="20"/>
                              </w:rPr>
                              <w:t>3</w:t>
                            </w:r>
                            <w:r w:rsidRPr="00B43EBD">
                              <w:rPr>
                                <w:rFonts w:ascii="Garamond" w:hAnsi="Garamond"/>
                                <w:sz w:val="20"/>
                                <w:szCs w:val="20"/>
                              </w:rPr>
                              <w:t xml:space="preserve"> 2017</w:t>
                            </w:r>
                            <w:r>
                              <w:rPr>
                                <w:rFonts w:ascii="Garamond" w:hAnsi="Garamond"/>
                                <w:sz w:val="20"/>
                                <w:szCs w:val="20"/>
                              </w:rPr>
                              <w:t>. CPI inflation increased to 2.95</w:t>
                            </w:r>
                            <w:r w:rsidRPr="00B43EBD">
                              <w:rPr>
                                <w:rFonts w:ascii="Garamond" w:hAnsi="Garamond"/>
                                <w:sz w:val="20"/>
                                <w:szCs w:val="20"/>
                              </w:rPr>
                              <w:t xml:space="preserve"> percent in </w:t>
                            </w:r>
                            <w:r>
                              <w:rPr>
                                <w:rFonts w:ascii="Garamond" w:hAnsi="Garamond"/>
                                <w:sz w:val="20"/>
                                <w:szCs w:val="20"/>
                              </w:rPr>
                              <w:t>December</w:t>
                            </w:r>
                            <w:r w:rsidRPr="00A54491">
                              <w:rPr>
                                <w:rFonts w:ascii="Garamond" w:hAnsi="Garamond"/>
                                <w:sz w:val="20"/>
                                <w:szCs w:val="20"/>
                              </w:rPr>
                              <w:t xml:space="preserve"> </w:t>
                            </w:r>
                            <w:r w:rsidRPr="00B43EBD">
                              <w:rPr>
                                <w:rFonts w:ascii="Garamond" w:hAnsi="Garamond"/>
                                <w:sz w:val="20"/>
                                <w:szCs w:val="20"/>
                              </w:rPr>
                              <w:t>2017. Une</w:t>
                            </w:r>
                            <w:r>
                              <w:rPr>
                                <w:rFonts w:ascii="Garamond" w:hAnsi="Garamond"/>
                                <w:sz w:val="20"/>
                                <w:szCs w:val="20"/>
                              </w:rPr>
                              <w:t>mployment rate decreased to 12.0</w:t>
                            </w:r>
                            <w:r w:rsidRPr="00B43EBD">
                              <w:rPr>
                                <w:rFonts w:ascii="Garamond" w:hAnsi="Garamond"/>
                                <w:sz w:val="20"/>
                                <w:szCs w:val="20"/>
                              </w:rPr>
                              <w:t xml:space="preserve"> percent </w:t>
                            </w:r>
                            <w:r>
                              <w:rPr>
                                <w:rFonts w:ascii="Garamond" w:hAnsi="Garamond"/>
                                <w:sz w:val="20"/>
                                <w:szCs w:val="20"/>
                              </w:rPr>
                              <w:t>in November</w:t>
                            </w:r>
                            <w:r w:rsidRPr="00B43EBD">
                              <w:rPr>
                                <w:rFonts w:ascii="Garamond" w:hAnsi="Garamond"/>
                                <w:sz w:val="20"/>
                                <w:szCs w:val="20"/>
                              </w:rPr>
                              <w:t xml:space="preserve"> 2017.</w:t>
                            </w:r>
                          </w:p>
                          <w:p w14:paraId="1A24A181" w14:textId="77777777" w:rsidR="00E97D31" w:rsidRPr="000B4766" w:rsidRDefault="00E97D31" w:rsidP="001C695A">
                            <w:pPr>
                              <w:shd w:val="clear" w:color="auto" w:fill="C2D69B" w:themeFill="accent3" w:themeFillTint="99"/>
                              <w:ind w:left="180" w:right="75"/>
                              <w:contextualSpacing/>
                              <w:rPr>
                                <w:rFonts w:ascii="Garamond" w:hAnsi="Garamond"/>
                                <w:strike/>
                                <w:color w:val="FF0000"/>
                                <w:sz w:val="10"/>
                                <w:szCs w:val="20"/>
                              </w:rPr>
                            </w:pPr>
                          </w:p>
                          <w:p w14:paraId="0A549454" w14:textId="77777777" w:rsidR="00E97D31" w:rsidRDefault="00E97D31" w:rsidP="00926632">
                            <w:pPr>
                              <w:numPr>
                                <w:ilvl w:val="0"/>
                                <w:numId w:val="5"/>
                              </w:numPr>
                              <w:shd w:val="clear" w:color="auto" w:fill="C2D69B" w:themeFill="accent3" w:themeFillTint="99"/>
                              <w:ind w:right="75" w:hanging="180"/>
                              <w:contextualSpacing/>
                              <w:rPr>
                                <w:rFonts w:ascii="Garamond" w:hAnsi="Garamond"/>
                                <w:sz w:val="20"/>
                                <w:szCs w:val="20"/>
                              </w:rPr>
                            </w:pPr>
                            <w:r>
                              <w:rPr>
                                <w:rFonts w:ascii="Garamond" w:hAnsi="Garamond"/>
                                <w:sz w:val="20"/>
                                <w:szCs w:val="20"/>
                              </w:rPr>
                              <w:t>Russia’s GDP advanced by 1.8</w:t>
                            </w:r>
                            <w:r w:rsidRPr="00A8784F">
                              <w:rPr>
                                <w:rFonts w:ascii="Garamond" w:hAnsi="Garamond"/>
                                <w:sz w:val="20"/>
                                <w:szCs w:val="20"/>
                              </w:rPr>
                              <w:t xml:space="preserve"> percent (Y-o-Y) i</w:t>
                            </w:r>
                            <w:r>
                              <w:rPr>
                                <w:rFonts w:ascii="Garamond" w:hAnsi="Garamond"/>
                                <w:sz w:val="20"/>
                                <w:szCs w:val="20"/>
                              </w:rPr>
                              <w:t>n Q3 2017. CPI inflation was 2.5</w:t>
                            </w:r>
                            <w:r w:rsidRPr="00A8784F">
                              <w:rPr>
                                <w:rFonts w:ascii="Garamond" w:hAnsi="Garamond"/>
                                <w:sz w:val="20"/>
                                <w:szCs w:val="20"/>
                              </w:rPr>
                              <w:t xml:space="preserve"> percent (Y-o-Y) in </w:t>
                            </w:r>
                            <w:r>
                              <w:rPr>
                                <w:rFonts w:ascii="Garamond" w:hAnsi="Garamond"/>
                                <w:sz w:val="20"/>
                                <w:szCs w:val="20"/>
                              </w:rPr>
                              <w:t>December</w:t>
                            </w:r>
                            <w:r w:rsidRPr="00A54491">
                              <w:rPr>
                                <w:rFonts w:ascii="Garamond" w:hAnsi="Garamond"/>
                                <w:sz w:val="20"/>
                                <w:szCs w:val="20"/>
                              </w:rPr>
                              <w:t xml:space="preserve"> </w:t>
                            </w:r>
                            <w:r w:rsidRPr="00A8784F">
                              <w:rPr>
                                <w:rFonts w:ascii="Garamond" w:hAnsi="Garamond"/>
                                <w:sz w:val="20"/>
                                <w:szCs w:val="20"/>
                              </w:rPr>
                              <w:t xml:space="preserve">2017. Unemployment rate </w:t>
                            </w:r>
                            <w:r>
                              <w:rPr>
                                <w:rFonts w:ascii="Garamond" w:hAnsi="Garamond"/>
                                <w:sz w:val="20"/>
                                <w:szCs w:val="20"/>
                              </w:rPr>
                              <w:t xml:space="preserve">was 5.1 </w:t>
                            </w:r>
                            <w:r w:rsidRPr="00A8784F">
                              <w:rPr>
                                <w:rFonts w:ascii="Garamond" w:hAnsi="Garamond"/>
                                <w:sz w:val="20"/>
                                <w:szCs w:val="20"/>
                              </w:rPr>
                              <w:t xml:space="preserve">percent in </w:t>
                            </w:r>
                            <w:r>
                              <w:rPr>
                                <w:rFonts w:ascii="Garamond" w:hAnsi="Garamond"/>
                                <w:sz w:val="20"/>
                                <w:szCs w:val="20"/>
                              </w:rPr>
                              <w:t>November</w:t>
                            </w:r>
                            <w:r w:rsidRPr="00A54491">
                              <w:rPr>
                                <w:rFonts w:ascii="Garamond" w:hAnsi="Garamond"/>
                                <w:sz w:val="20"/>
                                <w:szCs w:val="20"/>
                              </w:rPr>
                              <w:t xml:space="preserve"> </w:t>
                            </w:r>
                            <w:r w:rsidRPr="00A8784F">
                              <w:rPr>
                                <w:rFonts w:ascii="Garamond" w:hAnsi="Garamond"/>
                                <w:sz w:val="20"/>
                                <w:szCs w:val="20"/>
                              </w:rPr>
                              <w:t>2017.</w:t>
                            </w:r>
                          </w:p>
                          <w:p w14:paraId="69CB1269" w14:textId="77777777" w:rsidR="00E97D31" w:rsidRDefault="00E97D31" w:rsidP="00926632">
                            <w:pPr>
                              <w:shd w:val="clear" w:color="auto" w:fill="C2D69B" w:themeFill="accent3" w:themeFillTint="99"/>
                              <w:ind w:right="75"/>
                              <w:contextualSpacing/>
                              <w:rPr>
                                <w:rFonts w:ascii="Garamond" w:hAnsi="Garamond"/>
                                <w:sz w:val="20"/>
                                <w:szCs w:val="20"/>
                              </w:rPr>
                            </w:pPr>
                          </w:p>
                          <w:p w14:paraId="2E8E3351" w14:textId="77777777" w:rsidR="00E97D31" w:rsidRPr="00926632" w:rsidRDefault="00E97D31" w:rsidP="00926632">
                            <w:pPr>
                              <w:numPr>
                                <w:ilvl w:val="0"/>
                                <w:numId w:val="5"/>
                              </w:numPr>
                              <w:shd w:val="clear" w:color="auto" w:fill="C2D69B" w:themeFill="accent3" w:themeFillTint="99"/>
                              <w:ind w:right="75" w:hanging="180"/>
                              <w:contextualSpacing/>
                              <w:rPr>
                                <w:rFonts w:ascii="Garamond" w:hAnsi="Garamond"/>
                                <w:sz w:val="20"/>
                                <w:szCs w:val="20"/>
                              </w:rPr>
                            </w:pPr>
                            <w:r w:rsidRPr="00926632">
                              <w:rPr>
                                <w:rFonts w:ascii="Garamond" w:hAnsi="Garamond"/>
                                <w:sz w:val="20"/>
                                <w:szCs w:val="20"/>
                              </w:rPr>
                              <w:t>India’s real GDP grew by 6.3 percent (Y-o-Y) in Q2, 2017-18 as compared to 5.7 percent of Q1. Consumer prices in India recorded 5.21 percent (Y-o-Y) in December 2017, against 4.88 of previous month.</w:t>
                            </w:r>
                          </w:p>
                          <w:p w14:paraId="205376DB" w14:textId="77777777" w:rsidR="00E97D31" w:rsidRPr="000B4766" w:rsidRDefault="00E97D31" w:rsidP="001C695A">
                            <w:pPr>
                              <w:shd w:val="clear" w:color="auto" w:fill="C2D69B" w:themeFill="accent3" w:themeFillTint="99"/>
                              <w:ind w:left="180" w:right="75"/>
                              <w:contextualSpacing/>
                              <w:rPr>
                                <w:rFonts w:ascii="Garamond" w:hAnsi="Garamond"/>
                                <w:strike/>
                                <w:color w:val="FF0000"/>
                                <w:sz w:val="10"/>
                                <w:szCs w:val="20"/>
                              </w:rPr>
                            </w:pPr>
                          </w:p>
                          <w:p w14:paraId="3D036D86" w14:textId="77777777" w:rsidR="00E97D31" w:rsidRPr="00B52FDE" w:rsidRDefault="00E97D31" w:rsidP="001C695A">
                            <w:pPr>
                              <w:numPr>
                                <w:ilvl w:val="0"/>
                                <w:numId w:val="5"/>
                              </w:numPr>
                              <w:shd w:val="clear" w:color="auto" w:fill="C2D69B" w:themeFill="accent3" w:themeFillTint="99"/>
                              <w:ind w:right="75" w:hanging="180"/>
                              <w:contextualSpacing/>
                              <w:rPr>
                                <w:rFonts w:ascii="Garamond" w:hAnsi="Garamond"/>
                                <w:sz w:val="20"/>
                                <w:szCs w:val="20"/>
                              </w:rPr>
                            </w:pPr>
                            <w:r>
                              <w:rPr>
                                <w:rFonts w:ascii="Garamond" w:hAnsi="Garamond"/>
                                <w:sz w:val="20"/>
                                <w:szCs w:val="20"/>
                              </w:rPr>
                              <w:t>GDP of China expanded by 6.8 percent (Y-o-Y) in the third</w:t>
                            </w:r>
                            <w:r w:rsidRPr="00B52FDE">
                              <w:rPr>
                                <w:rFonts w:ascii="Garamond" w:hAnsi="Garamond"/>
                                <w:sz w:val="20"/>
                                <w:szCs w:val="20"/>
                              </w:rPr>
                              <w:t xml:space="preserve"> quarter of 2017. Consumer </w:t>
                            </w:r>
                            <w:r>
                              <w:rPr>
                                <w:rFonts w:ascii="Garamond" w:hAnsi="Garamond"/>
                                <w:sz w:val="20"/>
                                <w:szCs w:val="20"/>
                              </w:rPr>
                              <w:t>prices in China increased by 1.8</w:t>
                            </w:r>
                            <w:r w:rsidRPr="00B52FDE">
                              <w:rPr>
                                <w:rFonts w:ascii="Garamond" w:hAnsi="Garamond"/>
                                <w:sz w:val="20"/>
                                <w:szCs w:val="20"/>
                              </w:rPr>
                              <w:t xml:space="preserve"> percent (Y-o-Y) in </w:t>
                            </w:r>
                            <w:r>
                              <w:rPr>
                                <w:rFonts w:ascii="Garamond" w:hAnsi="Garamond"/>
                                <w:sz w:val="20"/>
                                <w:szCs w:val="20"/>
                              </w:rPr>
                              <w:t>December</w:t>
                            </w:r>
                            <w:r w:rsidRPr="00A54491">
                              <w:rPr>
                                <w:rFonts w:ascii="Garamond" w:hAnsi="Garamond"/>
                                <w:sz w:val="20"/>
                                <w:szCs w:val="20"/>
                              </w:rPr>
                              <w:t xml:space="preserve"> </w:t>
                            </w:r>
                            <w:r w:rsidRPr="00B52FDE">
                              <w:rPr>
                                <w:rFonts w:ascii="Garamond" w:hAnsi="Garamond"/>
                                <w:sz w:val="20"/>
                                <w:szCs w:val="20"/>
                              </w:rPr>
                              <w:t xml:space="preserve">2017, as compared to the previous month. Unemployment rate </w:t>
                            </w:r>
                            <w:r>
                              <w:rPr>
                                <w:rFonts w:ascii="Garamond" w:hAnsi="Garamond"/>
                                <w:sz w:val="20"/>
                                <w:szCs w:val="20"/>
                              </w:rPr>
                              <w:t>observed to be 3.95</w:t>
                            </w:r>
                            <w:r w:rsidRPr="00B52FDE">
                              <w:rPr>
                                <w:rFonts w:ascii="Garamond" w:hAnsi="Garamond"/>
                                <w:sz w:val="20"/>
                                <w:szCs w:val="20"/>
                              </w:rPr>
                              <w:t xml:space="preserve"> </w:t>
                            </w:r>
                            <w:r>
                              <w:rPr>
                                <w:rFonts w:ascii="Garamond" w:hAnsi="Garamond"/>
                                <w:sz w:val="20"/>
                                <w:szCs w:val="20"/>
                              </w:rPr>
                              <w:t>percent in third</w:t>
                            </w:r>
                            <w:r w:rsidRPr="00B52FDE">
                              <w:rPr>
                                <w:rFonts w:ascii="Garamond" w:hAnsi="Garamond"/>
                                <w:sz w:val="20"/>
                                <w:szCs w:val="20"/>
                              </w:rPr>
                              <w:t xml:space="preserve"> quarter. </w:t>
                            </w:r>
                          </w:p>
                          <w:p w14:paraId="478D8FD6" w14:textId="77777777" w:rsidR="00E97D31" w:rsidRPr="000B4766" w:rsidRDefault="00E97D31" w:rsidP="001C695A">
                            <w:pPr>
                              <w:shd w:val="clear" w:color="auto" w:fill="C2D69B" w:themeFill="accent3" w:themeFillTint="99"/>
                              <w:ind w:left="180" w:right="75"/>
                              <w:contextualSpacing/>
                              <w:rPr>
                                <w:rFonts w:ascii="Garamond" w:hAnsi="Garamond"/>
                                <w:strike/>
                                <w:color w:val="FF0000"/>
                                <w:sz w:val="10"/>
                                <w:szCs w:val="20"/>
                              </w:rPr>
                            </w:pPr>
                          </w:p>
                          <w:p w14:paraId="1CD3DCA3" w14:textId="77777777" w:rsidR="00E97D31" w:rsidRPr="00B52FDE" w:rsidRDefault="00E97D31" w:rsidP="001C695A">
                            <w:pPr>
                              <w:numPr>
                                <w:ilvl w:val="0"/>
                                <w:numId w:val="5"/>
                              </w:numPr>
                              <w:shd w:val="clear" w:color="auto" w:fill="C2D69B" w:themeFill="accent3" w:themeFillTint="99"/>
                              <w:ind w:right="75" w:hanging="180"/>
                              <w:contextualSpacing/>
                              <w:rPr>
                                <w:rFonts w:ascii="Times New Roman" w:eastAsiaTheme="minorHAnsi" w:hAnsi="Times New Roman"/>
                                <w:sz w:val="20"/>
                                <w:szCs w:val="20"/>
                                <w:lang w:val="en-GB"/>
                              </w:rPr>
                            </w:pPr>
                            <w:r w:rsidRPr="00B52FDE">
                              <w:rPr>
                                <w:rFonts w:ascii="Garamond" w:hAnsi="Garamond"/>
                                <w:sz w:val="20"/>
                                <w:szCs w:val="20"/>
                              </w:rPr>
                              <w:t xml:space="preserve">GDP of South Africa advanced by </w:t>
                            </w:r>
                            <w:r>
                              <w:rPr>
                                <w:rFonts w:ascii="Garamond" w:hAnsi="Garamond"/>
                                <w:sz w:val="20"/>
                                <w:szCs w:val="20"/>
                              </w:rPr>
                              <w:t>0.8 percent, against 1.3</w:t>
                            </w:r>
                            <w:r w:rsidRPr="00B52FDE">
                              <w:rPr>
                                <w:rFonts w:ascii="Garamond" w:hAnsi="Garamond"/>
                                <w:sz w:val="20"/>
                                <w:szCs w:val="20"/>
                              </w:rPr>
                              <w:t xml:space="preserve"> percent in the previous quarter. </w:t>
                            </w:r>
                            <w:r>
                              <w:rPr>
                                <w:rFonts w:ascii="Garamond" w:hAnsi="Garamond"/>
                                <w:sz w:val="20"/>
                                <w:szCs w:val="20"/>
                              </w:rPr>
                              <w:t>Consumer prices increased by 4.6</w:t>
                            </w:r>
                            <w:r w:rsidRPr="00B52FDE">
                              <w:rPr>
                                <w:rFonts w:ascii="Garamond" w:hAnsi="Garamond"/>
                                <w:sz w:val="20"/>
                                <w:szCs w:val="20"/>
                              </w:rPr>
                              <w:t xml:space="preserve"> percent in </w:t>
                            </w:r>
                            <w:r>
                              <w:rPr>
                                <w:rFonts w:ascii="Garamond" w:hAnsi="Garamond"/>
                                <w:sz w:val="20"/>
                                <w:szCs w:val="20"/>
                              </w:rPr>
                              <w:t>November</w:t>
                            </w:r>
                            <w:r w:rsidRPr="00A54491">
                              <w:rPr>
                                <w:rFonts w:ascii="Garamond" w:hAnsi="Garamond"/>
                                <w:sz w:val="20"/>
                                <w:szCs w:val="20"/>
                              </w:rPr>
                              <w:t xml:space="preserve"> </w:t>
                            </w:r>
                            <w:r w:rsidRPr="00B52FDE">
                              <w:rPr>
                                <w:rFonts w:ascii="Garamond" w:hAnsi="Garamond"/>
                                <w:sz w:val="20"/>
                                <w:szCs w:val="20"/>
                              </w:rPr>
                              <w:t xml:space="preserve">2017. Unemployment rate in South Africa remained at 27.7 percent in the </w:t>
                            </w:r>
                            <w:r>
                              <w:rPr>
                                <w:rFonts w:ascii="Garamond" w:hAnsi="Garamond"/>
                                <w:sz w:val="20"/>
                                <w:szCs w:val="20"/>
                              </w:rPr>
                              <w:t>third</w:t>
                            </w:r>
                            <w:r w:rsidRPr="00B52FDE">
                              <w:rPr>
                                <w:rFonts w:ascii="Garamond" w:hAnsi="Garamond"/>
                                <w:sz w:val="20"/>
                                <w:szCs w:val="20"/>
                              </w:rPr>
                              <w:t xml:space="preserve"> quarter of 2017.</w:t>
                            </w:r>
                          </w:p>
                          <w:p w14:paraId="06C40F2B" w14:textId="77777777" w:rsidR="00E97D31" w:rsidRPr="002E206A" w:rsidRDefault="00E97D31" w:rsidP="001C695A">
                            <w:pPr>
                              <w:pStyle w:val="ListParagraph"/>
                              <w:shd w:val="clear" w:color="auto" w:fill="C2D69B" w:themeFill="accent3" w:themeFillTint="99"/>
                              <w:spacing w:after="0"/>
                              <w:ind w:left="0" w:right="75"/>
                            </w:pPr>
                          </w:p>
                        </w:txbxContent>
                      </wps:txbx>
                      <wps:bodyPr rot="0" vert="horz" wrap="square" lIns="18288" tIns="18288" rIns="18288" bIns="9144"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740B13" id="Rounded Rectangle 30" o:spid="_x0000_s1026" style="position:absolute;left:0;text-align:left;margin-left:39.95pt;margin-top:6.4pt;width:347.25pt;height:608.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" fillcolor="#c3d69b">
                <v:textbox inset="1.44pt,1.44pt,1.44pt,.72pt">
                  <w:txbxContent>
                    <w:p w14:paraId="63DA836D" w14:textId="77777777" w:rsidR="00E97D31" w:rsidRPr="004D2A95" w:rsidRDefault="00E97D31" w:rsidP="001C695A">
                      <w:pPr>
                        <w:shd w:val="clear" w:color="auto" w:fill="76923C" w:themeFill="accent3" w:themeFillShade="BF"/>
                        <w:spacing w:after="0"/>
                        <w:ind w:right="75"/>
                        <w:jc w:val="center"/>
                        <w:rPr>
                          <w:rFonts w:ascii="Garamond" w:hAnsi="Garamond"/>
                          <w:b/>
                        </w:rPr>
                      </w:pPr>
                      <w:r w:rsidRPr="00F81420">
                        <w:rPr>
                          <w:rFonts w:ascii="Garamond" w:hAnsi="Garamond"/>
                          <w:b/>
                        </w:rPr>
                        <w:t>Snapshots</w:t>
                      </w:r>
                    </w:p>
                    <w:p w14:paraId="50F0EB3A" w14:textId="77777777" w:rsidR="00E97D31" w:rsidRPr="00C1454E" w:rsidRDefault="00E97D31" w:rsidP="001C695A">
                      <w:pPr>
                        <w:shd w:val="clear" w:color="auto" w:fill="C2D69B" w:themeFill="accent3" w:themeFillTint="99"/>
                        <w:spacing w:after="0"/>
                        <w:ind w:right="75"/>
                        <w:contextualSpacing/>
                        <w:rPr>
                          <w:rFonts w:ascii="Garamond" w:hAnsi="Garamond"/>
                          <w:b/>
                          <w:sz w:val="20"/>
                          <w:szCs w:val="20"/>
                        </w:rPr>
                      </w:pPr>
                      <w:r w:rsidRPr="009221B9">
                        <w:rPr>
                          <w:rFonts w:ascii="Garamond" w:hAnsi="Garamond"/>
                          <w:b/>
                          <w:sz w:val="20"/>
                          <w:szCs w:val="20"/>
                        </w:rPr>
                        <w:t>United States:</w:t>
                      </w:r>
                    </w:p>
                    <w:p w14:paraId="457CE8DC" w14:textId="77777777" w:rsidR="00E97D31" w:rsidRDefault="00E97D31" w:rsidP="001C695A">
                      <w:pPr>
                        <w:shd w:val="clear" w:color="auto" w:fill="C2D69B" w:themeFill="accent3" w:themeFillTint="99"/>
                        <w:spacing w:after="0"/>
                        <w:ind w:right="75"/>
                        <w:contextualSpacing/>
                        <w:rPr>
                          <w:rFonts w:ascii="Garamond" w:eastAsiaTheme="minorHAnsi" w:hAnsi="Garamond"/>
                          <w:sz w:val="20"/>
                          <w:szCs w:val="20"/>
                          <w:lang w:val="en-GB"/>
                        </w:rPr>
                      </w:pPr>
                      <w:r w:rsidRPr="009221B9">
                        <w:rPr>
                          <w:rFonts w:ascii="Garamond" w:eastAsiaTheme="minorHAnsi" w:hAnsi="Garamond"/>
                          <w:sz w:val="20"/>
                          <w:szCs w:val="20"/>
                          <w:lang w:val="en-GB"/>
                        </w:rPr>
                        <w:t xml:space="preserve">GDP expanded by 3.2 percent (annualised) in Q3 2017 as compared to 3.1 in previous quarter.  CPI </w:t>
                      </w:r>
                      <w:r>
                        <w:rPr>
                          <w:rFonts w:ascii="Garamond" w:eastAsiaTheme="minorHAnsi" w:hAnsi="Garamond"/>
                          <w:sz w:val="20"/>
                          <w:szCs w:val="20"/>
                          <w:lang w:val="en-GB"/>
                        </w:rPr>
                        <w:t>inflation was 2.1</w:t>
                      </w:r>
                      <w:r w:rsidRPr="009221B9">
                        <w:rPr>
                          <w:rFonts w:ascii="Garamond" w:eastAsiaTheme="minorHAnsi" w:hAnsi="Garamond"/>
                          <w:sz w:val="20"/>
                          <w:szCs w:val="20"/>
                          <w:lang w:val="en-GB"/>
                        </w:rPr>
                        <w:t xml:space="preserve"> percent (Y-o-Y) and Unemployment rate was 4.1 percent in December 2017</w:t>
                      </w:r>
                    </w:p>
                    <w:p w14:paraId="63FE2320" w14:textId="77777777" w:rsidR="00E97D31" w:rsidRPr="00C1454E" w:rsidRDefault="00E97D31" w:rsidP="001C695A">
                      <w:pPr>
                        <w:shd w:val="clear" w:color="auto" w:fill="C2D69B" w:themeFill="accent3" w:themeFillTint="99"/>
                        <w:spacing w:after="0"/>
                        <w:ind w:right="75"/>
                        <w:contextualSpacing/>
                        <w:rPr>
                          <w:rFonts w:ascii="Garamond" w:hAnsi="Garamond"/>
                          <w:b/>
                          <w:sz w:val="14"/>
                          <w:szCs w:val="20"/>
                        </w:rPr>
                      </w:pPr>
                    </w:p>
                    <w:p w14:paraId="27966F59" w14:textId="77777777" w:rsidR="00E97D31" w:rsidRPr="00C1454E" w:rsidRDefault="00E97D31" w:rsidP="001C695A">
                      <w:pPr>
                        <w:shd w:val="clear" w:color="auto" w:fill="C2D69B" w:themeFill="accent3" w:themeFillTint="99"/>
                        <w:spacing w:after="0"/>
                        <w:ind w:right="75"/>
                        <w:contextualSpacing/>
                        <w:rPr>
                          <w:rFonts w:ascii="Garamond" w:hAnsi="Garamond"/>
                          <w:b/>
                          <w:sz w:val="20"/>
                          <w:szCs w:val="20"/>
                        </w:rPr>
                      </w:pPr>
                      <w:r w:rsidRPr="002D0456">
                        <w:rPr>
                          <w:rFonts w:ascii="Garamond" w:hAnsi="Garamond"/>
                          <w:b/>
                          <w:sz w:val="20"/>
                          <w:szCs w:val="20"/>
                        </w:rPr>
                        <w:t>United Kingdom</w:t>
                      </w:r>
                      <w:r w:rsidRPr="00C1454E">
                        <w:rPr>
                          <w:rFonts w:ascii="Garamond" w:hAnsi="Garamond"/>
                          <w:b/>
                          <w:sz w:val="20"/>
                          <w:szCs w:val="20"/>
                        </w:rPr>
                        <w:t xml:space="preserve"> </w:t>
                      </w:r>
                    </w:p>
                    <w:p w14:paraId="513A7250" w14:textId="77777777" w:rsidR="00E97D31" w:rsidRDefault="00E97D31" w:rsidP="001C695A">
                      <w:pPr>
                        <w:spacing w:after="0"/>
                        <w:ind w:right="75"/>
                        <w:textDirection w:val="btLr"/>
                        <w:rPr>
                          <w:rFonts w:ascii="Garamond" w:eastAsiaTheme="minorHAnsi" w:hAnsi="Garamond"/>
                          <w:sz w:val="20"/>
                          <w:szCs w:val="20"/>
                          <w:lang w:val="en-GB"/>
                        </w:rPr>
                      </w:pPr>
                      <w:r w:rsidRPr="002D0456">
                        <w:rPr>
                          <w:rFonts w:ascii="Garamond" w:eastAsiaTheme="minorHAnsi" w:hAnsi="Garamond"/>
                          <w:sz w:val="20"/>
                          <w:szCs w:val="20"/>
                          <w:lang w:val="en-GB"/>
                        </w:rPr>
                        <w:t>Real GDP growth rate came down to 1.5 percent (Y-o-Y) in Q3 2017 against 1.7 percent of Q2 2017. CPI inflation was 3.0 percent (Y-o-Y) in December 2017. Unemployment rate was 4.3 percent during the period August to October 2017</w:t>
                      </w:r>
                      <w:r>
                        <w:rPr>
                          <w:rFonts w:ascii="Garamond" w:eastAsiaTheme="minorHAnsi" w:hAnsi="Garamond"/>
                          <w:sz w:val="20"/>
                          <w:szCs w:val="20"/>
                          <w:lang w:val="en-GB"/>
                        </w:rPr>
                        <w:t>.</w:t>
                      </w:r>
                    </w:p>
                    <w:p w14:paraId="4A403DC1" w14:textId="77777777" w:rsidR="00E97D31" w:rsidRPr="00C1454E" w:rsidRDefault="00E97D31" w:rsidP="001C695A">
                      <w:pPr>
                        <w:spacing w:after="0"/>
                        <w:ind w:right="75"/>
                        <w:textDirection w:val="btLr"/>
                        <w:rPr>
                          <w:rFonts w:ascii="Garamond" w:hAnsi="Garamond"/>
                          <w:sz w:val="14"/>
                          <w:szCs w:val="20"/>
                        </w:rPr>
                      </w:pPr>
                    </w:p>
                    <w:p w14:paraId="1D8DF506" w14:textId="77777777" w:rsidR="00E97D31" w:rsidRPr="00A54491" w:rsidRDefault="00E97D31" w:rsidP="001C695A">
                      <w:pPr>
                        <w:shd w:val="clear" w:color="auto" w:fill="C2D69B" w:themeFill="accent3" w:themeFillTint="99"/>
                        <w:ind w:right="75"/>
                        <w:contextualSpacing/>
                        <w:rPr>
                          <w:rFonts w:ascii="Garamond" w:hAnsi="Garamond"/>
                          <w:b/>
                          <w:sz w:val="20"/>
                          <w:szCs w:val="20"/>
                        </w:rPr>
                      </w:pPr>
                      <w:r w:rsidRPr="00BF17DD">
                        <w:rPr>
                          <w:rFonts w:ascii="Garamond" w:hAnsi="Garamond"/>
                          <w:b/>
                          <w:sz w:val="20"/>
                          <w:szCs w:val="20"/>
                        </w:rPr>
                        <w:t>Japan:</w:t>
                      </w:r>
                    </w:p>
                    <w:p w14:paraId="69FDADD6" w14:textId="77777777" w:rsidR="00E97D31" w:rsidRPr="00A54491" w:rsidRDefault="00E97D31" w:rsidP="001C695A">
                      <w:pPr>
                        <w:shd w:val="clear" w:color="auto" w:fill="C2D69B" w:themeFill="accent3" w:themeFillTint="99"/>
                        <w:spacing w:after="0"/>
                        <w:ind w:right="75"/>
                        <w:contextualSpacing/>
                        <w:rPr>
                          <w:rFonts w:ascii="Garamond" w:hAnsi="Garamond"/>
                          <w:sz w:val="20"/>
                          <w:szCs w:val="20"/>
                        </w:rPr>
                      </w:pPr>
                      <w:r w:rsidRPr="00A54491">
                        <w:rPr>
                          <w:rFonts w:ascii="Garamond" w:hAnsi="Garamond"/>
                          <w:sz w:val="20"/>
                          <w:szCs w:val="20"/>
                        </w:rPr>
                        <w:t xml:space="preserve">GDP expanded by </w:t>
                      </w:r>
                      <w:r>
                        <w:rPr>
                          <w:rFonts w:ascii="Garamond" w:hAnsi="Garamond"/>
                          <w:sz w:val="20"/>
                          <w:szCs w:val="20"/>
                        </w:rPr>
                        <w:t>2.1</w:t>
                      </w:r>
                      <w:r w:rsidRPr="00A54491">
                        <w:rPr>
                          <w:rFonts w:ascii="Garamond" w:hAnsi="Garamond"/>
                          <w:sz w:val="20"/>
                          <w:szCs w:val="20"/>
                        </w:rPr>
                        <w:t xml:space="preserve"> percent (Y-o-Y</w:t>
                      </w:r>
                      <w:r>
                        <w:rPr>
                          <w:rFonts w:ascii="Garamond" w:hAnsi="Garamond"/>
                          <w:sz w:val="20"/>
                          <w:szCs w:val="20"/>
                        </w:rPr>
                        <w:t>) in Q3 2017, as compared to 1.4</w:t>
                      </w:r>
                      <w:r w:rsidRPr="00A54491">
                        <w:rPr>
                          <w:rFonts w:ascii="Garamond" w:hAnsi="Garamond"/>
                          <w:sz w:val="20"/>
                          <w:szCs w:val="20"/>
                        </w:rPr>
                        <w:t xml:space="preserve"> percent</w:t>
                      </w:r>
                      <w:r>
                        <w:rPr>
                          <w:rFonts w:ascii="Garamond" w:hAnsi="Garamond"/>
                          <w:sz w:val="20"/>
                          <w:szCs w:val="20"/>
                        </w:rPr>
                        <w:t xml:space="preserve"> in Q2</w:t>
                      </w:r>
                      <w:r w:rsidRPr="00A54491">
                        <w:rPr>
                          <w:rFonts w:ascii="Garamond" w:hAnsi="Garamond"/>
                          <w:sz w:val="20"/>
                          <w:szCs w:val="20"/>
                        </w:rPr>
                        <w:t xml:space="preserve">. CPI inflation </w:t>
                      </w:r>
                      <w:r>
                        <w:rPr>
                          <w:rFonts w:ascii="Garamond" w:hAnsi="Garamond"/>
                          <w:sz w:val="20"/>
                          <w:szCs w:val="20"/>
                        </w:rPr>
                        <w:t>rose 0.6</w:t>
                      </w:r>
                      <w:r w:rsidRPr="00A54491">
                        <w:rPr>
                          <w:rFonts w:ascii="Garamond" w:hAnsi="Garamond"/>
                          <w:sz w:val="20"/>
                          <w:szCs w:val="20"/>
                        </w:rPr>
                        <w:t xml:space="preserve"> percent (Y-o-Y) in </w:t>
                      </w:r>
                      <w:r>
                        <w:rPr>
                          <w:rFonts w:ascii="Garamond" w:hAnsi="Garamond"/>
                          <w:sz w:val="20"/>
                          <w:szCs w:val="20"/>
                        </w:rPr>
                        <w:t>November</w:t>
                      </w:r>
                      <w:r w:rsidRPr="00A54491">
                        <w:rPr>
                          <w:rFonts w:ascii="Garamond" w:hAnsi="Garamond"/>
                          <w:sz w:val="20"/>
                          <w:szCs w:val="20"/>
                        </w:rPr>
                        <w:t xml:space="preserve"> 2017. Unemployment rate </w:t>
                      </w:r>
                      <w:r>
                        <w:rPr>
                          <w:rFonts w:ascii="Garamond" w:hAnsi="Garamond"/>
                          <w:sz w:val="20"/>
                          <w:szCs w:val="20"/>
                        </w:rPr>
                        <w:t>came down to 2.7</w:t>
                      </w:r>
                      <w:r w:rsidRPr="00A54491">
                        <w:rPr>
                          <w:rFonts w:ascii="Garamond" w:hAnsi="Garamond"/>
                          <w:sz w:val="20"/>
                          <w:szCs w:val="20"/>
                        </w:rPr>
                        <w:t xml:space="preserve"> percent in </w:t>
                      </w:r>
                      <w:r>
                        <w:rPr>
                          <w:rFonts w:ascii="Garamond" w:hAnsi="Garamond"/>
                          <w:sz w:val="20"/>
                          <w:szCs w:val="20"/>
                        </w:rPr>
                        <w:t>November</w:t>
                      </w:r>
                      <w:r w:rsidRPr="00A54491">
                        <w:rPr>
                          <w:rFonts w:ascii="Garamond" w:hAnsi="Garamond"/>
                          <w:sz w:val="20"/>
                          <w:szCs w:val="20"/>
                        </w:rPr>
                        <w:t xml:space="preserve"> 2017 as compared to the previous month.</w:t>
                      </w:r>
                    </w:p>
                    <w:p w14:paraId="4402CF99" w14:textId="77777777" w:rsidR="00E97D31" w:rsidRPr="000B4766" w:rsidRDefault="00E97D31" w:rsidP="001C695A">
                      <w:pPr>
                        <w:shd w:val="clear" w:color="auto" w:fill="C2D69B" w:themeFill="accent3" w:themeFillTint="99"/>
                        <w:spacing w:after="0"/>
                        <w:ind w:right="75"/>
                        <w:contextualSpacing/>
                        <w:rPr>
                          <w:rFonts w:ascii="Garamond" w:hAnsi="Garamond"/>
                          <w:b/>
                          <w:strike/>
                          <w:color w:val="FF0000"/>
                          <w:sz w:val="14"/>
                          <w:szCs w:val="20"/>
                        </w:rPr>
                      </w:pPr>
                    </w:p>
                    <w:p w14:paraId="3AE2E6CA" w14:textId="77777777" w:rsidR="00E97D31" w:rsidRPr="00C7026B" w:rsidRDefault="00E97D31" w:rsidP="001C695A">
                      <w:pPr>
                        <w:shd w:val="clear" w:color="auto" w:fill="C2D69B" w:themeFill="accent3" w:themeFillTint="99"/>
                        <w:spacing w:after="0"/>
                        <w:ind w:right="75"/>
                        <w:rPr>
                          <w:rFonts w:ascii="Garamond" w:hAnsi="Garamond"/>
                          <w:b/>
                          <w:sz w:val="20"/>
                          <w:szCs w:val="20"/>
                        </w:rPr>
                      </w:pPr>
                      <w:r w:rsidRPr="000D4438">
                        <w:rPr>
                          <w:rFonts w:ascii="Garamond" w:hAnsi="Garamond"/>
                          <w:b/>
                          <w:sz w:val="20"/>
                          <w:szCs w:val="20"/>
                        </w:rPr>
                        <w:t>Euro Zone (EA19):</w:t>
                      </w:r>
                    </w:p>
                    <w:p w14:paraId="2DBCB4CB" w14:textId="77777777" w:rsidR="00E97D31" w:rsidRPr="00C7026B" w:rsidRDefault="00E97D31" w:rsidP="001C695A">
                      <w:pPr>
                        <w:spacing w:after="0"/>
                        <w:ind w:right="75"/>
                        <w:textDirection w:val="btLr"/>
                        <w:rPr>
                          <w:rFonts w:ascii="Garamond" w:hAnsi="Garamond"/>
                          <w:sz w:val="20"/>
                          <w:szCs w:val="20"/>
                        </w:rPr>
                      </w:pPr>
                      <w:r>
                        <w:rPr>
                          <w:rFonts w:ascii="Garamond" w:hAnsi="Garamond"/>
                          <w:sz w:val="20"/>
                          <w:szCs w:val="20"/>
                        </w:rPr>
                        <w:t>GDP advanced by 2.6 percent (Y-o-Y) in Q3</w:t>
                      </w:r>
                      <w:r w:rsidRPr="00C7026B">
                        <w:rPr>
                          <w:rFonts w:ascii="Garamond" w:hAnsi="Garamond"/>
                          <w:sz w:val="20"/>
                          <w:szCs w:val="20"/>
                        </w:rPr>
                        <w:t xml:space="preserve"> 2017 from </w:t>
                      </w:r>
                      <w:r>
                        <w:rPr>
                          <w:rFonts w:ascii="Garamond" w:hAnsi="Garamond"/>
                          <w:sz w:val="20"/>
                          <w:szCs w:val="20"/>
                        </w:rPr>
                        <w:t>2.3 percent in Q2</w:t>
                      </w:r>
                      <w:r w:rsidRPr="00C7026B">
                        <w:rPr>
                          <w:rFonts w:ascii="Garamond" w:hAnsi="Garamond"/>
                          <w:sz w:val="20"/>
                          <w:szCs w:val="20"/>
                        </w:rPr>
                        <w:t xml:space="preserve"> of 2017.CPI inflation </w:t>
                      </w:r>
                      <w:r>
                        <w:rPr>
                          <w:rFonts w:ascii="Garamond" w:hAnsi="Garamond"/>
                          <w:sz w:val="20"/>
                          <w:szCs w:val="20"/>
                        </w:rPr>
                        <w:t>decreased by 1.4</w:t>
                      </w:r>
                      <w:r w:rsidRPr="00C7026B">
                        <w:rPr>
                          <w:rFonts w:ascii="Garamond" w:hAnsi="Garamond"/>
                          <w:sz w:val="20"/>
                          <w:szCs w:val="20"/>
                        </w:rPr>
                        <w:t xml:space="preserve"> percent (Y-o-Y) in </w:t>
                      </w:r>
                      <w:r>
                        <w:rPr>
                          <w:rFonts w:ascii="Garamond" w:hAnsi="Garamond"/>
                          <w:sz w:val="20"/>
                          <w:szCs w:val="20"/>
                        </w:rPr>
                        <w:t>December</w:t>
                      </w:r>
                      <w:r w:rsidRPr="00A54491">
                        <w:rPr>
                          <w:rFonts w:ascii="Garamond" w:hAnsi="Garamond"/>
                          <w:sz w:val="20"/>
                          <w:szCs w:val="20"/>
                        </w:rPr>
                        <w:t xml:space="preserve"> </w:t>
                      </w:r>
                      <w:r w:rsidRPr="00C7026B">
                        <w:rPr>
                          <w:rFonts w:ascii="Garamond" w:hAnsi="Garamond"/>
                          <w:sz w:val="20"/>
                          <w:szCs w:val="20"/>
                        </w:rPr>
                        <w:t>2017 as against previous month</w:t>
                      </w:r>
                      <w:r>
                        <w:rPr>
                          <w:rFonts w:ascii="Garamond" w:hAnsi="Garamond"/>
                          <w:sz w:val="20"/>
                          <w:szCs w:val="20"/>
                        </w:rPr>
                        <w:t>. Unemployment rate recorded 8.7 percent in November</w:t>
                      </w:r>
                      <w:r w:rsidRPr="00C7026B">
                        <w:rPr>
                          <w:rFonts w:ascii="Garamond" w:hAnsi="Garamond"/>
                          <w:sz w:val="20"/>
                          <w:szCs w:val="20"/>
                        </w:rPr>
                        <w:t xml:space="preserve"> 2017.</w:t>
                      </w:r>
                    </w:p>
                    <w:p w14:paraId="3B708851" w14:textId="77777777" w:rsidR="00E97D31" w:rsidRPr="000B4766" w:rsidRDefault="00E97D31" w:rsidP="001C695A">
                      <w:pPr>
                        <w:spacing w:after="0"/>
                        <w:ind w:right="75"/>
                        <w:textDirection w:val="btLr"/>
                        <w:rPr>
                          <w:rFonts w:ascii="Garamond" w:hAnsi="Garamond"/>
                          <w:strike/>
                          <w:color w:val="FF0000"/>
                          <w:sz w:val="14"/>
                          <w:szCs w:val="20"/>
                        </w:rPr>
                      </w:pPr>
                    </w:p>
                    <w:p w14:paraId="672A6A95" w14:textId="77777777" w:rsidR="00E97D31" w:rsidRPr="00B43EBD" w:rsidRDefault="00E97D31" w:rsidP="001C695A">
                      <w:pPr>
                        <w:shd w:val="clear" w:color="auto" w:fill="C2D69B" w:themeFill="accent3" w:themeFillTint="99"/>
                        <w:spacing w:after="0"/>
                        <w:ind w:right="75"/>
                        <w:rPr>
                          <w:rFonts w:ascii="Garamond" w:hAnsi="Garamond"/>
                          <w:b/>
                          <w:sz w:val="20"/>
                          <w:szCs w:val="20"/>
                        </w:rPr>
                      </w:pPr>
                      <w:r w:rsidRPr="00E64798">
                        <w:rPr>
                          <w:rFonts w:ascii="Garamond" w:hAnsi="Garamond"/>
                          <w:b/>
                          <w:sz w:val="20"/>
                          <w:szCs w:val="20"/>
                        </w:rPr>
                        <w:t>BRICS Nations:</w:t>
                      </w:r>
                    </w:p>
                    <w:p w14:paraId="6147CA31" w14:textId="77777777" w:rsidR="00E97D31" w:rsidRPr="00B43EBD" w:rsidRDefault="00E97D31" w:rsidP="001C695A">
                      <w:pPr>
                        <w:numPr>
                          <w:ilvl w:val="0"/>
                          <w:numId w:val="5"/>
                        </w:numPr>
                        <w:shd w:val="clear" w:color="auto" w:fill="C2D69B" w:themeFill="accent3" w:themeFillTint="99"/>
                        <w:ind w:right="75" w:hanging="180"/>
                        <w:contextualSpacing/>
                        <w:rPr>
                          <w:rFonts w:ascii="Garamond" w:hAnsi="Garamond"/>
                          <w:sz w:val="20"/>
                          <w:szCs w:val="20"/>
                        </w:rPr>
                      </w:pPr>
                      <w:r w:rsidRPr="00B43EBD">
                        <w:rPr>
                          <w:rFonts w:ascii="Garamond" w:hAnsi="Garamond"/>
                          <w:sz w:val="20"/>
                          <w:szCs w:val="20"/>
                        </w:rPr>
                        <w:t>Real GDP of Brazil advanced by 0.</w:t>
                      </w:r>
                      <w:r>
                        <w:rPr>
                          <w:rFonts w:ascii="Garamond" w:hAnsi="Garamond"/>
                          <w:sz w:val="20"/>
                          <w:szCs w:val="20"/>
                        </w:rPr>
                        <w:t>4</w:t>
                      </w:r>
                      <w:r w:rsidRPr="00B43EBD">
                        <w:rPr>
                          <w:rFonts w:ascii="Garamond" w:hAnsi="Garamond"/>
                          <w:sz w:val="20"/>
                          <w:szCs w:val="20"/>
                        </w:rPr>
                        <w:t xml:space="preserve"> percent (Y-o-Y) in Q</w:t>
                      </w:r>
                      <w:r>
                        <w:rPr>
                          <w:rFonts w:ascii="Garamond" w:hAnsi="Garamond"/>
                          <w:sz w:val="20"/>
                          <w:szCs w:val="20"/>
                        </w:rPr>
                        <w:t>3</w:t>
                      </w:r>
                      <w:r w:rsidRPr="00B43EBD">
                        <w:rPr>
                          <w:rFonts w:ascii="Garamond" w:hAnsi="Garamond"/>
                          <w:sz w:val="20"/>
                          <w:szCs w:val="20"/>
                        </w:rPr>
                        <w:t xml:space="preserve"> 2017</w:t>
                      </w:r>
                      <w:r>
                        <w:rPr>
                          <w:rFonts w:ascii="Garamond" w:hAnsi="Garamond"/>
                          <w:sz w:val="20"/>
                          <w:szCs w:val="20"/>
                        </w:rPr>
                        <w:t>. CPI inflation increased to 2.95</w:t>
                      </w:r>
                      <w:r w:rsidRPr="00B43EBD">
                        <w:rPr>
                          <w:rFonts w:ascii="Garamond" w:hAnsi="Garamond"/>
                          <w:sz w:val="20"/>
                          <w:szCs w:val="20"/>
                        </w:rPr>
                        <w:t xml:space="preserve"> percent in </w:t>
                      </w:r>
                      <w:r>
                        <w:rPr>
                          <w:rFonts w:ascii="Garamond" w:hAnsi="Garamond"/>
                          <w:sz w:val="20"/>
                          <w:szCs w:val="20"/>
                        </w:rPr>
                        <w:t>December</w:t>
                      </w:r>
                      <w:r w:rsidRPr="00A54491">
                        <w:rPr>
                          <w:rFonts w:ascii="Garamond" w:hAnsi="Garamond"/>
                          <w:sz w:val="20"/>
                          <w:szCs w:val="20"/>
                        </w:rPr>
                        <w:t xml:space="preserve"> </w:t>
                      </w:r>
                      <w:r w:rsidRPr="00B43EBD">
                        <w:rPr>
                          <w:rFonts w:ascii="Garamond" w:hAnsi="Garamond"/>
                          <w:sz w:val="20"/>
                          <w:szCs w:val="20"/>
                        </w:rPr>
                        <w:t>2017. Une</w:t>
                      </w:r>
                      <w:r>
                        <w:rPr>
                          <w:rFonts w:ascii="Garamond" w:hAnsi="Garamond"/>
                          <w:sz w:val="20"/>
                          <w:szCs w:val="20"/>
                        </w:rPr>
                        <w:t>mployment rate decreased to 12.0</w:t>
                      </w:r>
                      <w:r w:rsidRPr="00B43EBD">
                        <w:rPr>
                          <w:rFonts w:ascii="Garamond" w:hAnsi="Garamond"/>
                          <w:sz w:val="20"/>
                          <w:szCs w:val="20"/>
                        </w:rPr>
                        <w:t xml:space="preserve"> percent </w:t>
                      </w:r>
                      <w:r>
                        <w:rPr>
                          <w:rFonts w:ascii="Garamond" w:hAnsi="Garamond"/>
                          <w:sz w:val="20"/>
                          <w:szCs w:val="20"/>
                        </w:rPr>
                        <w:t>in November</w:t>
                      </w:r>
                      <w:r w:rsidRPr="00B43EBD">
                        <w:rPr>
                          <w:rFonts w:ascii="Garamond" w:hAnsi="Garamond"/>
                          <w:sz w:val="20"/>
                          <w:szCs w:val="20"/>
                        </w:rPr>
                        <w:t xml:space="preserve"> 2017.</w:t>
                      </w:r>
                    </w:p>
                    <w:p w14:paraId="1A24A181" w14:textId="77777777" w:rsidR="00E97D31" w:rsidRPr="000B4766" w:rsidRDefault="00E97D31" w:rsidP="001C695A">
                      <w:pPr>
                        <w:shd w:val="clear" w:color="auto" w:fill="C2D69B" w:themeFill="accent3" w:themeFillTint="99"/>
                        <w:ind w:left="180" w:right="75"/>
                        <w:contextualSpacing/>
                        <w:rPr>
                          <w:rFonts w:ascii="Garamond" w:hAnsi="Garamond"/>
                          <w:strike/>
                          <w:color w:val="FF0000"/>
                          <w:sz w:val="10"/>
                          <w:szCs w:val="20"/>
                        </w:rPr>
                      </w:pPr>
                    </w:p>
                    <w:p w14:paraId="0A549454" w14:textId="77777777" w:rsidR="00E97D31" w:rsidRDefault="00E97D31" w:rsidP="00926632">
                      <w:pPr>
                        <w:numPr>
                          <w:ilvl w:val="0"/>
                          <w:numId w:val="5"/>
                        </w:numPr>
                        <w:shd w:val="clear" w:color="auto" w:fill="C2D69B" w:themeFill="accent3" w:themeFillTint="99"/>
                        <w:ind w:right="75" w:hanging="180"/>
                        <w:contextualSpacing/>
                        <w:rPr>
                          <w:rFonts w:ascii="Garamond" w:hAnsi="Garamond"/>
                          <w:sz w:val="20"/>
                          <w:szCs w:val="20"/>
                        </w:rPr>
                      </w:pPr>
                      <w:r>
                        <w:rPr>
                          <w:rFonts w:ascii="Garamond" w:hAnsi="Garamond"/>
                          <w:sz w:val="20"/>
                          <w:szCs w:val="20"/>
                        </w:rPr>
                        <w:t>Russia’s GDP advanced by 1.8</w:t>
                      </w:r>
                      <w:r w:rsidRPr="00A8784F">
                        <w:rPr>
                          <w:rFonts w:ascii="Garamond" w:hAnsi="Garamond"/>
                          <w:sz w:val="20"/>
                          <w:szCs w:val="20"/>
                        </w:rPr>
                        <w:t xml:space="preserve"> percent (Y-o-Y) i</w:t>
                      </w:r>
                      <w:r>
                        <w:rPr>
                          <w:rFonts w:ascii="Garamond" w:hAnsi="Garamond"/>
                          <w:sz w:val="20"/>
                          <w:szCs w:val="20"/>
                        </w:rPr>
                        <w:t>n Q3 2017. CPI inflation was 2.5</w:t>
                      </w:r>
                      <w:r w:rsidRPr="00A8784F">
                        <w:rPr>
                          <w:rFonts w:ascii="Garamond" w:hAnsi="Garamond"/>
                          <w:sz w:val="20"/>
                          <w:szCs w:val="20"/>
                        </w:rPr>
                        <w:t xml:space="preserve"> percent (Y-o-Y) in </w:t>
                      </w:r>
                      <w:r>
                        <w:rPr>
                          <w:rFonts w:ascii="Garamond" w:hAnsi="Garamond"/>
                          <w:sz w:val="20"/>
                          <w:szCs w:val="20"/>
                        </w:rPr>
                        <w:t>December</w:t>
                      </w:r>
                      <w:r w:rsidRPr="00A54491">
                        <w:rPr>
                          <w:rFonts w:ascii="Garamond" w:hAnsi="Garamond"/>
                          <w:sz w:val="20"/>
                          <w:szCs w:val="20"/>
                        </w:rPr>
                        <w:t xml:space="preserve"> </w:t>
                      </w:r>
                      <w:r w:rsidRPr="00A8784F">
                        <w:rPr>
                          <w:rFonts w:ascii="Garamond" w:hAnsi="Garamond"/>
                          <w:sz w:val="20"/>
                          <w:szCs w:val="20"/>
                        </w:rPr>
                        <w:t xml:space="preserve">2017. Unemployment rate </w:t>
                      </w:r>
                      <w:r>
                        <w:rPr>
                          <w:rFonts w:ascii="Garamond" w:hAnsi="Garamond"/>
                          <w:sz w:val="20"/>
                          <w:szCs w:val="20"/>
                        </w:rPr>
                        <w:t xml:space="preserve">was 5.1 </w:t>
                      </w:r>
                      <w:r w:rsidRPr="00A8784F">
                        <w:rPr>
                          <w:rFonts w:ascii="Garamond" w:hAnsi="Garamond"/>
                          <w:sz w:val="20"/>
                          <w:szCs w:val="20"/>
                        </w:rPr>
                        <w:t xml:space="preserve">percent in </w:t>
                      </w:r>
                      <w:r>
                        <w:rPr>
                          <w:rFonts w:ascii="Garamond" w:hAnsi="Garamond"/>
                          <w:sz w:val="20"/>
                          <w:szCs w:val="20"/>
                        </w:rPr>
                        <w:t>November</w:t>
                      </w:r>
                      <w:r w:rsidRPr="00A54491">
                        <w:rPr>
                          <w:rFonts w:ascii="Garamond" w:hAnsi="Garamond"/>
                          <w:sz w:val="20"/>
                          <w:szCs w:val="20"/>
                        </w:rPr>
                        <w:t xml:space="preserve"> </w:t>
                      </w:r>
                      <w:r w:rsidRPr="00A8784F">
                        <w:rPr>
                          <w:rFonts w:ascii="Garamond" w:hAnsi="Garamond"/>
                          <w:sz w:val="20"/>
                          <w:szCs w:val="20"/>
                        </w:rPr>
                        <w:t>2017.</w:t>
                      </w:r>
                    </w:p>
                    <w:p w14:paraId="69CB1269" w14:textId="77777777" w:rsidR="00E97D31" w:rsidRDefault="00E97D31" w:rsidP="00926632">
                      <w:pPr>
                        <w:shd w:val="clear" w:color="auto" w:fill="C2D69B" w:themeFill="accent3" w:themeFillTint="99"/>
                        <w:ind w:right="75"/>
                        <w:contextualSpacing/>
                        <w:rPr>
                          <w:rFonts w:ascii="Garamond" w:hAnsi="Garamond"/>
                          <w:sz w:val="20"/>
                          <w:szCs w:val="20"/>
                        </w:rPr>
                      </w:pPr>
                    </w:p>
                    <w:p w14:paraId="2E8E3351" w14:textId="77777777" w:rsidR="00E97D31" w:rsidRPr="00926632" w:rsidRDefault="00E97D31" w:rsidP="00926632">
                      <w:pPr>
                        <w:numPr>
                          <w:ilvl w:val="0"/>
                          <w:numId w:val="5"/>
                        </w:numPr>
                        <w:shd w:val="clear" w:color="auto" w:fill="C2D69B" w:themeFill="accent3" w:themeFillTint="99"/>
                        <w:ind w:right="75" w:hanging="180"/>
                        <w:contextualSpacing/>
                        <w:rPr>
                          <w:rFonts w:ascii="Garamond" w:hAnsi="Garamond"/>
                          <w:sz w:val="20"/>
                          <w:szCs w:val="20"/>
                        </w:rPr>
                      </w:pPr>
                      <w:r w:rsidRPr="00926632">
                        <w:rPr>
                          <w:rFonts w:ascii="Garamond" w:hAnsi="Garamond"/>
                          <w:sz w:val="20"/>
                          <w:szCs w:val="20"/>
                        </w:rPr>
                        <w:t>India’s real GDP grew by 6.3 percent (Y-o-Y) in Q2, 2017-18 as compared to 5.7 percent of Q1. Consumer prices in India recorded 5.21 percent (Y-o-Y) in December 2017, against 4.88 of previous month.</w:t>
                      </w:r>
                    </w:p>
                    <w:p w14:paraId="205376DB" w14:textId="77777777" w:rsidR="00E97D31" w:rsidRPr="000B4766" w:rsidRDefault="00E97D31" w:rsidP="001C695A">
                      <w:pPr>
                        <w:shd w:val="clear" w:color="auto" w:fill="C2D69B" w:themeFill="accent3" w:themeFillTint="99"/>
                        <w:ind w:left="180" w:right="75"/>
                        <w:contextualSpacing/>
                        <w:rPr>
                          <w:rFonts w:ascii="Garamond" w:hAnsi="Garamond"/>
                          <w:strike/>
                          <w:color w:val="FF0000"/>
                          <w:sz w:val="10"/>
                          <w:szCs w:val="20"/>
                        </w:rPr>
                      </w:pPr>
                    </w:p>
                    <w:p w14:paraId="3D036D86" w14:textId="77777777" w:rsidR="00E97D31" w:rsidRPr="00B52FDE" w:rsidRDefault="00E97D31" w:rsidP="001C695A">
                      <w:pPr>
                        <w:numPr>
                          <w:ilvl w:val="0"/>
                          <w:numId w:val="5"/>
                        </w:numPr>
                        <w:shd w:val="clear" w:color="auto" w:fill="C2D69B" w:themeFill="accent3" w:themeFillTint="99"/>
                        <w:ind w:right="75" w:hanging="180"/>
                        <w:contextualSpacing/>
                        <w:rPr>
                          <w:rFonts w:ascii="Garamond" w:hAnsi="Garamond"/>
                          <w:sz w:val="20"/>
                          <w:szCs w:val="20"/>
                        </w:rPr>
                      </w:pPr>
                      <w:r>
                        <w:rPr>
                          <w:rFonts w:ascii="Garamond" w:hAnsi="Garamond"/>
                          <w:sz w:val="20"/>
                          <w:szCs w:val="20"/>
                        </w:rPr>
                        <w:t>GDP of China expanded by 6.8 percent (Y-o-Y) in the third</w:t>
                      </w:r>
                      <w:r w:rsidRPr="00B52FDE">
                        <w:rPr>
                          <w:rFonts w:ascii="Garamond" w:hAnsi="Garamond"/>
                          <w:sz w:val="20"/>
                          <w:szCs w:val="20"/>
                        </w:rPr>
                        <w:t xml:space="preserve"> quarter of 2017. Consumer </w:t>
                      </w:r>
                      <w:r>
                        <w:rPr>
                          <w:rFonts w:ascii="Garamond" w:hAnsi="Garamond"/>
                          <w:sz w:val="20"/>
                          <w:szCs w:val="20"/>
                        </w:rPr>
                        <w:t>prices in China increased by 1.8</w:t>
                      </w:r>
                      <w:r w:rsidRPr="00B52FDE">
                        <w:rPr>
                          <w:rFonts w:ascii="Garamond" w:hAnsi="Garamond"/>
                          <w:sz w:val="20"/>
                          <w:szCs w:val="20"/>
                        </w:rPr>
                        <w:t xml:space="preserve"> percent (Y-o-Y) in </w:t>
                      </w:r>
                      <w:r>
                        <w:rPr>
                          <w:rFonts w:ascii="Garamond" w:hAnsi="Garamond"/>
                          <w:sz w:val="20"/>
                          <w:szCs w:val="20"/>
                        </w:rPr>
                        <w:t>December</w:t>
                      </w:r>
                      <w:r w:rsidRPr="00A54491">
                        <w:rPr>
                          <w:rFonts w:ascii="Garamond" w:hAnsi="Garamond"/>
                          <w:sz w:val="20"/>
                          <w:szCs w:val="20"/>
                        </w:rPr>
                        <w:t xml:space="preserve"> </w:t>
                      </w:r>
                      <w:r w:rsidRPr="00B52FDE">
                        <w:rPr>
                          <w:rFonts w:ascii="Garamond" w:hAnsi="Garamond"/>
                          <w:sz w:val="20"/>
                          <w:szCs w:val="20"/>
                        </w:rPr>
                        <w:t xml:space="preserve">2017, as compared to the previous month. Unemployment rate </w:t>
                      </w:r>
                      <w:r>
                        <w:rPr>
                          <w:rFonts w:ascii="Garamond" w:hAnsi="Garamond"/>
                          <w:sz w:val="20"/>
                          <w:szCs w:val="20"/>
                        </w:rPr>
                        <w:t>observed to be 3.95</w:t>
                      </w:r>
                      <w:r w:rsidRPr="00B52FDE">
                        <w:rPr>
                          <w:rFonts w:ascii="Garamond" w:hAnsi="Garamond"/>
                          <w:sz w:val="20"/>
                          <w:szCs w:val="20"/>
                        </w:rPr>
                        <w:t xml:space="preserve"> </w:t>
                      </w:r>
                      <w:r>
                        <w:rPr>
                          <w:rFonts w:ascii="Garamond" w:hAnsi="Garamond"/>
                          <w:sz w:val="20"/>
                          <w:szCs w:val="20"/>
                        </w:rPr>
                        <w:t>percent in third</w:t>
                      </w:r>
                      <w:r w:rsidRPr="00B52FDE">
                        <w:rPr>
                          <w:rFonts w:ascii="Garamond" w:hAnsi="Garamond"/>
                          <w:sz w:val="20"/>
                          <w:szCs w:val="20"/>
                        </w:rPr>
                        <w:t xml:space="preserve"> quarter. </w:t>
                      </w:r>
                    </w:p>
                    <w:p w14:paraId="478D8FD6" w14:textId="77777777" w:rsidR="00E97D31" w:rsidRPr="000B4766" w:rsidRDefault="00E97D31" w:rsidP="001C695A">
                      <w:pPr>
                        <w:shd w:val="clear" w:color="auto" w:fill="C2D69B" w:themeFill="accent3" w:themeFillTint="99"/>
                        <w:ind w:left="180" w:right="75"/>
                        <w:contextualSpacing/>
                        <w:rPr>
                          <w:rFonts w:ascii="Garamond" w:hAnsi="Garamond"/>
                          <w:strike/>
                          <w:color w:val="FF0000"/>
                          <w:sz w:val="10"/>
                          <w:szCs w:val="20"/>
                        </w:rPr>
                      </w:pPr>
                    </w:p>
                    <w:p w14:paraId="1CD3DCA3" w14:textId="77777777" w:rsidR="00E97D31" w:rsidRPr="00B52FDE" w:rsidRDefault="00E97D31" w:rsidP="001C695A">
                      <w:pPr>
                        <w:numPr>
                          <w:ilvl w:val="0"/>
                          <w:numId w:val="5"/>
                        </w:numPr>
                        <w:shd w:val="clear" w:color="auto" w:fill="C2D69B" w:themeFill="accent3" w:themeFillTint="99"/>
                        <w:ind w:right="75" w:hanging="180"/>
                        <w:contextualSpacing/>
                        <w:rPr>
                          <w:rFonts w:ascii="Times New Roman" w:eastAsiaTheme="minorHAnsi" w:hAnsi="Times New Roman"/>
                          <w:sz w:val="20"/>
                          <w:szCs w:val="20"/>
                          <w:lang w:val="en-GB"/>
                        </w:rPr>
                      </w:pPr>
                      <w:r w:rsidRPr="00B52FDE">
                        <w:rPr>
                          <w:rFonts w:ascii="Garamond" w:hAnsi="Garamond"/>
                          <w:sz w:val="20"/>
                          <w:szCs w:val="20"/>
                        </w:rPr>
                        <w:t xml:space="preserve">GDP of South Africa advanced by </w:t>
                      </w:r>
                      <w:r>
                        <w:rPr>
                          <w:rFonts w:ascii="Garamond" w:hAnsi="Garamond"/>
                          <w:sz w:val="20"/>
                          <w:szCs w:val="20"/>
                        </w:rPr>
                        <w:t>0.8 percent, against 1.3</w:t>
                      </w:r>
                      <w:r w:rsidRPr="00B52FDE">
                        <w:rPr>
                          <w:rFonts w:ascii="Garamond" w:hAnsi="Garamond"/>
                          <w:sz w:val="20"/>
                          <w:szCs w:val="20"/>
                        </w:rPr>
                        <w:t xml:space="preserve"> percent in the previous quarter. </w:t>
                      </w:r>
                      <w:r>
                        <w:rPr>
                          <w:rFonts w:ascii="Garamond" w:hAnsi="Garamond"/>
                          <w:sz w:val="20"/>
                          <w:szCs w:val="20"/>
                        </w:rPr>
                        <w:t>Consumer prices increased by 4.6</w:t>
                      </w:r>
                      <w:r w:rsidRPr="00B52FDE">
                        <w:rPr>
                          <w:rFonts w:ascii="Garamond" w:hAnsi="Garamond"/>
                          <w:sz w:val="20"/>
                          <w:szCs w:val="20"/>
                        </w:rPr>
                        <w:t xml:space="preserve"> percent in </w:t>
                      </w:r>
                      <w:r>
                        <w:rPr>
                          <w:rFonts w:ascii="Garamond" w:hAnsi="Garamond"/>
                          <w:sz w:val="20"/>
                          <w:szCs w:val="20"/>
                        </w:rPr>
                        <w:t>November</w:t>
                      </w:r>
                      <w:r w:rsidRPr="00A54491">
                        <w:rPr>
                          <w:rFonts w:ascii="Garamond" w:hAnsi="Garamond"/>
                          <w:sz w:val="20"/>
                          <w:szCs w:val="20"/>
                        </w:rPr>
                        <w:t xml:space="preserve"> </w:t>
                      </w:r>
                      <w:r w:rsidRPr="00B52FDE">
                        <w:rPr>
                          <w:rFonts w:ascii="Garamond" w:hAnsi="Garamond"/>
                          <w:sz w:val="20"/>
                          <w:szCs w:val="20"/>
                        </w:rPr>
                        <w:t xml:space="preserve">2017. Unemployment rate in South Africa remained at 27.7 percent in the </w:t>
                      </w:r>
                      <w:r>
                        <w:rPr>
                          <w:rFonts w:ascii="Garamond" w:hAnsi="Garamond"/>
                          <w:sz w:val="20"/>
                          <w:szCs w:val="20"/>
                        </w:rPr>
                        <w:t>third</w:t>
                      </w:r>
                      <w:r w:rsidRPr="00B52FDE">
                        <w:rPr>
                          <w:rFonts w:ascii="Garamond" w:hAnsi="Garamond"/>
                          <w:sz w:val="20"/>
                          <w:szCs w:val="20"/>
                        </w:rPr>
                        <w:t xml:space="preserve"> quarter of 2017.</w:t>
                      </w:r>
                    </w:p>
                    <w:p w14:paraId="06C40F2B" w14:textId="77777777" w:rsidR="00E97D31" w:rsidRPr="002E206A" w:rsidRDefault="00E97D31" w:rsidP="001C695A">
                      <w:pPr>
                        <w:pStyle w:val="ListParagraph"/>
                        <w:shd w:val="clear" w:color="auto" w:fill="C2D69B" w:themeFill="accent3" w:themeFillTint="99"/>
                        <w:spacing w:after="0"/>
                        <w:ind w:left="0" w:right="75"/>
                      </w:pPr>
                    </w:p>
                  </w:txbxContent>
                </v:textbox>
                <w10:wrap anchorx="page"/>
              </v:roundrect>
            </w:pict>
          </mc:Fallback>
        </mc:AlternateContent>
      </w:r>
    </w:p>
    <w:p w14:paraId="6CE36D99" w14:textId="77777777" w:rsidR="002E01A5" w:rsidRPr="00466DDA" w:rsidRDefault="00265A2B" w:rsidP="002E01A5">
      <w:pPr>
        <w:pStyle w:val="ListParagraph"/>
        <w:numPr>
          <w:ilvl w:val="0"/>
          <w:numId w:val="13"/>
        </w:numPr>
        <w:spacing w:after="0" w:line="20" w:lineRule="atLeast"/>
        <w:jc w:val="both"/>
        <w:rPr>
          <w:rFonts w:ascii="Garamond" w:eastAsiaTheme="minorHAnsi" w:hAnsi="Garamond"/>
          <w:b/>
          <w:color w:val="000000" w:themeColor="text1"/>
          <w:sz w:val="24"/>
          <w:szCs w:val="24"/>
          <w:lang w:val="en-IN"/>
        </w:rPr>
      </w:pPr>
      <w:r w:rsidRPr="00466DDA">
        <w:rPr>
          <w:rFonts w:ascii="Garamond" w:eastAsiaTheme="minorHAnsi" w:hAnsi="Garamond"/>
          <w:b/>
          <w:color w:val="000000" w:themeColor="text1"/>
          <w:sz w:val="24"/>
          <w:szCs w:val="24"/>
          <w:lang w:val="en-IN"/>
        </w:rPr>
        <w:t>Introduction:</w:t>
      </w:r>
    </w:p>
    <w:p w14:paraId="6BF07CBE" w14:textId="77777777" w:rsidR="002E01A5" w:rsidRPr="002E01A5" w:rsidRDefault="002E01A5" w:rsidP="00F033BB">
      <w:pPr>
        <w:spacing w:after="0" w:line="20" w:lineRule="atLeast"/>
        <w:ind w:left="7088" w:right="-447"/>
        <w:jc w:val="both"/>
        <w:rPr>
          <w:rFonts w:ascii="Garamond" w:eastAsiaTheme="minorHAnsi" w:hAnsi="Garamond"/>
          <w:b/>
          <w:color w:val="000000" w:themeColor="text1"/>
          <w:sz w:val="24"/>
          <w:szCs w:val="24"/>
          <w:lang w:val="en-IN"/>
        </w:rPr>
      </w:pPr>
    </w:p>
    <w:p w14:paraId="03EE701A" w14:textId="77777777" w:rsidR="000B10FA" w:rsidRPr="000B10FA" w:rsidRDefault="000B10FA" w:rsidP="005842B5">
      <w:pPr>
        <w:numPr>
          <w:ilvl w:val="1"/>
          <w:numId w:val="30"/>
        </w:numPr>
        <w:spacing w:after="0" w:line="240" w:lineRule="auto"/>
        <w:ind w:left="6930" w:right="-360"/>
        <w:contextualSpacing/>
        <w:jc w:val="both"/>
        <w:rPr>
          <w:rFonts w:ascii="Garamond" w:eastAsiaTheme="minorHAnsi" w:hAnsi="Garamond"/>
          <w:sz w:val="24"/>
          <w:szCs w:val="28"/>
          <w:lang w:val="en-GB"/>
        </w:rPr>
      </w:pPr>
      <w:r w:rsidRPr="000B10FA">
        <w:rPr>
          <w:rFonts w:ascii="Garamond" w:eastAsiaTheme="minorHAnsi" w:hAnsi="Garamond"/>
          <w:sz w:val="24"/>
          <w:szCs w:val="28"/>
        </w:rPr>
        <w:t xml:space="preserve">International stock in both advanced and developing economies soared in December 2017. Resurge in global economic growth, positive investor response to tax reforms in US, escalating energy prices and waning political tension in EU, contributed to market gains recorded by the close of year.  </w:t>
      </w:r>
    </w:p>
    <w:p w14:paraId="6D4F3849" w14:textId="77777777" w:rsidR="000B10FA" w:rsidRPr="000B10FA" w:rsidRDefault="000B10FA" w:rsidP="005842B5">
      <w:pPr>
        <w:spacing w:after="0" w:line="240" w:lineRule="auto"/>
        <w:ind w:left="6930" w:right="-360"/>
        <w:contextualSpacing/>
        <w:jc w:val="both"/>
        <w:rPr>
          <w:rFonts w:ascii="Garamond" w:eastAsiaTheme="minorHAnsi" w:hAnsi="Garamond"/>
          <w:sz w:val="24"/>
          <w:szCs w:val="28"/>
          <w:lang w:val="en-GB"/>
        </w:rPr>
      </w:pPr>
    </w:p>
    <w:p w14:paraId="132F341F" w14:textId="77777777" w:rsidR="000B10FA" w:rsidRPr="000B10FA" w:rsidRDefault="000B10FA" w:rsidP="005842B5">
      <w:pPr>
        <w:numPr>
          <w:ilvl w:val="1"/>
          <w:numId w:val="30"/>
        </w:numPr>
        <w:spacing w:after="0" w:line="240" w:lineRule="auto"/>
        <w:ind w:left="6930" w:right="-360"/>
        <w:contextualSpacing/>
        <w:jc w:val="both"/>
        <w:rPr>
          <w:rFonts w:ascii="Garamond" w:eastAsiaTheme="minorHAnsi" w:hAnsi="Garamond"/>
          <w:sz w:val="24"/>
          <w:szCs w:val="24"/>
          <w:lang w:val="en-GB"/>
        </w:rPr>
      </w:pPr>
      <w:r w:rsidRPr="000B10FA">
        <w:rPr>
          <w:rFonts w:ascii="Garamond" w:eastAsiaTheme="minorHAnsi" w:hAnsi="Garamond"/>
          <w:sz w:val="24"/>
          <w:szCs w:val="24"/>
          <w:lang w:val="en-GB"/>
        </w:rPr>
        <w:t xml:space="preserve">Emerging markets registered strong growth in Oct-Dec Quarter on back of favourable political developments. The MSCI Emerging Markets index rose and outperformed the MSCI World index. </w:t>
      </w:r>
    </w:p>
    <w:p w14:paraId="14EF3672" w14:textId="77777777" w:rsidR="000B10FA" w:rsidRPr="000B10FA" w:rsidRDefault="000B10FA" w:rsidP="005842B5">
      <w:pPr>
        <w:spacing w:after="0" w:line="240" w:lineRule="auto"/>
        <w:ind w:left="6930" w:right="-360"/>
        <w:contextualSpacing/>
        <w:jc w:val="both"/>
        <w:rPr>
          <w:rFonts w:ascii="Garamond" w:eastAsiaTheme="minorHAnsi" w:hAnsi="Garamond"/>
          <w:sz w:val="28"/>
          <w:szCs w:val="28"/>
          <w:lang w:val="en-GB"/>
        </w:rPr>
      </w:pPr>
    </w:p>
    <w:p w14:paraId="38087B32" w14:textId="77777777" w:rsidR="008126A1" w:rsidRPr="007C2A2E" w:rsidRDefault="000B10FA" w:rsidP="005842B5">
      <w:pPr>
        <w:numPr>
          <w:ilvl w:val="1"/>
          <w:numId w:val="30"/>
        </w:numPr>
        <w:spacing w:after="0" w:line="240" w:lineRule="auto"/>
        <w:ind w:left="6930" w:right="-360"/>
        <w:contextualSpacing/>
        <w:jc w:val="both"/>
        <w:rPr>
          <w:rFonts w:ascii="Garamond" w:eastAsiaTheme="minorHAnsi" w:hAnsi="Garamond"/>
          <w:sz w:val="24"/>
          <w:szCs w:val="24"/>
          <w:lang w:val="en-GB"/>
        </w:rPr>
      </w:pPr>
      <w:r w:rsidRPr="000B10FA">
        <w:rPr>
          <w:rFonts w:ascii="Garamond" w:eastAsiaTheme="minorHAnsi" w:hAnsi="Garamond"/>
          <w:sz w:val="24"/>
          <w:szCs w:val="24"/>
          <w:lang w:val="en-GB"/>
        </w:rPr>
        <w:t xml:space="preserve">US equities ended the year on a strong note. Markets rallied on the news of long awaited tax reform bill that offers big cuts in corporate tax. The stocks also got a boost from favourable macroeconomic data as well as better than expected third quarter performance.  </w:t>
      </w:r>
    </w:p>
    <w:p w14:paraId="386B0774" w14:textId="77777777" w:rsidR="000B10FA" w:rsidRPr="000B10FA" w:rsidRDefault="000B10FA" w:rsidP="005842B5">
      <w:pPr>
        <w:spacing w:after="0" w:line="240" w:lineRule="auto"/>
        <w:ind w:left="6930" w:right="-360"/>
        <w:rPr>
          <w:rFonts w:ascii="Times New Roman" w:eastAsiaTheme="minorHAnsi" w:hAnsi="Times New Roman"/>
          <w:sz w:val="24"/>
          <w:szCs w:val="24"/>
          <w:lang w:val="en-GB"/>
        </w:rPr>
      </w:pPr>
    </w:p>
    <w:p w14:paraId="7D09C241" w14:textId="77777777" w:rsidR="000B10FA" w:rsidRPr="000B10FA" w:rsidRDefault="000B10FA" w:rsidP="005842B5">
      <w:pPr>
        <w:numPr>
          <w:ilvl w:val="1"/>
          <w:numId w:val="30"/>
        </w:numPr>
        <w:spacing w:after="0" w:line="240" w:lineRule="auto"/>
        <w:ind w:left="6930" w:right="-360"/>
        <w:contextualSpacing/>
        <w:jc w:val="both"/>
        <w:rPr>
          <w:rFonts w:ascii="Garamond" w:eastAsiaTheme="minorHAnsi" w:hAnsi="Garamond"/>
          <w:sz w:val="24"/>
          <w:szCs w:val="28"/>
          <w:lang w:val="en-GB"/>
        </w:rPr>
      </w:pPr>
      <w:r w:rsidRPr="000B10FA">
        <w:rPr>
          <w:rFonts w:ascii="Garamond" w:eastAsiaTheme="minorHAnsi" w:hAnsi="Garamond"/>
          <w:sz w:val="24"/>
          <w:szCs w:val="28"/>
          <w:lang w:val="en-GB"/>
        </w:rPr>
        <w:t xml:space="preserve">The closing of 2017 did not go well for Eurozone equities </w:t>
      </w:r>
      <w:r w:rsidRPr="000B10FA">
        <w:rPr>
          <w:rFonts w:ascii="Garamond" w:eastAsiaTheme="minorHAnsi" w:hAnsi="Garamond"/>
          <w:sz w:val="24"/>
          <w:szCs w:val="24"/>
          <w:lang w:val="en-GB"/>
        </w:rPr>
        <w:t>with MSCI EMU recording negative growth in December quarter. Although data indicates the Eurozones’s economy on its path to recovery, the region’s quarterly GDP growth was slightly lower than that of June quarter. 2017 turned out be a good year for corporate bonds with pos</w:t>
      </w:r>
      <w:r w:rsidR="005842B5">
        <w:rPr>
          <w:rFonts w:ascii="Garamond" w:eastAsiaTheme="minorHAnsi" w:hAnsi="Garamond"/>
          <w:sz w:val="24"/>
          <w:szCs w:val="24"/>
          <w:lang w:val="en-GB"/>
        </w:rPr>
        <w:t xml:space="preserve">itive total returns, the former </w:t>
      </w:r>
      <w:r w:rsidRPr="000B10FA">
        <w:rPr>
          <w:rFonts w:ascii="Garamond" w:eastAsiaTheme="minorHAnsi" w:hAnsi="Garamond"/>
          <w:sz w:val="24"/>
          <w:szCs w:val="24"/>
          <w:lang w:val="en-GB"/>
        </w:rPr>
        <w:t>outperformed government bonds</w:t>
      </w:r>
      <w:r w:rsidRPr="000B10FA">
        <w:rPr>
          <w:rFonts w:ascii="Garamond" w:eastAsiaTheme="minorHAnsi" w:hAnsi="Garamond"/>
          <w:sz w:val="24"/>
          <w:szCs w:val="28"/>
          <w:lang w:val="en-GB"/>
        </w:rPr>
        <w:t xml:space="preserve">. Also, </w:t>
      </w:r>
      <w:r w:rsidRPr="000B10FA">
        <w:rPr>
          <w:rFonts w:ascii="Garamond" w:eastAsiaTheme="minorHAnsi" w:hAnsi="Garamond"/>
          <w:sz w:val="24"/>
          <w:szCs w:val="24"/>
          <w:lang w:val="en-GB"/>
        </w:rPr>
        <w:t xml:space="preserve">Convertible bonds globally benefited from the strong equity market rally in the December quarter. </w:t>
      </w:r>
    </w:p>
    <w:p w14:paraId="7A6E4500" w14:textId="77777777" w:rsidR="000B10FA" w:rsidRPr="000B10FA" w:rsidRDefault="000B10FA" w:rsidP="007C2A2E">
      <w:pPr>
        <w:spacing w:line="240" w:lineRule="auto"/>
        <w:ind w:left="6930"/>
        <w:contextualSpacing/>
        <w:jc w:val="both"/>
        <w:rPr>
          <w:rFonts w:ascii="Garamond" w:eastAsiaTheme="minorHAnsi" w:hAnsi="Garamond"/>
          <w:sz w:val="24"/>
          <w:szCs w:val="24"/>
          <w:lang w:val="en-IN"/>
        </w:rPr>
      </w:pPr>
    </w:p>
    <w:p w14:paraId="735A07E9" w14:textId="77777777" w:rsidR="000B10FA" w:rsidRPr="000B10FA" w:rsidRDefault="000B10FA" w:rsidP="007C2A2E">
      <w:pPr>
        <w:numPr>
          <w:ilvl w:val="1"/>
          <w:numId w:val="30"/>
        </w:numPr>
        <w:spacing w:after="0" w:line="240" w:lineRule="auto"/>
        <w:ind w:left="-90" w:right="48"/>
        <w:contextualSpacing/>
        <w:jc w:val="both"/>
        <w:rPr>
          <w:rFonts w:ascii="Garamond" w:eastAsiaTheme="minorHAnsi" w:hAnsi="Garamond"/>
          <w:sz w:val="28"/>
          <w:szCs w:val="28"/>
          <w:lang w:val="en-IN"/>
        </w:rPr>
      </w:pPr>
      <w:r w:rsidRPr="000B10FA">
        <w:rPr>
          <w:rFonts w:ascii="Garamond" w:eastAsiaTheme="minorHAnsi" w:hAnsi="Garamond"/>
          <w:sz w:val="24"/>
          <w:szCs w:val="24"/>
          <w:lang w:val="en-IN"/>
        </w:rPr>
        <w:lastRenderedPageBreak/>
        <w:t xml:space="preserve">According to latest World Bank projections in the </w:t>
      </w:r>
      <w:r w:rsidRPr="000B10FA">
        <w:rPr>
          <w:rFonts w:ascii="Garamond" w:eastAsiaTheme="minorHAnsi" w:hAnsi="Garamond"/>
          <w:i/>
          <w:iCs/>
          <w:sz w:val="24"/>
          <w:szCs w:val="24"/>
          <w:lang w:val="en-IN"/>
        </w:rPr>
        <w:t>Global Economic Prospects</w:t>
      </w:r>
      <w:r w:rsidRPr="000B10FA">
        <w:rPr>
          <w:rFonts w:ascii="Garamond" w:eastAsiaTheme="minorHAnsi" w:hAnsi="Garamond"/>
          <w:sz w:val="24"/>
          <w:szCs w:val="24"/>
          <w:lang w:val="en-IN"/>
        </w:rPr>
        <w:t xml:space="preserve">, India’ Real GDP is projected to grow at 6.7 per cent in 2017, but will pick up pace in 2018 at 7.2 percent, and will attain a growth rate of 7.5 percent in 2019 as well as in 2020. China on the other hand is projected to grow at a pace of 6.8 per cent in 2017 and subsequently slow down to 6.4 per cent in 2018, then 6.3 per cent in 2019 and finally at 6.2 per cent in 2020. As per the report, India will regain its top position from China as the fastest growing economy in the world. </w:t>
      </w:r>
    </w:p>
    <w:p w14:paraId="5FEE59AC" w14:textId="77777777" w:rsidR="002B2022" w:rsidRPr="00F033BB" w:rsidRDefault="002B2022" w:rsidP="00F033BB">
      <w:pPr>
        <w:ind w:right="-306"/>
        <w:jc w:val="both"/>
        <w:rPr>
          <w:rFonts w:ascii="Garamond" w:hAnsi="Garamond"/>
          <w:color w:val="006666"/>
          <w:sz w:val="24"/>
          <w:szCs w:val="24"/>
        </w:rPr>
      </w:pPr>
    </w:p>
    <w:p w14:paraId="55F30834" w14:textId="77777777" w:rsidR="00A97E69" w:rsidRDefault="00A97E69" w:rsidP="00DF288A">
      <w:pPr>
        <w:spacing w:after="0" w:line="20" w:lineRule="atLeast"/>
        <w:ind w:left="7088" w:right="-399"/>
        <w:jc w:val="both"/>
        <w:rPr>
          <w:rFonts w:ascii="Garamond" w:eastAsiaTheme="minorHAnsi" w:hAnsi="Garamond"/>
          <w:color w:val="000000" w:themeColor="text1"/>
          <w:sz w:val="24"/>
          <w:szCs w:val="28"/>
          <w:lang w:val="en-GB"/>
        </w:rPr>
      </w:pPr>
    </w:p>
    <w:p w14:paraId="678EA23B" w14:textId="77777777" w:rsidR="000B10FA" w:rsidRDefault="00A97E69" w:rsidP="003A58CB">
      <w:pPr>
        <w:spacing w:after="0" w:line="20" w:lineRule="atLeast"/>
        <w:ind w:right="-399"/>
        <w:rPr>
          <w:rFonts w:ascii="Garamond" w:eastAsiaTheme="minorHAnsi" w:hAnsi="Garamond"/>
          <w:b/>
          <w:bCs/>
          <w:color w:val="000000" w:themeColor="text1"/>
          <w:sz w:val="24"/>
          <w:szCs w:val="28"/>
        </w:rPr>
      </w:pPr>
      <w:r w:rsidRPr="00826578">
        <w:rPr>
          <w:rFonts w:ascii="Garamond" w:eastAsiaTheme="minorHAnsi" w:hAnsi="Garamond"/>
          <w:b/>
          <w:bCs/>
          <w:color w:val="000000" w:themeColor="text1"/>
          <w:sz w:val="24"/>
          <w:szCs w:val="28"/>
        </w:rPr>
        <w:t>The World Economy:</w:t>
      </w:r>
    </w:p>
    <w:p w14:paraId="65F2AE7D" w14:textId="77777777" w:rsidR="000B10FA" w:rsidRDefault="000B10FA" w:rsidP="003A58CB">
      <w:pPr>
        <w:spacing w:after="0" w:line="20" w:lineRule="atLeast"/>
        <w:ind w:right="-399"/>
        <w:rPr>
          <w:rFonts w:ascii="Garamond" w:eastAsiaTheme="minorHAnsi" w:hAnsi="Garamond"/>
          <w:b/>
          <w:bCs/>
          <w:color w:val="000000" w:themeColor="text1"/>
          <w:sz w:val="24"/>
          <w:szCs w:val="28"/>
        </w:rPr>
      </w:pPr>
    </w:p>
    <w:p w14:paraId="2A1CD152" w14:textId="77777777" w:rsidR="00064597" w:rsidRPr="00064597" w:rsidRDefault="00064597" w:rsidP="00B33F04">
      <w:pPr>
        <w:numPr>
          <w:ilvl w:val="1"/>
          <w:numId w:val="30"/>
        </w:numPr>
        <w:spacing w:after="0" w:line="240" w:lineRule="auto"/>
        <w:ind w:left="-90" w:right="48"/>
        <w:contextualSpacing/>
        <w:jc w:val="both"/>
        <w:rPr>
          <w:rFonts w:ascii="Garamond" w:hAnsi="Garamond"/>
          <w:sz w:val="24"/>
          <w:szCs w:val="24"/>
          <w:lang w:val="en-GB"/>
        </w:rPr>
      </w:pPr>
      <w:r w:rsidRPr="00064597">
        <w:rPr>
          <w:rFonts w:ascii="Garamond" w:hAnsi="Garamond"/>
          <w:sz w:val="24"/>
          <w:szCs w:val="24"/>
          <w:lang w:val="en-GB"/>
        </w:rPr>
        <w:t>The Organisation for Economic Co-operation and Development (OECD) in the OECD Economic Outlook published in November 2017 portrayed a bright picture of the global recovery. As per the said report, the lift to global growth is supported by policy stimulus accompanied by solid employment gains, a moderate upturn in investment and a pick-up in trade growth. The report forecasts that Global GDP growth would be just over 3.5 per cent in 2017 strengthening further to 3.75 per cent in 2018 before easing slightly in 2019 (</w:t>
      </w:r>
      <w:r w:rsidR="003126A4">
        <w:rPr>
          <w:rFonts w:ascii="Garamond" w:hAnsi="Garamond"/>
          <w:sz w:val="24"/>
          <w:szCs w:val="24"/>
          <w:lang w:val="en-GB"/>
        </w:rPr>
        <w:t>Exhibit</w:t>
      </w:r>
      <w:r w:rsidRPr="00064597">
        <w:rPr>
          <w:rFonts w:ascii="Garamond" w:hAnsi="Garamond"/>
          <w:sz w:val="24"/>
          <w:szCs w:val="24"/>
          <w:lang w:val="en-GB"/>
        </w:rPr>
        <w:t xml:space="preserve"> 1).</w:t>
      </w:r>
    </w:p>
    <w:p w14:paraId="2E96FD73" w14:textId="77777777" w:rsidR="00064597" w:rsidRPr="00064597" w:rsidRDefault="00064597" w:rsidP="00064597">
      <w:pPr>
        <w:spacing w:after="0" w:line="240" w:lineRule="auto"/>
        <w:jc w:val="both"/>
        <w:rPr>
          <w:rFonts w:ascii="Garamond" w:hAnsi="Garamond"/>
          <w:sz w:val="24"/>
          <w:szCs w:val="24"/>
          <w:lang w:val="en-GB"/>
        </w:rPr>
      </w:pPr>
    </w:p>
    <w:p w14:paraId="7185E344" w14:textId="77777777" w:rsidR="00064597" w:rsidRPr="00064597" w:rsidRDefault="003126A4" w:rsidP="00064597">
      <w:pPr>
        <w:spacing w:after="0" w:line="240" w:lineRule="auto"/>
        <w:jc w:val="both"/>
        <w:rPr>
          <w:rFonts w:ascii="Garamond" w:hAnsi="Garamond"/>
          <w:b/>
          <w:sz w:val="24"/>
          <w:szCs w:val="24"/>
          <w:lang w:val="en-GB"/>
        </w:rPr>
      </w:pPr>
      <w:r>
        <w:rPr>
          <w:rFonts w:ascii="Garamond" w:eastAsiaTheme="minorHAnsi" w:hAnsi="Garamond"/>
          <w:b/>
          <w:color w:val="000000" w:themeColor="text1"/>
          <w:sz w:val="24"/>
          <w:szCs w:val="24"/>
          <w:lang w:val="en-GB"/>
        </w:rPr>
        <w:t>Exhibit 1</w:t>
      </w:r>
      <w:r w:rsidR="00853D0E">
        <w:rPr>
          <w:rFonts w:ascii="Garamond" w:hAnsi="Garamond"/>
          <w:b/>
          <w:sz w:val="24"/>
          <w:szCs w:val="24"/>
          <w:lang w:val="en-GB"/>
        </w:rPr>
        <w:t xml:space="preserve"> </w:t>
      </w:r>
      <w:r w:rsidR="00064597" w:rsidRPr="00064597">
        <w:rPr>
          <w:rFonts w:ascii="Garamond" w:hAnsi="Garamond"/>
          <w:b/>
          <w:sz w:val="24"/>
          <w:szCs w:val="24"/>
          <w:lang w:val="en-GB"/>
        </w:rPr>
        <w:t>: OECD Forecasts</w:t>
      </w:r>
    </w:p>
    <w:p w14:paraId="386C9446" w14:textId="77777777" w:rsidR="00064597" w:rsidRPr="00064597" w:rsidRDefault="00064597" w:rsidP="00064597">
      <w:pPr>
        <w:spacing w:after="0" w:line="240" w:lineRule="auto"/>
        <w:jc w:val="both"/>
        <w:rPr>
          <w:rFonts w:ascii="Garamond" w:hAnsi="Garamond"/>
          <w:sz w:val="24"/>
          <w:szCs w:val="24"/>
          <w:lang w:val="en-GB"/>
        </w:rPr>
      </w:pPr>
    </w:p>
    <w:tbl>
      <w:tblPr>
        <w:tblW w:w="7217" w:type="dxa"/>
        <w:tblCellMar>
          <w:left w:w="58" w:type="dxa"/>
          <w:right w:w="58" w:type="dxa"/>
        </w:tblCellMar>
        <w:tblLook w:val="04A0" w:firstRow="1" w:lastRow="0" w:firstColumn="1" w:lastColumn="0" w:noHBand="0" w:noVBand="1"/>
      </w:tblPr>
      <w:tblGrid>
        <w:gridCol w:w="2250"/>
        <w:gridCol w:w="990"/>
        <w:gridCol w:w="491"/>
        <w:gridCol w:w="491"/>
        <w:gridCol w:w="524"/>
        <w:gridCol w:w="491"/>
        <w:gridCol w:w="491"/>
        <w:gridCol w:w="491"/>
        <w:gridCol w:w="507"/>
        <w:gridCol w:w="491"/>
      </w:tblGrid>
      <w:tr w:rsidR="00064597" w:rsidRPr="00064597" w14:paraId="38EA4FB6" w14:textId="77777777" w:rsidTr="00D514F3">
        <w:trPr>
          <w:trHeight w:val="43"/>
        </w:trPr>
        <w:tc>
          <w:tcPr>
            <w:tcW w:w="2250" w:type="dxa"/>
            <w:tcBorders>
              <w:top w:val="nil"/>
              <w:left w:val="nil"/>
              <w:bottom w:val="nil"/>
              <w:right w:val="nil"/>
            </w:tcBorders>
            <w:shd w:val="clear" w:color="000000" w:fill="BDD7EE"/>
            <w:noWrap/>
            <w:hideMark/>
          </w:tcPr>
          <w:p w14:paraId="388122EA"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990" w:type="dxa"/>
            <w:tcBorders>
              <w:top w:val="nil"/>
              <w:left w:val="nil"/>
              <w:bottom w:val="single" w:sz="4" w:space="0" w:color="auto"/>
              <w:right w:val="nil"/>
            </w:tcBorders>
            <w:shd w:val="clear" w:color="000000" w:fill="BDD7EE"/>
            <w:hideMark/>
          </w:tcPr>
          <w:p w14:paraId="4D252A8C"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Average 2005-2014</w:t>
            </w:r>
          </w:p>
        </w:tc>
        <w:tc>
          <w:tcPr>
            <w:tcW w:w="491" w:type="dxa"/>
            <w:tcBorders>
              <w:top w:val="nil"/>
              <w:left w:val="nil"/>
              <w:bottom w:val="single" w:sz="4" w:space="0" w:color="auto"/>
              <w:right w:val="nil"/>
            </w:tcBorders>
            <w:shd w:val="clear" w:color="000000" w:fill="BDD7EE"/>
            <w:hideMark/>
          </w:tcPr>
          <w:p w14:paraId="25DE17E6"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2015</w:t>
            </w:r>
          </w:p>
        </w:tc>
        <w:tc>
          <w:tcPr>
            <w:tcW w:w="491" w:type="dxa"/>
            <w:tcBorders>
              <w:top w:val="nil"/>
              <w:left w:val="nil"/>
              <w:bottom w:val="single" w:sz="4" w:space="0" w:color="auto"/>
              <w:right w:val="nil"/>
            </w:tcBorders>
            <w:shd w:val="clear" w:color="000000" w:fill="BDD7EE"/>
            <w:noWrap/>
            <w:hideMark/>
          </w:tcPr>
          <w:p w14:paraId="5447A0A1"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2016</w:t>
            </w:r>
          </w:p>
        </w:tc>
        <w:tc>
          <w:tcPr>
            <w:tcW w:w="524" w:type="dxa"/>
            <w:tcBorders>
              <w:top w:val="nil"/>
              <w:left w:val="nil"/>
              <w:bottom w:val="single" w:sz="4" w:space="0" w:color="auto"/>
              <w:right w:val="nil"/>
            </w:tcBorders>
            <w:shd w:val="clear" w:color="000000" w:fill="BDD7EE"/>
            <w:noWrap/>
            <w:hideMark/>
          </w:tcPr>
          <w:p w14:paraId="5AEA24AB"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2017</w:t>
            </w:r>
          </w:p>
        </w:tc>
        <w:tc>
          <w:tcPr>
            <w:tcW w:w="491" w:type="dxa"/>
            <w:tcBorders>
              <w:top w:val="nil"/>
              <w:left w:val="nil"/>
              <w:bottom w:val="single" w:sz="4" w:space="0" w:color="auto"/>
              <w:right w:val="nil"/>
            </w:tcBorders>
            <w:shd w:val="clear" w:color="000000" w:fill="BDD7EE"/>
            <w:noWrap/>
            <w:hideMark/>
          </w:tcPr>
          <w:p w14:paraId="638D8857"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2018</w:t>
            </w:r>
          </w:p>
        </w:tc>
        <w:tc>
          <w:tcPr>
            <w:tcW w:w="491" w:type="dxa"/>
            <w:tcBorders>
              <w:top w:val="nil"/>
              <w:left w:val="nil"/>
              <w:bottom w:val="single" w:sz="4" w:space="0" w:color="auto"/>
              <w:right w:val="nil"/>
            </w:tcBorders>
            <w:shd w:val="clear" w:color="000000" w:fill="BDD7EE"/>
            <w:noWrap/>
            <w:hideMark/>
          </w:tcPr>
          <w:p w14:paraId="47B451BD"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2019</w:t>
            </w:r>
          </w:p>
        </w:tc>
        <w:tc>
          <w:tcPr>
            <w:tcW w:w="491" w:type="dxa"/>
            <w:tcBorders>
              <w:top w:val="nil"/>
              <w:left w:val="nil"/>
              <w:bottom w:val="single" w:sz="4" w:space="0" w:color="auto"/>
              <w:right w:val="nil"/>
            </w:tcBorders>
            <w:shd w:val="clear" w:color="000000" w:fill="BDD7EE"/>
            <w:hideMark/>
          </w:tcPr>
          <w:p w14:paraId="6BB09B38" w14:textId="77777777" w:rsidR="00064597" w:rsidRPr="00064597" w:rsidRDefault="00064597" w:rsidP="00064597">
            <w:pPr>
              <w:spacing w:after="0" w:line="240" w:lineRule="auto"/>
              <w:jc w:val="center"/>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2017 Q4</w:t>
            </w:r>
          </w:p>
        </w:tc>
        <w:tc>
          <w:tcPr>
            <w:tcW w:w="507" w:type="dxa"/>
            <w:tcBorders>
              <w:top w:val="nil"/>
              <w:left w:val="nil"/>
              <w:bottom w:val="single" w:sz="4" w:space="0" w:color="auto"/>
              <w:right w:val="nil"/>
            </w:tcBorders>
            <w:shd w:val="clear" w:color="000000" w:fill="BDD7EE"/>
            <w:hideMark/>
          </w:tcPr>
          <w:p w14:paraId="713FB232" w14:textId="77777777" w:rsidR="00064597" w:rsidRPr="00064597" w:rsidRDefault="00064597" w:rsidP="00064597">
            <w:pPr>
              <w:spacing w:after="0" w:line="240" w:lineRule="auto"/>
              <w:jc w:val="center"/>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2018 Q4</w:t>
            </w:r>
          </w:p>
        </w:tc>
        <w:tc>
          <w:tcPr>
            <w:tcW w:w="491" w:type="dxa"/>
            <w:tcBorders>
              <w:top w:val="nil"/>
              <w:left w:val="nil"/>
              <w:bottom w:val="single" w:sz="4" w:space="0" w:color="auto"/>
              <w:right w:val="nil"/>
            </w:tcBorders>
            <w:shd w:val="clear" w:color="000000" w:fill="BDD7EE"/>
            <w:hideMark/>
          </w:tcPr>
          <w:p w14:paraId="33A415EF" w14:textId="77777777" w:rsidR="00064597" w:rsidRPr="00064597" w:rsidRDefault="00064597" w:rsidP="00064597">
            <w:pPr>
              <w:spacing w:after="0" w:line="240" w:lineRule="auto"/>
              <w:jc w:val="center"/>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2019 Q4</w:t>
            </w:r>
          </w:p>
        </w:tc>
      </w:tr>
      <w:tr w:rsidR="00064597" w:rsidRPr="00064597" w14:paraId="70F1234A" w14:textId="77777777" w:rsidTr="00D514F3">
        <w:trPr>
          <w:trHeight w:val="228"/>
        </w:trPr>
        <w:tc>
          <w:tcPr>
            <w:tcW w:w="2250" w:type="dxa"/>
            <w:tcBorders>
              <w:top w:val="nil"/>
              <w:left w:val="nil"/>
              <w:bottom w:val="nil"/>
              <w:right w:val="nil"/>
            </w:tcBorders>
            <w:shd w:val="clear" w:color="auto" w:fill="auto"/>
            <w:noWrap/>
            <w:hideMark/>
          </w:tcPr>
          <w:p w14:paraId="1000C373" w14:textId="77777777" w:rsidR="00064597" w:rsidRPr="00064597" w:rsidRDefault="00064597" w:rsidP="00064597">
            <w:pPr>
              <w:spacing w:after="0" w:line="240" w:lineRule="auto"/>
              <w:jc w:val="center"/>
              <w:rPr>
                <w:rFonts w:ascii="Garamond" w:eastAsia="Times New Roman" w:hAnsi="Garamond" w:cs="Calibri"/>
                <w:color w:val="000000"/>
                <w:sz w:val="20"/>
                <w:szCs w:val="20"/>
                <w:lang w:val="en-GB" w:eastAsia="en-GB"/>
              </w:rPr>
            </w:pPr>
          </w:p>
        </w:tc>
        <w:tc>
          <w:tcPr>
            <w:tcW w:w="990" w:type="dxa"/>
            <w:tcBorders>
              <w:top w:val="nil"/>
              <w:left w:val="nil"/>
              <w:bottom w:val="nil"/>
              <w:right w:val="nil"/>
            </w:tcBorders>
            <w:shd w:val="clear" w:color="auto" w:fill="auto"/>
            <w:noWrap/>
            <w:hideMark/>
          </w:tcPr>
          <w:p w14:paraId="0856CD73" w14:textId="77777777" w:rsidR="00064597" w:rsidRPr="00064597" w:rsidRDefault="00064597" w:rsidP="00064597">
            <w:pPr>
              <w:spacing w:after="0" w:line="240" w:lineRule="auto"/>
              <w:rPr>
                <w:rFonts w:ascii="Garamond" w:eastAsia="Times New Roman" w:hAnsi="Garamond"/>
                <w:sz w:val="20"/>
                <w:szCs w:val="20"/>
                <w:lang w:val="en-GB" w:eastAsia="en-GB"/>
              </w:rPr>
            </w:pPr>
          </w:p>
        </w:tc>
        <w:tc>
          <w:tcPr>
            <w:tcW w:w="1997" w:type="dxa"/>
            <w:gridSpan w:val="4"/>
            <w:tcBorders>
              <w:top w:val="nil"/>
              <w:left w:val="nil"/>
              <w:bottom w:val="nil"/>
              <w:right w:val="nil"/>
            </w:tcBorders>
            <w:shd w:val="clear" w:color="auto" w:fill="auto"/>
            <w:noWrap/>
            <w:hideMark/>
          </w:tcPr>
          <w:p w14:paraId="051470E0" w14:textId="77777777" w:rsidR="00064597" w:rsidRPr="00064597" w:rsidRDefault="00064597" w:rsidP="00064597">
            <w:pPr>
              <w:spacing w:after="0" w:line="240" w:lineRule="auto"/>
              <w:jc w:val="center"/>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Per cent</w:t>
            </w:r>
          </w:p>
        </w:tc>
        <w:tc>
          <w:tcPr>
            <w:tcW w:w="491" w:type="dxa"/>
            <w:tcBorders>
              <w:top w:val="nil"/>
              <w:left w:val="nil"/>
              <w:bottom w:val="nil"/>
              <w:right w:val="nil"/>
            </w:tcBorders>
            <w:shd w:val="clear" w:color="auto" w:fill="auto"/>
            <w:noWrap/>
            <w:hideMark/>
          </w:tcPr>
          <w:p w14:paraId="7C3AE869" w14:textId="77777777" w:rsidR="00064597" w:rsidRPr="00064597" w:rsidRDefault="00064597" w:rsidP="00064597">
            <w:pPr>
              <w:spacing w:after="0" w:line="240" w:lineRule="auto"/>
              <w:jc w:val="center"/>
              <w:rPr>
                <w:rFonts w:ascii="Garamond" w:eastAsia="Times New Roman" w:hAnsi="Garamond" w:cs="Calibri"/>
                <w:color w:val="000000"/>
                <w:sz w:val="20"/>
                <w:szCs w:val="20"/>
                <w:lang w:val="en-GB" w:eastAsia="en-GB"/>
              </w:rPr>
            </w:pPr>
          </w:p>
        </w:tc>
        <w:tc>
          <w:tcPr>
            <w:tcW w:w="491" w:type="dxa"/>
            <w:tcBorders>
              <w:top w:val="nil"/>
              <w:left w:val="nil"/>
              <w:bottom w:val="nil"/>
              <w:right w:val="nil"/>
            </w:tcBorders>
            <w:shd w:val="clear" w:color="auto" w:fill="auto"/>
            <w:noWrap/>
            <w:hideMark/>
          </w:tcPr>
          <w:p w14:paraId="7AF2F655" w14:textId="77777777" w:rsidR="00064597" w:rsidRPr="00064597" w:rsidRDefault="00064597" w:rsidP="00064597">
            <w:pPr>
              <w:spacing w:after="0" w:line="240" w:lineRule="auto"/>
              <w:rPr>
                <w:rFonts w:ascii="Garamond" w:eastAsia="Times New Roman" w:hAnsi="Garamond"/>
                <w:sz w:val="20"/>
                <w:szCs w:val="20"/>
                <w:lang w:val="en-GB" w:eastAsia="en-GB"/>
              </w:rPr>
            </w:pPr>
          </w:p>
        </w:tc>
        <w:tc>
          <w:tcPr>
            <w:tcW w:w="507" w:type="dxa"/>
            <w:tcBorders>
              <w:top w:val="nil"/>
              <w:left w:val="nil"/>
              <w:bottom w:val="nil"/>
              <w:right w:val="nil"/>
            </w:tcBorders>
            <w:shd w:val="clear" w:color="auto" w:fill="auto"/>
            <w:noWrap/>
            <w:hideMark/>
          </w:tcPr>
          <w:p w14:paraId="55E11430" w14:textId="77777777" w:rsidR="00064597" w:rsidRPr="00064597" w:rsidRDefault="00064597" w:rsidP="00064597">
            <w:pPr>
              <w:spacing w:after="0" w:line="240" w:lineRule="auto"/>
              <w:rPr>
                <w:rFonts w:ascii="Garamond" w:eastAsia="Times New Roman" w:hAnsi="Garamond"/>
                <w:sz w:val="20"/>
                <w:szCs w:val="20"/>
                <w:lang w:val="en-GB" w:eastAsia="en-GB"/>
              </w:rPr>
            </w:pPr>
          </w:p>
        </w:tc>
        <w:tc>
          <w:tcPr>
            <w:tcW w:w="491" w:type="dxa"/>
            <w:tcBorders>
              <w:top w:val="nil"/>
              <w:left w:val="nil"/>
              <w:bottom w:val="nil"/>
              <w:right w:val="nil"/>
            </w:tcBorders>
            <w:shd w:val="clear" w:color="auto" w:fill="auto"/>
            <w:noWrap/>
            <w:hideMark/>
          </w:tcPr>
          <w:p w14:paraId="36D05246" w14:textId="77777777" w:rsidR="00064597" w:rsidRPr="00064597" w:rsidRDefault="00064597" w:rsidP="00064597">
            <w:pPr>
              <w:spacing w:after="0" w:line="240" w:lineRule="auto"/>
              <w:rPr>
                <w:rFonts w:ascii="Garamond" w:eastAsia="Times New Roman" w:hAnsi="Garamond"/>
                <w:sz w:val="20"/>
                <w:szCs w:val="20"/>
                <w:lang w:val="en-GB" w:eastAsia="en-GB"/>
              </w:rPr>
            </w:pPr>
          </w:p>
        </w:tc>
      </w:tr>
      <w:tr w:rsidR="00064597" w:rsidRPr="00064597" w14:paraId="4D49772A" w14:textId="77777777" w:rsidTr="00D514F3">
        <w:trPr>
          <w:trHeight w:val="262"/>
        </w:trPr>
        <w:tc>
          <w:tcPr>
            <w:tcW w:w="2250" w:type="dxa"/>
            <w:tcBorders>
              <w:top w:val="nil"/>
              <w:left w:val="nil"/>
              <w:bottom w:val="nil"/>
              <w:right w:val="nil"/>
            </w:tcBorders>
            <w:shd w:val="clear" w:color="000000" w:fill="DDEBF7"/>
            <w:noWrap/>
            <w:hideMark/>
          </w:tcPr>
          <w:p w14:paraId="6DE3C23E" w14:textId="77777777" w:rsidR="00064597" w:rsidRPr="00064597" w:rsidRDefault="00064597" w:rsidP="00064597">
            <w:pPr>
              <w:spacing w:after="0" w:line="240" w:lineRule="auto"/>
              <w:rPr>
                <w:rFonts w:ascii="Garamond" w:eastAsia="Times New Roman" w:hAnsi="Garamond" w:cs="Calibri"/>
                <w:b/>
                <w:bCs/>
                <w:color w:val="000000"/>
                <w:sz w:val="20"/>
                <w:szCs w:val="20"/>
                <w:lang w:val="en-GB" w:eastAsia="en-GB"/>
              </w:rPr>
            </w:pPr>
            <w:r w:rsidRPr="00064597">
              <w:rPr>
                <w:rFonts w:ascii="Garamond" w:eastAsia="Times New Roman" w:hAnsi="Garamond" w:cs="Calibri"/>
                <w:b/>
                <w:bCs/>
                <w:color w:val="000000"/>
                <w:sz w:val="20"/>
                <w:szCs w:val="20"/>
                <w:lang w:val="en-GB" w:eastAsia="en-GB"/>
              </w:rPr>
              <w:t>Real GDP growth</w:t>
            </w:r>
            <w:r w:rsidRPr="00064597">
              <w:rPr>
                <w:rFonts w:ascii="Garamond" w:eastAsia="Times New Roman" w:hAnsi="Garamond" w:cs="Calibri"/>
                <w:b/>
                <w:bCs/>
                <w:color w:val="000000"/>
                <w:sz w:val="20"/>
                <w:szCs w:val="20"/>
                <w:vertAlign w:val="superscript"/>
                <w:lang w:val="en-GB" w:eastAsia="en-GB"/>
              </w:rPr>
              <w:t>1</w:t>
            </w:r>
          </w:p>
        </w:tc>
        <w:tc>
          <w:tcPr>
            <w:tcW w:w="990" w:type="dxa"/>
            <w:tcBorders>
              <w:top w:val="nil"/>
              <w:left w:val="nil"/>
              <w:bottom w:val="nil"/>
              <w:right w:val="nil"/>
            </w:tcBorders>
            <w:shd w:val="clear" w:color="000000" w:fill="DDEBF7"/>
            <w:noWrap/>
            <w:hideMark/>
          </w:tcPr>
          <w:p w14:paraId="559FC82C"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491" w:type="dxa"/>
            <w:tcBorders>
              <w:top w:val="nil"/>
              <w:left w:val="nil"/>
              <w:bottom w:val="nil"/>
              <w:right w:val="nil"/>
            </w:tcBorders>
            <w:shd w:val="clear" w:color="000000" w:fill="DDEBF7"/>
            <w:noWrap/>
            <w:hideMark/>
          </w:tcPr>
          <w:p w14:paraId="6DCF1F5E"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491" w:type="dxa"/>
            <w:tcBorders>
              <w:top w:val="nil"/>
              <w:left w:val="nil"/>
              <w:bottom w:val="nil"/>
              <w:right w:val="nil"/>
            </w:tcBorders>
            <w:shd w:val="clear" w:color="000000" w:fill="DDEBF7"/>
            <w:noWrap/>
            <w:hideMark/>
          </w:tcPr>
          <w:p w14:paraId="3DF33BC1"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524" w:type="dxa"/>
            <w:tcBorders>
              <w:top w:val="nil"/>
              <w:left w:val="nil"/>
              <w:bottom w:val="nil"/>
              <w:right w:val="nil"/>
            </w:tcBorders>
            <w:shd w:val="clear" w:color="000000" w:fill="DDEBF7"/>
            <w:noWrap/>
            <w:hideMark/>
          </w:tcPr>
          <w:p w14:paraId="37483674"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491" w:type="dxa"/>
            <w:tcBorders>
              <w:top w:val="nil"/>
              <w:left w:val="nil"/>
              <w:bottom w:val="nil"/>
              <w:right w:val="nil"/>
            </w:tcBorders>
            <w:shd w:val="clear" w:color="000000" w:fill="DDEBF7"/>
            <w:noWrap/>
            <w:hideMark/>
          </w:tcPr>
          <w:p w14:paraId="685DC3B9"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491" w:type="dxa"/>
            <w:tcBorders>
              <w:top w:val="nil"/>
              <w:left w:val="nil"/>
              <w:bottom w:val="nil"/>
              <w:right w:val="nil"/>
            </w:tcBorders>
            <w:shd w:val="clear" w:color="000000" w:fill="DDEBF7"/>
            <w:noWrap/>
            <w:hideMark/>
          </w:tcPr>
          <w:p w14:paraId="702A8A43"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491" w:type="dxa"/>
            <w:tcBorders>
              <w:top w:val="nil"/>
              <w:left w:val="nil"/>
              <w:bottom w:val="nil"/>
              <w:right w:val="nil"/>
            </w:tcBorders>
            <w:shd w:val="clear" w:color="000000" w:fill="DDEBF7"/>
            <w:noWrap/>
            <w:hideMark/>
          </w:tcPr>
          <w:p w14:paraId="2B07286C"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507" w:type="dxa"/>
            <w:tcBorders>
              <w:top w:val="nil"/>
              <w:left w:val="nil"/>
              <w:bottom w:val="nil"/>
              <w:right w:val="nil"/>
            </w:tcBorders>
            <w:shd w:val="clear" w:color="000000" w:fill="DDEBF7"/>
            <w:noWrap/>
            <w:hideMark/>
          </w:tcPr>
          <w:p w14:paraId="4CA68948"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491" w:type="dxa"/>
            <w:tcBorders>
              <w:top w:val="nil"/>
              <w:left w:val="nil"/>
              <w:bottom w:val="nil"/>
              <w:right w:val="nil"/>
            </w:tcBorders>
            <w:shd w:val="clear" w:color="000000" w:fill="DDEBF7"/>
            <w:noWrap/>
            <w:hideMark/>
          </w:tcPr>
          <w:p w14:paraId="2BED6507"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r>
      <w:tr w:rsidR="00064597" w:rsidRPr="00064597" w14:paraId="689EA4C8" w14:textId="77777777" w:rsidTr="00D514F3">
        <w:trPr>
          <w:trHeight w:val="262"/>
        </w:trPr>
        <w:tc>
          <w:tcPr>
            <w:tcW w:w="2250" w:type="dxa"/>
            <w:tcBorders>
              <w:top w:val="nil"/>
              <w:left w:val="nil"/>
              <w:bottom w:val="nil"/>
              <w:right w:val="nil"/>
            </w:tcBorders>
            <w:shd w:val="clear" w:color="auto" w:fill="auto"/>
            <w:noWrap/>
            <w:hideMark/>
          </w:tcPr>
          <w:p w14:paraId="166D53E3"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xml:space="preserve">    World</w:t>
            </w:r>
            <w:r w:rsidRPr="00064597">
              <w:rPr>
                <w:rFonts w:ascii="Garamond" w:eastAsia="Times New Roman" w:hAnsi="Garamond" w:cs="Calibri"/>
                <w:color w:val="000000"/>
                <w:sz w:val="20"/>
                <w:szCs w:val="20"/>
                <w:vertAlign w:val="superscript"/>
                <w:lang w:val="en-GB" w:eastAsia="en-GB"/>
              </w:rPr>
              <w:t>2</w:t>
            </w:r>
          </w:p>
        </w:tc>
        <w:tc>
          <w:tcPr>
            <w:tcW w:w="990" w:type="dxa"/>
            <w:tcBorders>
              <w:top w:val="nil"/>
              <w:left w:val="nil"/>
              <w:bottom w:val="nil"/>
              <w:right w:val="nil"/>
            </w:tcBorders>
            <w:shd w:val="clear" w:color="auto" w:fill="auto"/>
            <w:noWrap/>
            <w:hideMark/>
          </w:tcPr>
          <w:p w14:paraId="7B37E5D5"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3.8</w:t>
            </w:r>
          </w:p>
        </w:tc>
        <w:tc>
          <w:tcPr>
            <w:tcW w:w="491" w:type="dxa"/>
            <w:tcBorders>
              <w:top w:val="nil"/>
              <w:left w:val="nil"/>
              <w:bottom w:val="nil"/>
              <w:right w:val="nil"/>
            </w:tcBorders>
            <w:shd w:val="clear" w:color="auto" w:fill="auto"/>
            <w:noWrap/>
            <w:hideMark/>
          </w:tcPr>
          <w:p w14:paraId="2A790954"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3.3</w:t>
            </w:r>
          </w:p>
        </w:tc>
        <w:tc>
          <w:tcPr>
            <w:tcW w:w="491" w:type="dxa"/>
            <w:tcBorders>
              <w:top w:val="nil"/>
              <w:left w:val="nil"/>
              <w:bottom w:val="nil"/>
              <w:right w:val="nil"/>
            </w:tcBorders>
            <w:shd w:val="clear" w:color="auto" w:fill="auto"/>
            <w:noWrap/>
            <w:hideMark/>
          </w:tcPr>
          <w:p w14:paraId="00679331"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3.1</w:t>
            </w:r>
          </w:p>
        </w:tc>
        <w:tc>
          <w:tcPr>
            <w:tcW w:w="524" w:type="dxa"/>
            <w:tcBorders>
              <w:top w:val="nil"/>
              <w:left w:val="nil"/>
              <w:bottom w:val="nil"/>
              <w:right w:val="nil"/>
            </w:tcBorders>
            <w:shd w:val="clear" w:color="auto" w:fill="auto"/>
            <w:noWrap/>
            <w:hideMark/>
          </w:tcPr>
          <w:p w14:paraId="208670B5"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3.6</w:t>
            </w:r>
          </w:p>
        </w:tc>
        <w:tc>
          <w:tcPr>
            <w:tcW w:w="491" w:type="dxa"/>
            <w:tcBorders>
              <w:top w:val="nil"/>
              <w:left w:val="nil"/>
              <w:bottom w:val="nil"/>
              <w:right w:val="nil"/>
            </w:tcBorders>
            <w:shd w:val="clear" w:color="auto" w:fill="auto"/>
            <w:noWrap/>
            <w:hideMark/>
          </w:tcPr>
          <w:p w14:paraId="609E822E"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3.7</w:t>
            </w:r>
          </w:p>
        </w:tc>
        <w:tc>
          <w:tcPr>
            <w:tcW w:w="491" w:type="dxa"/>
            <w:tcBorders>
              <w:top w:val="nil"/>
              <w:left w:val="nil"/>
              <w:bottom w:val="nil"/>
              <w:right w:val="nil"/>
            </w:tcBorders>
            <w:shd w:val="clear" w:color="auto" w:fill="auto"/>
            <w:noWrap/>
            <w:hideMark/>
          </w:tcPr>
          <w:p w14:paraId="3BF5104E"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3.6</w:t>
            </w:r>
          </w:p>
        </w:tc>
        <w:tc>
          <w:tcPr>
            <w:tcW w:w="491" w:type="dxa"/>
            <w:tcBorders>
              <w:top w:val="nil"/>
              <w:left w:val="nil"/>
              <w:bottom w:val="nil"/>
              <w:right w:val="nil"/>
            </w:tcBorders>
            <w:shd w:val="clear" w:color="auto" w:fill="auto"/>
            <w:noWrap/>
            <w:hideMark/>
          </w:tcPr>
          <w:p w14:paraId="437F41E6"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3.8</w:t>
            </w:r>
          </w:p>
        </w:tc>
        <w:tc>
          <w:tcPr>
            <w:tcW w:w="507" w:type="dxa"/>
            <w:tcBorders>
              <w:top w:val="nil"/>
              <w:left w:val="nil"/>
              <w:bottom w:val="nil"/>
              <w:right w:val="nil"/>
            </w:tcBorders>
            <w:shd w:val="clear" w:color="auto" w:fill="auto"/>
            <w:noWrap/>
            <w:hideMark/>
          </w:tcPr>
          <w:p w14:paraId="040FEBED"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3.7</w:t>
            </w:r>
          </w:p>
        </w:tc>
        <w:tc>
          <w:tcPr>
            <w:tcW w:w="491" w:type="dxa"/>
            <w:tcBorders>
              <w:top w:val="nil"/>
              <w:left w:val="nil"/>
              <w:bottom w:val="nil"/>
              <w:right w:val="nil"/>
            </w:tcBorders>
            <w:shd w:val="clear" w:color="auto" w:fill="auto"/>
            <w:noWrap/>
            <w:hideMark/>
          </w:tcPr>
          <w:p w14:paraId="71DA8EA1"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3.6</w:t>
            </w:r>
          </w:p>
        </w:tc>
      </w:tr>
      <w:tr w:rsidR="00064597" w:rsidRPr="00064597" w14:paraId="1FD65008" w14:textId="77777777" w:rsidTr="00D514F3">
        <w:trPr>
          <w:trHeight w:val="262"/>
        </w:trPr>
        <w:tc>
          <w:tcPr>
            <w:tcW w:w="2250" w:type="dxa"/>
            <w:tcBorders>
              <w:top w:val="nil"/>
              <w:left w:val="nil"/>
              <w:bottom w:val="nil"/>
              <w:right w:val="nil"/>
            </w:tcBorders>
            <w:shd w:val="clear" w:color="000000" w:fill="DDEBF7"/>
            <w:noWrap/>
            <w:hideMark/>
          </w:tcPr>
          <w:p w14:paraId="292474E2"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xml:space="preserve">    OECD</w:t>
            </w:r>
            <w:r w:rsidRPr="00064597">
              <w:rPr>
                <w:rFonts w:ascii="Garamond" w:eastAsia="Times New Roman" w:hAnsi="Garamond" w:cs="Calibri"/>
                <w:color w:val="000000"/>
                <w:sz w:val="20"/>
                <w:szCs w:val="20"/>
                <w:vertAlign w:val="superscript"/>
                <w:lang w:val="en-GB" w:eastAsia="en-GB"/>
              </w:rPr>
              <w:t>2.7</w:t>
            </w:r>
          </w:p>
        </w:tc>
        <w:tc>
          <w:tcPr>
            <w:tcW w:w="990" w:type="dxa"/>
            <w:tcBorders>
              <w:top w:val="nil"/>
              <w:left w:val="nil"/>
              <w:bottom w:val="nil"/>
              <w:right w:val="nil"/>
            </w:tcBorders>
            <w:shd w:val="clear" w:color="000000" w:fill="DDEBF7"/>
            <w:noWrap/>
            <w:hideMark/>
          </w:tcPr>
          <w:p w14:paraId="76A4CEFA"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1.5</w:t>
            </w:r>
          </w:p>
        </w:tc>
        <w:tc>
          <w:tcPr>
            <w:tcW w:w="491" w:type="dxa"/>
            <w:tcBorders>
              <w:top w:val="nil"/>
              <w:left w:val="nil"/>
              <w:bottom w:val="nil"/>
              <w:right w:val="nil"/>
            </w:tcBorders>
            <w:shd w:val="clear" w:color="000000" w:fill="DDEBF7"/>
            <w:noWrap/>
            <w:hideMark/>
          </w:tcPr>
          <w:p w14:paraId="2BA53499"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2.4</w:t>
            </w:r>
          </w:p>
        </w:tc>
        <w:tc>
          <w:tcPr>
            <w:tcW w:w="491" w:type="dxa"/>
            <w:tcBorders>
              <w:top w:val="nil"/>
              <w:left w:val="nil"/>
              <w:bottom w:val="nil"/>
              <w:right w:val="nil"/>
            </w:tcBorders>
            <w:shd w:val="clear" w:color="000000" w:fill="DDEBF7"/>
            <w:noWrap/>
            <w:hideMark/>
          </w:tcPr>
          <w:p w14:paraId="7BDF9B15"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1.8</w:t>
            </w:r>
          </w:p>
        </w:tc>
        <w:tc>
          <w:tcPr>
            <w:tcW w:w="524" w:type="dxa"/>
            <w:tcBorders>
              <w:top w:val="nil"/>
              <w:left w:val="nil"/>
              <w:bottom w:val="nil"/>
              <w:right w:val="nil"/>
            </w:tcBorders>
            <w:shd w:val="clear" w:color="000000" w:fill="DDEBF7"/>
            <w:noWrap/>
            <w:hideMark/>
          </w:tcPr>
          <w:p w14:paraId="4C4D7C19"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2.4</w:t>
            </w:r>
          </w:p>
        </w:tc>
        <w:tc>
          <w:tcPr>
            <w:tcW w:w="491" w:type="dxa"/>
            <w:tcBorders>
              <w:top w:val="nil"/>
              <w:left w:val="nil"/>
              <w:bottom w:val="nil"/>
              <w:right w:val="nil"/>
            </w:tcBorders>
            <w:shd w:val="clear" w:color="000000" w:fill="DDEBF7"/>
            <w:noWrap/>
            <w:hideMark/>
          </w:tcPr>
          <w:p w14:paraId="539EB481"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2.4</w:t>
            </w:r>
          </w:p>
        </w:tc>
        <w:tc>
          <w:tcPr>
            <w:tcW w:w="491" w:type="dxa"/>
            <w:tcBorders>
              <w:top w:val="nil"/>
              <w:left w:val="nil"/>
              <w:bottom w:val="nil"/>
              <w:right w:val="nil"/>
            </w:tcBorders>
            <w:shd w:val="clear" w:color="000000" w:fill="DDEBF7"/>
            <w:noWrap/>
            <w:hideMark/>
          </w:tcPr>
          <w:p w14:paraId="0A7FA883"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2.1</w:t>
            </w:r>
          </w:p>
        </w:tc>
        <w:tc>
          <w:tcPr>
            <w:tcW w:w="491" w:type="dxa"/>
            <w:tcBorders>
              <w:top w:val="nil"/>
              <w:left w:val="nil"/>
              <w:bottom w:val="nil"/>
              <w:right w:val="nil"/>
            </w:tcBorders>
            <w:shd w:val="clear" w:color="000000" w:fill="DDEBF7"/>
            <w:noWrap/>
            <w:hideMark/>
          </w:tcPr>
          <w:p w14:paraId="5E704F6D"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2.5</w:t>
            </w:r>
          </w:p>
        </w:tc>
        <w:tc>
          <w:tcPr>
            <w:tcW w:w="507" w:type="dxa"/>
            <w:tcBorders>
              <w:top w:val="nil"/>
              <w:left w:val="nil"/>
              <w:bottom w:val="nil"/>
              <w:right w:val="nil"/>
            </w:tcBorders>
            <w:shd w:val="clear" w:color="000000" w:fill="DDEBF7"/>
            <w:noWrap/>
            <w:hideMark/>
          </w:tcPr>
          <w:p w14:paraId="15A3FE63"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2.2</w:t>
            </w:r>
          </w:p>
        </w:tc>
        <w:tc>
          <w:tcPr>
            <w:tcW w:w="491" w:type="dxa"/>
            <w:tcBorders>
              <w:top w:val="nil"/>
              <w:left w:val="nil"/>
              <w:bottom w:val="nil"/>
              <w:right w:val="nil"/>
            </w:tcBorders>
            <w:shd w:val="clear" w:color="000000" w:fill="DDEBF7"/>
            <w:noWrap/>
            <w:hideMark/>
          </w:tcPr>
          <w:p w14:paraId="4F62E41F"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1.9</w:t>
            </w:r>
          </w:p>
        </w:tc>
      </w:tr>
      <w:tr w:rsidR="00064597" w:rsidRPr="00064597" w14:paraId="6108BE0B" w14:textId="77777777" w:rsidTr="00D514F3">
        <w:trPr>
          <w:trHeight w:val="228"/>
        </w:trPr>
        <w:tc>
          <w:tcPr>
            <w:tcW w:w="2250" w:type="dxa"/>
            <w:tcBorders>
              <w:top w:val="nil"/>
              <w:left w:val="nil"/>
              <w:bottom w:val="nil"/>
              <w:right w:val="nil"/>
            </w:tcBorders>
            <w:shd w:val="clear" w:color="auto" w:fill="auto"/>
            <w:noWrap/>
            <w:hideMark/>
          </w:tcPr>
          <w:p w14:paraId="7BC9036B"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xml:space="preserve">          United States</w:t>
            </w:r>
          </w:p>
        </w:tc>
        <w:tc>
          <w:tcPr>
            <w:tcW w:w="990" w:type="dxa"/>
            <w:tcBorders>
              <w:top w:val="nil"/>
              <w:left w:val="nil"/>
              <w:bottom w:val="nil"/>
              <w:right w:val="nil"/>
            </w:tcBorders>
            <w:shd w:val="clear" w:color="auto" w:fill="auto"/>
            <w:noWrap/>
            <w:hideMark/>
          </w:tcPr>
          <w:p w14:paraId="699508C5"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1.5</w:t>
            </w:r>
          </w:p>
        </w:tc>
        <w:tc>
          <w:tcPr>
            <w:tcW w:w="491" w:type="dxa"/>
            <w:tcBorders>
              <w:top w:val="nil"/>
              <w:left w:val="nil"/>
              <w:bottom w:val="nil"/>
              <w:right w:val="nil"/>
            </w:tcBorders>
            <w:shd w:val="clear" w:color="auto" w:fill="auto"/>
            <w:noWrap/>
            <w:hideMark/>
          </w:tcPr>
          <w:p w14:paraId="157E52CC"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2.9</w:t>
            </w:r>
          </w:p>
        </w:tc>
        <w:tc>
          <w:tcPr>
            <w:tcW w:w="491" w:type="dxa"/>
            <w:tcBorders>
              <w:top w:val="nil"/>
              <w:left w:val="nil"/>
              <w:bottom w:val="nil"/>
              <w:right w:val="nil"/>
            </w:tcBorders>
            <w:shd w:val="clear" w:color="auto" w:fill="auto"/>
            <w:noWrap/>
            <w:hideMark/>
          </w:tcPr>
          <w:p w14:paraId="2A3B1ECC"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1.5</w:t>
            </w:r>
          </w:p>
        </w:tc>
        <w:tc>
          <w:tcPr>
            <w:tcW w:w="524" w:type="dxa"/>
            <w:tcBorders>
              <w:top w:val="nil"/>
              <w:left w:val="nil"/>
              <w:bottom w:val="nil"/>
              <w:right w:val="nil"/>
            </w:tcBorders>
            <w:shd w:val="clear" w:color="auto" w:fill="auto"/>
            <w:noWrap/>
            <w:hideMark/>
          </w:tcPr>
          <w:p w14:paraId="391944E9"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2.2</w:t>
            </w:r>
          </w:p>
        </w:tc>
        <w:tc>
          <w:tcPr>
            <w:tcW w:w="491" w:type="dxa"/>
            <w:tcBorders>
              <w:top w:val="nil"/>
              <w:left w:val="nil"/>
              <w:bottom w:val="nil"/>
              <w:right w:val="nil"/>
            </w:tcBorders>
            <w:shd w:val="clear" w:color="auto" w:fill="auto"/>
            <w:noWrap/>
            <w:hideMark/>
          </w:tcPr>
          <w:p w14:paraId="19757F74"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2.5</w:t>
            </w:r>
          </w:p>
        </w:tc>
        <w:tc>
          <w:tcPr>
            <w:tcW w:w="491" w:type="dxa"/>
            <w:tcBorders>
              <w:top w:val="nil"/>
              <w:left w:val="nil"/>
              <w:bottom w:val="nil"/>
              <w:right w:val="nil"/>
            </w:tcBorders>
            <w:shd w:val="clear" w:color="auto" w:fill="auto"/>
            <w:noWrap/>
            <w:hideMark/>
          </w:tcPr>
          <w:p w14:paraId="4BA752B1"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2.1</w:t>
            </w:r>
          </w:p>
        </w:tc>
        <w:tc>
          <w:tcPr>
            <w:tcW w:w="491" w:type="dxa"/>
            <w:tcBorders>
              <w:top w:val="nil"/>
              <w:left w:val="nil"/>
              <w:bottom w:val="nil"/>
              <w:right w:val="nil"/>
            </w:tcBorders>
            <w:shd w:val="clear" w:color="auto" w:fill="auto"/>
            <w:noWrap/>
            <w:hideMark/>
          </w:tcPr>
          <w:p w14:paraId="6D1C2A10"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2.5</w:t>
            </w:r>
          </w:p>
        </w:tc>
        <w:tc>
          <w:tcPr>
            <w:tcW w:w="507" w:type="dxa"/>
            <w:tcBorders>
              <w:top w:val="nil"/>
              <w:left w:val="nil"/>
              <w:bottom w:val="nil"/>
              <w:right w:val="nil"/>
            </w:tcBorders>
            <w:shd w:val="clear" w:color="auto" w:fill="auto"/>
            <w:noWrap/>
            <w:hideMark/>
          </w:tcPr>
          <w:p w14:paraId="6C8698E0"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2.3</w:t>
            </w:r>
          </w:p>
        </w:tc>
        <w:tc>
          <w:tcPr>
            <w:tcW w:w="491" w:type="dxa"/>
            <w:tcBorders>
              <w:top w:val="nil"/>
              <w:left w:val="nil"/>
              <w:bottom w:val="nil"/>
              <w:right w:val="nil"/>
            </w:tcBorders>
            <w:shd w:val="clear" w:color="auto" w:fill="auto"/>
            <w:noWrap/>
            <w:hideMark/>
          </w:tcPr>
          <w:p w14:paraId="02A3CD54"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w:t>
            </w:r>
          </w:p>
        </w:tc>
      </w:tr>
      <w:tr w:rsidR="00064597" w:rsidRPr="00064597" w14:paraId="0E226A14" w14:textId="77777777" w:rsidTr="00D514F3">
        <w:trPr>
          <w:trHeight w:val="262"/>
        </w:trPr>
        <w:tc>
          <w:tcPr>
            <w:tcW w:w="2250" w:type="dxa"/>
            <w:tcBorders>
              <w:top w:val="nil"/>
              <w:left w:val="nil"/>
              <w:bottom w:val="nil"/>
              <w:right w:val="nil"/>
            </w:tcBorders>
            <w:shd w:val="clear" w:color="000000" w:fill="DDEBF7"/>
            <w:noWrap/>
            <w:hideMark/>
          </w:tcPr>
          <w:p w14:paraId="276FA47C"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xml:space="preserve">          Euro area</w:t>
            </w:r>
            <w:r w:rsidRPr="00064597">
              <w:rPr>
                <w:rFonts w:ascii="Garamond" w:eastAsia="Times New Roman" w:hAnsi="Garamond" w:cs="Calibri"/>
                <w:color w:val="000000"/>
                <w:sz w:val="20"/>
                <w:szCs w:val="20"/>
                <w:vertAlign w:val="superscript"/>
                <w:lang w:val="en-GB" w:eastAsia="en-GB"/>
              </w:rPr>
              <w:t>7</w:t>
            </w:r>
          </w:p>
        </w:tc>
        <w:tc>
          <w:tcPr>
            <w:tcW w:w="990" w:type="dxa"/>
            <w:tcBorders>
              <w:top w:val="nil"/>
              <w:left w:val="nil"/>
              <w:bottom w:val="nil"/>
              <w:right w:val="nil"/>
            </w:tcBorders>
            <w:shd w:val="clear" w:color="000000" w:fill="DDEBF7"/>
            <w:noWrap/>
            <w:hideMark/>
          </w:tcPr>
          <w:p w14:paraId="0105F687"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0.8</w:t>
            </w:r>
          </w:p>
        </w:tc>
        <w:tc>
          <w:tcPr>
            <w:tcW w:w="491" w:type="dxa"/>
            <w:tcBorders>
              <w:top w:val="nil"/>
              <w:left w:val="nil"/>
              <w:bottom w:val="nil"/>
              <w:right w:val="nil"/>
            </w:tcBorders>
            <w:shd w:val="clear" w:color="000000" w:fill="DDEBF7"/>
            <w:noWrap/>
            <w:hideMark/>
          </w:tcPr>
          <w:p w14:paraId="5CCF4579"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1.5</w:t>
            </w:r>
          </w:p>
        </w:tc>
        <w:tc>
          <w:tcPr>
            <w:tcW w:w="491" w:type="dxa"/>
            <w:tcBorders>
              <w:top w:val="nil"/>
              <w:left w:val="nil"/>
              <w:bottom w:val="nil"/>
              <w:right w:val="nil"/>
            </w:tcBorders>
            <w:shd w:val="clear" w:color="000000" w:fill="DDEBF7"/>
            <w:noWrap/>
            <w:hideMark/>
          </w:tcPr>
          <w:p w14:paraId="16A92826"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1.8</w:t>
            </w:r>
          </w:p>
        </w:tc>
        <w:tc>
          <w:tcPr>
            <w:tcW w:w="524" w:type="dxa"/>
            <w:tcBorders>
              <w:top w:val="nil"/>
              <w:left w:val="nil"/>
              <w:bottom w:val="nil"/>
              <w:right w:val="nil"/>
            </w:tcBorders>
            <w:shd w:val="clear" w:color="000000" w:fill="DDEBF7"/>
            <w:noWrap/>
            <w:hideMark/>
          </w:tcPr>
          <w:p w14:paraId="7275FC0A"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2.4</w:t>
            </w:r>
          </w:p>
        </w:tc>
        <w:tc>
          <w:tcPr>
            <w:tcW w:w="491" w:type="dxa"/>
            <w:tcBorders>
              <w:top w:val="nil"/>
              <w:left w:val="nil"/>
              <w:bottom w:val="nil"/>
              <w:right w:val="nil"/>
            </w:tcBorders>
            <w:shd w:val="clear" w:color="000000" w:fill="DDEBF7"/>
            <w:noWrap/>
            <w:hideMark/>
          </w:tcPr>
          <w:p w14:paraId="3352FB5A"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2.1</w:t>
            </w:r>
          </w:p>
        </w:tc>
        <w:tc>
          <w:tcPr>
            <w:tcW w:w="491" w:type="dxa"/>
            <w:tcBorders>
              <w:top w:val="nil"/>
              <w:left w:val="nil"/>
              <w:bottom w:val="nil"/>
              <w:right w:val="nil"/>
            </w:tcBorders>
            <w:shd w:val="clear" w:color="000000" w:fill="DDEBF7"/>
            <w:noWrap/>
            <w:hideMark/>
          </w:tcPr>
          <w:p w14:paraId="11817EF2"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1.9</w:t>
            </w:r>
          </w:p>
        </w:tc>
        <w:tc>
          <w:tcPr>
            <w:tcW w:w="491" w:type="dxa"/>
            <w:tcBorders>
              <w:top w:val="nil"/>
              <w:left w:val="nil"/>
              <w:bottom w:val="nil"/>
              <w:right w:val="nil"/>
            </w:tcBorders>
            <w:shd w:val="clear" w:color="000000" w:fill="DDEBF7"/>
            <w:noWrap/>
            <w:hideMark/>
          </w:tcPr>
          <w:p w14:paraId="2FEFB5D3"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2.5</w:t>
            </w:r>
          </w:p>
        </w:tc>
        <w:tc>
          <w:tcPr>
            <w:tcW w:w="507" w:type="dxa"/>
            <w:tcBorders>
              <w:top w:val="nil"/>
              <w:left w:val="nil"/>
              <w:bottom w:val="nil"/>
              <w:right w:val="nil"/>
            </w:tcBorders>
            <w:shd w:val="clear" w:color="000000" w:fill="DDEBF7"/>
            <w:noWrap/>
            <w:hideMark/>
          </w:tcPr>
          <w:p w14:paraId="1A1F2411"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1.9</w:t>
            </w:r>
          </w:p>
        </w:tc>
        <w:tc>
          <w:tcPr>
            <w:tcW w:w="491" w:type="dxa"/>
            <w:tcBorders>
              <w:top w:val="nil"/>
              <w:left w:val="nil"/>
              <w:bottom w:val="nil"/>
              <w:right w:val="nil"/>
            </w:tcBorders>
            <w:shd w:val="clear" w:color="000000" w:fill="DDEBF7"/>
            <w:noWrap/>
            <w:hideMark/>
          </w:tcPr>
          <w:p w14:paraId="37B74D6F"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1.8</w:t>
            </w:r>
          </w:p>
        </w:tc>
      </w:tr>
      <w:tr w:rsidR="00064597" w:rsidRPr="00064597" w14:paraId="74F13D76" w14:textId="77777777" w:rsidTr="00D514F3">
        <w:trPr>
          <w:trHeight w:val="228"/>
        </w:trPr>
        <w:tc>
          <w:tcPr>
            <w:tcW w:w="2250" w:type="dxa"/>
            <w:tcBorders>
              <w:top w:val="nil"/>
              <w:left w:val="nil"/>
              <w:bottom w:val="nil"/>
              <w:right w:val="nil"/>
            </w:tcBorders>
            <w:shd w:val="clear" w:color="auto" w:fill="auto"/>
            <w:noWrap/>
            <w:hideMark/>
          </w:tcPr>
          <w:p w14:paraId="594C3112"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xml:space="preserve">          Japan</w:t>
            </w:r>
          </w:p>
        </w:tc>
        <w:tc>
          <w:tcPr>
            <w:tcW w:w="990" w:type="dxa"/>
            <w:tcBorders>
              <w:top w:val="nil"/>
              <w:left w:val="nil"/>
              <w:bottom w:val="nil"/>
              <w:right w:val="nil"/>
            </w:tcBorders>
            <w:shd w:val="clear" w:color="auto" w:fill="auto"/>
            <w:noWrap/>
            <w:hideMark/>
          </w:tcPr>
          <w:p w14:paraId="5B035508"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0.6</w:t>
            </w:r>
          </w:p>
        </w:tc>
        <w:tc>
          <w:tcPr>
            <w:tcW w:w="491" w:type="dxa"/>
            <w:tcBorders>
              <w:top w:val="nil"/>
              <w:left w:val="nil"/>
              <w:bottom w:val="nil"/>
              <w:right w:val="nil"/>
            </w:tcBorders>
            <w:shd w:val="clear" w:color="auto" w:fill="auto"/>
            <w:noWrap/>
            <w:hideMark/>
          </w:tcPr>
          <w:p w14:paraId="29E1F76A"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1.1</w:t>
            </w:r>
          </w:p>
        </w:tc>
        <w:tc>
          <w:tcPr>
            <w:tcW w:w="491" w:type="dxa"/>
            <w:tcBorders>
              <w:top w:val="nil"/>
              <w:left w:val="nil"/>
              <w:bottom w:val="nil"/>
              <w:right w:val="nil"/>
            </w:tcBorders>
            <w:shd w:val="clear" w:color="auto" w:fill="auto"/>
            <w:noWrap/>
            <w:hideMark/>
          </w:tcPr>
          <w:p w14:paraId="5CDD5960"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w:t>
            </w:r>
          </w:p>
        </w:tc>
        <w:tc>
          <w:tcPr>
            <w:tcW w:w="524" w:type="dxa"/>
            <w:tcBorders>
              <w:top w:val="nil"/>
              <w:left w:val="nil"/>
              <w:bottom w:val="nil"/>
              <w:right w:val="nil"/>
            </w:tcBorders>
            <w:shd w:val="clear" w:color="auto" w:fill="auto"/>
            <w:noWrap/>
            <w:hideMark/>
          </w:tcPr>
          <w:p w14:paraId="32BA96BC"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1.5</w:t>
            </w:r>
          </w:p>
        </w:tc>
        <w:tc>
          <w:tcPr>
            <w:tcW w:w="491" w:type="dxa"/>
            <w:tcBorders>
              <w:top w:val="nil"/>
              <w:left w:val="nil"/>
              <w:bottom w:val="nil"/>
              <w:right w:val="nil"/>
            </w:tcBorders>
            <w:shd w:val="clear" w:color="auto" w:fill="auto"/>
            <w:noWrap/>
            <w:hideMark/>
          </w:tcPr>
          <w:p w14:paraId="3B35827D"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1.2</w:t>
            </w:r>
          </w:p>
        </w:tc>
        <w:tc>
          <w:tcPr>
            <w:tcW w:w="491" w:type="dxa"/>
            <w:tcBorders>
              <w:top w:val="nil"/>
              <w:left w:val="nil"/>
              <w:bottom w:val="nil"/>
              <w:right w:val="nil"/>
            </w:tcBorders>
            <w:shd w:val="clear" w:color="auto" w:fill="auto"/>
            <w:noWrap/>
            <w:hideMark/>
          </w:tcPr>
          <w:p w14:paraId="0EDBC73C"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w:t>
            </w:r>
          </w:p>
        </w:tc>
        <w:tc>
          <w:tcPr>
            <w:tcW w:w="491" w:type="dxa"/>
            <w:tcBorders>
              <w:top w:val="nil"/>
              <w:left w:val="nil"/>
              <w:bottom w:val="nil"/>
              <w:right w:val="nil"/>
            </w:tcBorders>
            <w:shd w:val="clear" w:color="auto" w:fill="auto"/>
            <w:noWrap/>
            <w:hideMark/>
          </w:tcPr>
          <w:p w14:paraId="207709C3"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1.5</w:t>
            </w:r>
          </w:p>
        </w:tc>
        <w:tc>
          <w:tcPr>
            <w:tcW w:w="507" w:type="dxa"/>
            <w:tcBorders>
              <w:top w:val="nil"/>
              <w:left w:val="nil"/>
              <w:bottom w:val="nil"/>
              <w:right w:val="nil"/>
            </w:tcBorders>
            <w:shd w:val="clear" w:color="auto" w:fill="auto"/>
            <w:noWrap/>
            <w:hideMark/>
          </w:tcPr>
          <w:p w14:paraId="11BE43D3"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1.1</w:t>
            </w:r>
          </w:p>
        </w:tc>
        <w:tc>
          <w:tcPr>
            <w:tcW w:w="491" w:type="dxa"/>
            <w:tcBorders>
              <w:top w:val="nil"/>
              <w:left w:val="nil"/>
              <w:bottom w:val="nil"/>
              <w:right w:val="nil"/>
            </w:tcBorders>
            <w:shd w:val="clear" w:color="auto" w:fill="auto"/>
            <w:noWrap/>
            <w:hideMark/>
          </w:tcPr>
          <w:p w14:paraId="4B3CC227"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0.4</w:t>
            </w:r>
          </w:p>
        </w:tc>
      </w:tr>
      <w:tr w:rsidR="00064597" w:rsidRPr="00064597" w14:paraId="5EE29EE2" w14:textId="77777777" w:rsidTr="00D514F3">
        <w:trPr>
          <w:trHeight w:val="262"/>
        </w:trPr>
        <w:tc>
          <w:tcPr>
            <w:tcW w:w="2250" w:type="dxa"/>
            <w:tcBorders>
              <w:top w:val="nil"/>
              <w:left w:val="nil"/>
              <w:bottom w:val="nil"/>
              <w:right w:val="nil"/>
            </w:tcBorders>
            <w:shd w:val="clear" w:color="000000" w:fill="DDEBF7"/>
            <w:noWrap/>
            <w:hideMark/>
          </w:tcPr>
          <w:p w14:paraId="65CFDC43"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xml:space="preserve">    Non-OECD</w:t>
            </w:r>
            <w:r w:rsidRPr="00064597">
              <w:rPr>
                <w:rFonts w:ascii="Garamond" w:eastAsia="Times New Roman" w:hAnsi="Garamond" w:cs="Calibri"/>
                <w:color w:val="000000"/>
                <w:sz w:val="20"/>
                <w:szCs w:val="20"/>
                <w:vertAlign w:val="superscript"/>
                <w:lang w:val="en-GB" w:eastAsia="en-GB"/>
              </w:rPr>
              <w:t>2</w:t>
            </w:r>
          </w:p>
        </w:tc>
        <w:tc>
          <w:tcPr>
            <w:tcW w:w="990" w:type="dxa"/>
            <w:tcBorders>
              <w:top w:val="nil"/>
              <w:left w:val="nil"/>
              <w:bottom w:val="nil"/>
              <w:right w:val="nil"/>
            </w:tcBorders>
            <w:shd w:val="clear" w:color="000000" w:fill="DDEBF7"/>
            <w:noWrap/>
            <w:hideMark/>
          </w:tcPr>
          <w:p w14:paraId="7241F50A"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6.2</w:t>
            </w:r>
          </w:p>
        </w:tc>
        <w:tc>
          <w:tcPr>
            <w:tcW w:w="491" w:type="dxa"/>
            <w:tcBorders>
              <w:top w:val="nil"/>
              <w:left w:val="nil"/>
              <w:bottom w:val="nil"/>
              <w:right w:val="nil"/>
            </w:tcBorders>
            <w:shd w:val="clear" w:color="000000" w:fill="DDEBF7"/>
            <w:noWrap/>
            <w:hideMark/>
          </w:tcPr>
          <w:p w14:paraId="676286C1"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w:t>
            </w:r>
          </w:p>
        </w:tc>
        <w:tc>
          <w:tcPr>
            <w:tcW w:w="491" w:type="dxa"/>
            <w:tcBorders>
              <w:top w:val="nil"/>
              <w:left w:val="nil"/>
              <w:bottom w:val="nil"/>
              <w:right w:val="nil"/>
            </w:tcBorders>
            <w:shd w:val="clear" w:color="000000" w:fill="DDEBF7"/>
            <w:noWrap/>
            <w:hideMark/>
          </w:tcPr>
          <w:p w14:paraId="49D87959"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4.1</w:t>
            </w:r>
          </w:p>
        </w:tc>
        <w:tc>
          <w:tcPr>
            <w:tcW w:w="524" w:type="dxa"/>
            <w:tcBorders>
              <w:top w:val="nil"/>
              <w:left w:val="nil"/>
              <w:bottom w:val="nil"/>
              <w:right w:val="nil"/>
            </w:tcBorders>
            <w:shd w:val="clear" w:color="000000" w:fill="DDEBF7"/>
            <w:noWrap/>
            <w:hideMark/>
          </w:tcPr>
          <w:p w14:paraId="10B42001"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4.6</w:t>
            </w:r>
          </w:p>
        </w:tc>
        <w:tc>
          <w:tcPr>
            <w:tcW w:w="491" w:type="dxa"/>
            <w:tcBorders>
              <w:top w:val="nil"/>
              <w:left w:val="nil"/>
              <w:bottom w:val="nil"/>
              <w:right w:val="nil"/>
            </w:tcBorders>
            <w:shd w:val="clear" w:color="000000" w:fill="DDEBF7"/>
            <w:noWrap/>
            <w:hideMark/>
          </w:tcPr>
          <w:p w14:paraId="693C8394"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4.9</w:t>
            </w:r>
          </w:p>
        </w:tc>
        <w:tc>
          <w:tcPr>
            <w:tcW w:w="491" w:type="dxa"/>
            <w:tcBorders>
              <w:top w:val="nil"/>
              <w:left w:val="nil"/>
              <w:bottom w:val="nil"/>
              <w:right w:val="nil"/>
            </w:tcBorders>
            <w:shd w:val="clear" w:color="000000" w:fill="DDEBF7"/>
            <w:noWrap/>
            <w:hideMark/>
          </w:tcPr>
          <w:p w14:paraId="5190ADF7"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4.8</w:t>
            </w:r>
          </w:p>
        </w:tc>
        <w:tc>
          <w:tcPr>
            <w:tcW w:w="491" w:type="dxa"/>
            <w:tcBorders>
              <w:top w:val="nil"/>
              <w:left w:val="nil"/>
              <w:bottom w:val="nil"/>
              <w:right w:val="nil"/>
            </w:tcBorders>
            <w:shd w:val="clear" w:color="000000" w:fill="DDEBF7"/>
            <w:noWrap/>
            <w:hideMark/>
          </w:tcPr>
          <w:p w14:paraId="366EB778"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4.8</w:t>
            </w:r>
          </w:p>
        </w:tc>
        <w:tc>
          <w:tcPr>
            <w:tcW w:w="507" w:type="dxa"/>
            <w:tcBorders>
              <w:top w:val="nil"/>
              <w:left w:val="nil"/>
              <w:bottom w:val="nil"/>
              <w:right w:val="nil"/>
            </w:tcBorders>
            <w:shd w:val="clear" w:color="000000" w:fill="DDEBF7"/>
            <w:noWrap/>
            <w:hideMark/>
          </w:tcPr>
          <w:p w14:paraId="50814F29"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4.8</w:t>
            </w:r>
          </w:p>
        </w:tc>
        <w:tc>
          <w:tcPr>
            <w:tcW w:w="491" w:type="dxa"/>
            <w:tcBorders>
              <w:top w:val="nil"/>
              <w:left w:val="nil"/>
              <w:bottom w:val="nil"/>
              <w:right w:val="nil"/>
            </w:tcBorders>
            <w:shd w:val="clear" w:color="000000" w:fill="DDEBF7"/>
            <w:noWrap/>
            <w:hideMark/>
          </w:tcPr>
          <w:p w14:paraId="0BC6A633"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4.8</w:t>
            </w:r>
          </w:p>
        </w:tc>
      </w:tr>
      <w:tr w:rsidR="00064597" w:rsidRPr="00064597" w14:paraId="3DF4378F" w14:textId="77777777" w:rsidTr="00D514F3">
        <w:trPr>
          <w:trHeight w:val="228"/>
        </w:trPr>
        <w:tc>
          <w:tcPr>
            <w:tcW w:w="2250" w:type="dxa"/>
            <w:tcBorders>
              <w:top w:val="nil"/>
              <w:left w:val="nil"/>
              <w:bottom w:val="nil"/>
              <w:right w:val="nil"/>
            </w:tcBorders>
            <w:shd w:val="clear" w:color="auto" w:fill="auto"/>
            <w:noWrap/>
            <w:hideMark/>
          </w:tcPr>
          <w:p w14:paraId="36F63252"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xml:space="preserve">          China</w:t>
            </w:r>
          </w:p>
        </w:tc>
        <w:tc>
          <w:tcPr>
            <w:tcW w:w="990" w:type="dxa"/>
            <w:tcBorders>
              <w:top w:val="nil"/>
              <w:left w:val="nil"/>
              <w:bottom w:val="nil"/>
              <w:right w:val="nil"/>
            </w:tcBorders>
            <w:shd w:val="clear" w:color="auto" w:fill="auto"/>
            <w:noWrap/>
            <w:hideMark/>
          </w:tcPr>
          <w:p w14:paraId="1DF5550C"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10</w:t>
            </w:r>
          </w:p>
        </w:tc>
        <w:tc>
          <w:tcPr>
            <w:tcW w:w="491" w:type="dxa"/>
            <w:tcBorders>
              <w:top w:val="nil"/>
              <w:left w:val="nil"/>
              <w:bottom w:val="nil"/>
              <w:right w:val="nil"/>
            </w:tcBorders>
            <w:shd w:val="clear" w:color="auto" w:fill="auto"/>
            <w:noWrap/>
            <w:hideMark/>
          </w:tcPr>
          <w:p w14:paraId="67CC7E5B"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6.9</w:t>
            </w:r>
          </w:p>
        </w:tc>
        <w:tc>
          <w:tcPr>
            <w:tcW w:w="491" w:type="dxa"/>
            <w:tcBorders>
              <w:top w:val="nil"/>
              <w:left w:val="nil"/>
              <w:bottom w:val="nil"/>
              <w:right w:val="nil"/>
            </w:tcBorders>
            <w:shd w:val="clear" w:color="auto" w:fill="auto"/>
            <w:noWrap/>
            <w:hideMark/>
          </w:tcPr>
          <w:p w14:paraId="2B185076"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6.7</w:t>
            </w:r>
          </w:p>
        </w:tc>
        <w:tc>
          <w:tcPr>
            <w:tcW w:w="524" w:type="dxa"/>
            <w:tcBorders>
              <w:top w:val="nil"/>
              <w:left w:val="nil"/>
              <w:bottom w:val="nil"/>
              <w:right w:val="nil"/>
            </w:tcBorders>
            <w:shd w:val="clear" w:color="auto" w:fill="auto"/>
            <w:noWrap/>
            <w:hideMark/>
          </w:tcPr>
          <w:p w14:paraId="5ED38BD1"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6.8</w:t>
            </w:r>
          </w:p>
        </w:tc>
        <w:tc>
          <w:tcPr>
            <w:tcW w:w="491" w:type="dxa"/>
            <w:tcBorders>
              <w:top w:val="nil"/>
              <w:left w:val="nil"/>
              <w:bottom w:val="nil"/>
              <w:right w:val="nil"/>
            </w:tcBorders>
            <w:shd w:val="clear" w:color="auto" w:fill="auto"/>
            <w:noWrap/>
            <w:hideMark/>
          </w:tcPr>
          <w:p w14:paraId="74A7BFAB"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6.6</w:t>
            </w:r>
          </w:p>
        </w:tc>
        <w:tc>
          <w:tcPr>
            <w:tcW w:w="491" w:type="dxa"/>
            <w:tcBorders>
              <w:top w:val="nil"/>
              <w:left w:val="nil"/>
              <w:bottom w:val="nil"/>
              <w:right w:val="nil"/>
            </w:tcBorders>
            <w:shd w:val="clear" w:color="auto" w:fill="auto"/>
            <w:noWrap/>
            <w:hideMark/>
          </w:tcPr>
          <w:p w14:paraId="6270EECB"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6.4</w:t>
            </w:r>
          </w:p>
        </w:tc>
        <w:tc>
          <w:tcPr>
            <w:tcW w:w="491" w:type="dxa"/>
            <w:tcBorders>
              <w:top w:val="nil"/>
              <w:left w:val="nil"/>
              <w:bottom w:val="nil"/>
              <w:right w:val="nil"/>
            </w:tcBorders>
            <w:shd w:val="clear" w:color="auto" w:fill="auto"/>
            <w:noWrap/>
            <w:hideMark/>
          </w:tcPr>
          <w:p w14:paraId="2185BC56"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6.8</w:t>
            </w:r>
          </w:p>
        </w:tc>
        <w:tc>
          <w:tcPr>
            <w:tcW w:w="507" w:type="dxa"/>
            <w:tcBorders>
              <w:top w:val="nil"/>
              <w:left w:val="nil"/>
              <w:bottom w:val="nil"/>
              <w:right w:val="nil"/>
            </w:tcBorders>
            <w:shd w:val="clear" w:color="auto" w:fill="auto"/>
            <w:noWrap/>
            <w:hideMark/>
          </w:tcPr>
          <w:p w14:paraId="2296F9DF"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6.5</w:t>
            </w:r>
          </w:p>
        </w:tc>
        <w:tc>
          <w:tcPr>
            <w:tcW w:w="491" w:type="dxa"/>
            <w:tcBorders>
              <w:top w:val="nil"/>
              <w:left w:val="nil"/>
              <w:bottom w:val="nil"/>
              <w:right w:val="nil"/>
            </w:tcBorders>
            <w:shd w:val="clear" w:color="auto" w:fill="auto"/>
            <w:noWrap/>
            <w:hideMark/>
          </w:tcPr>
          <w:p w14:paraId="14FCB68F"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6.3</w:t>
            </w:r>
          </w:p>
        </w:tc>
      </w:tr>
      <w:tr w:rsidR="00064597" w:rsidRPr="00064597" w14:paraId="763F15CC" w14:textId="77777777" w:rsidTr="00D514F3">
        <w:trPr>
          <w:trHeight w:val="262"/>
        </w:trPr>
        <w:tc>
          <w:tcPr>
            <w:tcW w:w="2250" w:type="dxa"/>
            <w:tcBorders>
              <w:top w:val="nil"/>
              <w:left w:val="nil"/>
              <w:bottom w:val="nil"/>
              <w:right w:val="nil"/>
            </w:tcBorders>
            <w:shd w:val="clear" w:color="000000" w:fill="DDEBF7"/>
            <w:noWrap/>
            <w:hideMark/>
          </w:tcPr>
          <w:p w14:paraId="5D0437D9" w14:textId="77777777" w:rsidR="00064597" w:rsidRPr="00064597" w:rsidRDefault="00064597" w:rsidP="00064597">
            <w:pPr>
              <w:spacing w:after="0" w:line="240" w:lineRule="auto"/>
              <w:rPr>
                <w:rFonts w:ascii="Garamond" w:eastAsia="Times New Roman" w:hAnsi="Garamond" w:cs="Calibri"/>
                <w:b/>
                <w:bCs/>
                <w:color w:val="000000"/>
                <w:sz w:val="20"/>
                <w:szCs w:val="20"/>
                <w:lang w:val="en-GB" w:eastAsia="en-GB"/>
              </w:rPr>
            </w:pPr>
            <w:r w:rsidRPr="00064597">
              <w:rPr>
                <w:rFonts w:ascii="Garamond" w:eastAsia="Times New Roman" w:hAnsi="Garamond" w:cs="Calibri"/>
                <w:b/>
                <w:bCs/>
                <w:color w:val="000000"/>
                <w:sz w:val="20"/>
                <w:szCs w:val="20"/>
                <w:lang w:val="en-GB" w:eastAsia="en-GB"/>
              </w:rPr>
              <w:t>Output gap</w:t>
            </w:r>
            <w:r w:rsidRPr="00064597">
              <w:rPr>
                <w:rFonts w:ascii="Garamond" w:eastAsia="Times New Roman" w:hAnsi="Garamond" w:cs="Calibri"/>
                <w:b/>
                <w:bCs/>
                <w:color w:val="000000"/>
                <w:sz w:val="20"/>
                <w:szCs w:val="20"/>
                <w:vertAlign w:val="superscript"/>
                <w:lang w:val="en-GB" w:eastAsia="en-GB"/>
              </w:rPr>
              <w:t>3</w:t>
            </w:r>
          </w:p>
        </w:tc>
        <w:tc>
          <w:tcPr>
            <w:tcW w:w="990" w:type="dxa"/>
            <w:tcBorders>
              <w:top w:val="nil"/>
              <w:left w:val="nil"/>
              <w:bottom w:val="nil"/>
              <w:right w:val="nil"/>
            </w:tcBorders>
            <w:shd w:val="clear" w:color="000000" w:fill="DDEBF7"/>
            <w:noWrap/>
            <w:hideMark/>
          </w:tcPr>
          <w:p w14:paraId="05DF63F1"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-0.9</w:t>
            </w:r>
          </w:p>
        </w:tc>
        <w:tc>
          <w:tcPr>
            <w:tcW w:w="491" w:type="dxa"/>
            <w:tcBorders>
              <w:top w:val="nil"/>
              <w:left w:val="nil"/>
              <w:bottom w:val="nil"/>
              <w:right w:val="nil"/>
            </w:tcBorders>
            <w:shd w:val="clear" w:color="000000" w:fill="DDEBF7"/>
            <w:noWrap/>
            <w:hideMark/>
          </w:tcPr>
          <w:p w14:paraId="6609BB70"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-1.4</w:t>
            </w:r>
          </w:p>
        </w:tc>
        <w:tc>
          <w:tcPr>
            <w:tcW w:w="491" w:type="dxa"/>
            <w:tcBorders>
              <w:top w:val="nil"/>
              <w:left w:val="nil"/>
              <w:bottom w:val="nil"/>
              <w:right w:val="nil"/>
            </w:tcBorders>
            <w:shd w:val="clear" w:color="000000" w:fill="DDEBF7"/>
            <w:noWrap/>
            <w:hideMark/>
          </w:tcPr>
          <w:p w14:paraId="1E689BF2"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-1.2</w:t>
            </w:r>
          </w:p>
        </w:tc>
        <w:tc>
          <w:tcPr>
            <w:tcW w:w="524" w:type="dxa"/>
            <w:tcBorders>
              <w:top w:val="nil"/>
              <w:left w:val="nil"/>
              <w:bottom w:val="nil"/>
              <w:right w:val="nil"/>
            </w:tcBorders>
            <w:shd w:val="clear" w:color="000000" w:fill="DDEBF7"/>
            <w:noWrap/>
            <w:hideMark/>
          </w:tcPr>
          <w:p w14:paraId="2E3347BD"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-0.5</w:t>
            </w:r>
          </w:p>
        </w:tc>
        <w:tc>
          <w:tcPr>
            <w:tcW w:w="491" w:type="dxa"/>
            <w:tcBorders>
              <w:top w:val="nil"/>
              <w:left w:val="nil"/>
              <w:bottom w:val="nil"/>
              <w:right w:val="nil"/>
            </w:tcBorders>
            <w:shd w:val="clear" w:color="000000" w:fill="DDEBF7"/>
            <w:noWrap/>
            <w:hideMark/>
          </w:tcPr>
          <w:p w14:paraId="0053F9AD"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0.2</w:t>
            </w:r>
          </w:p>
        </w:tc>
        <w:tc>
          <w:tcPr>
            <w:tcW w:w="491" w:type="dxa"/>
            <w:tcBorders>
              <w:top w:val="nil"/>
              <w:left w:val="nil"/>
              <w:bottom w:val="nil"/>
              <w:right w:val="nil"/>
            </w:tcBorders>
            <w:shd w:val="clear" w:color="000000" w:fill="DDEBF7"/>
            <w:noWrap/>
            <w:hideMark/>
          </w:tcPr>
          <w:p w14:paraId="309E176C"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0.6</w:t>
            </w:r>
          </w:p>
        </w:tc>
        <w:tc>
          <w:tcPr>
            <w:tcW w:w="491" w:type="dxa"/>
            <w:tcBorders>
              <w:top w:val="nil"/>
              <w:left w:val="nil"/>
              <w:bottom w:val="nil"/>
              <w:right w:val="nil"/>
            </w:tcBorders>
            <w:shd w:val="clear" w:color="000000" w:fill="DDEBF7"/>
            <w:noWrap/>
            <w:hideMark/>
          </w:tcPr>
          <w:p w14:paraId="3BF55F35"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507" w:type="dxa"/>
            <w:tcBorders>
              <w:top w:val="nil"/>
              <w:left w:val="nil"/>
              <w:bottom w:val="nil"/>
              <w:right w:val="nil"/>
            </w:tcBorders>
            <w:shd w:val="clear" w:color="000000" w:fill="DDEBF7"/>
            <w:noWrap/>
            <w:hideMark/>
          </w:tcPr>
          <w:p w14:paraId="4F52355E"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c>
          <w:tcPr>
            <w:tcW w:w="491" w:type="dxa"/>
            <w:tcBorders>
              <w:top w:val="nil"/>
              <w:left w:val="nil"/>
              <w:bottom w:val="nil"/>
              <w:right w:val="nil"/>
            </w:tcBorders>
            <w:shd w:val="clear" w:color="000000" w:fill="DDEBF7"/>
            <w:noWrap/>
            <w:hideMark/>
          </w:tcPr>
          <w:p w14:paraId="1FD62B12" w14:textId="77777777" w:rsidR="00064597" w:rsidRPr="00064597" w:rsidRDefault="00064597" w:rsidP="00064597">
            <w:pPr>
              <w:spacing w:after="0" w:line="240" w:lineRule="auto"/>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 </w:t>
            </w:r>
          </w:p>
        </w:tc>
      </w:tr>
      <w:tr w:rsidR="00064597" w:rsidRPr="00064597" w14:paraId="7BF3F8D6" w14:textId="77777777" w:rsidTr="00D514F3">
        <w:trPr>
          <w:trHeight w:val="262"/>
        </w:trPr>
        <w:tc>
          <w:tcPr>
            <w:tcW w:w="2250" w:type="dxa"/>
            <w:tcBorders>
              <w:top w:val="nil"/>
              <w:left w:val="nil"/>
              <w:bottom w:val="nil"/>
              <w:right w:val="nil"/>
            </w:tcBorders>
            <w:shd w:val="clear" w:color="auto" w:fill="auto"/>
            <w:noWrap/>
            <w:hideMark/>
          </w:tcPr>
          <w:p w14:paraId="6D341F27" w14:textId="77777777" w:rsidR="00064597" w:rsidRPr="00064597" w:rsidRDefault="00064597" w:rsidP="00064597">
            <w:pPr>
              <w:spacing w:after="0" w:line="240" w:lineRule="auto"/>
              <w:rPr>
                <w:rFonts w:ascii="Garamond" w:eastAsia="Times New Roman" w:hAnsi="Garamond" w:cs="Calibri"/>
                <w:b/>
                <w:bCs/>
                <w:color w:val="000000"/>
                <w:sz w:val="20"/>
                <w:szCs w:val="20"/>
                <w:lang w:val="en-GB" w:eastAsia="en-GB"/>
              </w:rPr>
            </w:pPr>
            <w:r w:rsidRPr="00064597">
              <w:rPr>
                <w:rFonts w:ascii="Garamond" w:eastAsia="Times New Roman" w:hAnsi="Garamond" w:cs="Calibri"/>
                <w:b/>
                <w:bCs/>
                <w:color w:val="000000"/>
                <w:sz w:val="20"/>
                <w:szCs w:val="20"/>
                <w:lang w:val="en-GB" w:eastAsia="en-GB"/>
              </w:rPr>
              <w:t>Unemployment rate</w:t>
            </w:r>
            <w:r w:rsidRPr="00064597">
              <w:rPr>
                <w:rFonts w:ascii="Garamond" w:eastAsia="Times New Roman" w:hAnsi="Garamond" w:cs="Calibri"/>
                <w:b/>
                <w:bCs/>
                <w:color w:val="000000"/>
                <w:sz w:val="20"/>
                <w:szCs w:val="20"/>
                <w:vertAlign w:val="superscript"/>
                <w:lang w:val="en-GB" w:eastAsia="en-GB"/>
              </w:rPr>
              <w:t>4</w:t>
            </w:r>
          </w:p>
        </w:tc>
        <w:tc>
          <w:tcPr>
            <w:tcW w:w="990" w:type="dxa"/>
            <w:tcBorders>
              <w:top w:val="nil"/>
              <w:left w:val="nil"/>
              <w:bottom w:val="nil"/>
              <w:right w:val="nil"/>
            </w:tcBorders>
            <w:shd w:val="clear" w:color="auto" w:fill="auto"/>
            <w:noWrap/>
            <w:hideMark/>
          </w:tcPr>
          <w:p w14:paraId="039C18AD"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7.2</w:t>
            </w:r>
          </w:p>
        </w:tc>
        <w:tc>
          <w:tcPr>
            <w:tcW w:w="491" w:type="dxa"/>
            <w:tcBorders>
              <w:top w:val="nil"/>
              <w:left w:val="nil"/>
              <w:bottom w:val="nil"/>
              <w:right w:val="nil"/>
            </w:tcBorders>
            <w:shd w:val="clear" w:color="auto" w:fill="auto"/>
            <w:noWrap/>
            <w:hideMark/>
          </w:tcPr>
          <w:p w14:paraId="166B61EB"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6.8</w:t>
            </w:r>
          </w:p>
        </w:tc>
        <w:tc>
          <w:tcPr>
            <w:tcW w:w="491" w:type="dxa"/>
            <w:tcBorders>
              <w:top w:val="nil"/>
              <w:left w:val="nil"/>
              <w:bottom w:val="nil"/>
              <w:right w:val="nil"/>
            </w:tcBorders>
            <w:shd w:val="clear" w:color="auto" w:fill="auto"/>
            <w:noWrap/>
            <w:hideMark/>
          </w:tcPr>
          <w:p w14:paraId="30982946"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6.3</w:t>
            </w:r>
          </w:p>
        </w:tc>
        <w:tc>
          <w:tcPr>
            <w:tcW w:w="524" w:type="dxa"/>
            <w:tcBorders>
              <w:top w:val="nil"/>
              <w:left w:val="nil"/>
              <w:bottom w:val="nil"/>
              <w:right w:val="nil"/>
            </w:tcBorders>
            <w:shd w:val="clear" w:color="auto" w:fill="auto"/>
            <w:noWrap/>
            <w:hideMark/>
          </w:tcPr>
          <w:p w14:paraId="58741F0C"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5.8</w:t>
            </w:r>
          </w:p>
        </w:tc>
        <w:tc>
          <w:tcPr>
            <w:tcW w:w="491" w:type="dxa"/>
            <w:tcBorders>
              <w:top w:val="nil"/>
              <w:left w:val="nil"/>
              <w:bottom w:val="nil"/>
              <w:right w:val="nil"/>
            </w:tcBorders>
            <w:shd w:val="clear" w:color="auto" w:fill="auto"/>
            <w:noWrap/>
            <w:hideMark/>
          </w:tcPr>
          <w:p w14:paraId="79D7E72C"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5.5</w:t>
            </w:r>
          </w:p>
        </w:tc>
        <w:tc>
          <w:tcPr>
            <w:tcW w:w="491" w:type="dxa"/>
            <w:tcBorders>
              <w:top w:val="nil"/>
              <w:left w:val="nil"/>
              <w:bottom w:val="nil"/>
              <w:right w:val="nil"/>
            </w:tcBorders>
            <w:shd w:val="clear" w:color="auto" w:fill="auto"/>
            <w:noWrap/>
            <w:hideMark/>
          </w:tcPr>
          <w:p w14:paraId="6ACC7EB0"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5.3</w:t>
            </w:r>
          </w:p>
        </w:tc>
        <w:tc>
          <w:tcPr>
            <w:tcW w:w="491" w:type="dxa"/>
            <w:tcBorders>
              <w:top w:val="nil"/>
              <w:left w:val="nil"/>
              <w:bottom w:val="nil"/>
              <w:right w:val="nil"/>
            </w:tcBorders>
            <w:shd w:val="clear" w:color="auto" w:fill="auto"/>
            <w:noWrap/>
            <w:hideMark/>
          </w:tcPr>
          <w:p w14:paraId="422521F2"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5.6</w:t>
            </w:r>
          </w:p>
        </w:tc>
        <w:tc>
          <w:tcPr>
            <w:tcW w:w="507" w:type="dxa"/>
            <w:tcBorders>
              <w:top w:val="nil"/>
              <w:left w:val="nil"/>
              <w:bottom w:val="nil"/>
              <w:right w:val="nil"/>
            </w:tcBorders>
            <w:shd w:val="clear" w:color="auto" w:fill="auto"/>
            <w:noWrap/>
            <w:hideMark/>
          </w:tcPr>
          <w:p w14:paraId="25940C12"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5.4</w:t>
            </w:r>
          </w:p>
        </w:tc>
        <w:tc>
          <w:tcPr>
            <w:tcW w:w="491" w:type="dxa"/>
            <w:tcBorders>
              <w:top w:val="nil"/>
              <w:left w:val="nil"/>
              <w:bottom w:val="nil"/>
              <w:right w:val="nil"/>
            </w:tcBorders>
            <w:shd w:val="clear" w:color="auto" w:fill="auto"/>
            <w:noWrap/>
            <w:hideMark/>
          </w:tcPr>
          <w:p w14:paraId="3B9FC922"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5.3</w:t>
            </w:r>
          </w:p>
        </w:tc>
      </w:tr>
      <w:tr w:rsidR="00064597" w:rsidRPr="00064597" w14:paraId="2D6074C8" w14:textId="77777777" w:rsidTr="00D514F3">
        <w:trPr>
          <w:trHeight w:val="262"/>
        </w:trPr>
        <w:tc>
          <w:tcPr>
            <w:tcW w:w="2250" w:type="dxa"/>
            <w:tcBorders>
              <w:top w:val="nil"/>
              <w:left w:val="nil"/>
              <w:bottom w:val="nil"/>
              <w:right w:val="nil"/>
            </w:tcBorders>
            <w:shd w:val="clear" w:color="000000" w:fill="DDEBF7"/>
            <w:noWrap/>
            <w:hideMark/>
          </w:tcPr>
          <w:p w14:paraId="599E21A0" w14:textId="77777777" w:rsidR="00064597" w:rsidRPr="00064597" w:rsidRDefault="00064597" w:rsidP="00064597">
            <w:pPr>
              <w:spacing w:after="0" w:line="240" w:lineRule="auto"/>
              <w:rPr>
                <w:rFonts w:ascii="Garamond" w:eastAsia="Times New Roman" w:hAnsi="Garamond" w:cs="Calibri"/>
                <w:b/>
                <w:bCs/>
                <w:color w:val="000000"/>
                <w:sz w:val="20"/>
                <w:szCs w:val="20"/>
                <w:lang w:val="en-GB" w:eastAsia="en-GB"/>
              </w:rPr>
            </w:pPr>
            <w:r w:rsidRPr="00064597">
              <w:rPr>
                <w:rFonts w:ascii="Garamond" w:eastAsia="Times New Roman" w:hAnsi="Garamond" w:cs="Calibri"/>
                <w:b/>
                <w:bCs/>
                <w:color w:val="000000"/>
                <w:sz w:val="20"/>
                <w:szCs w:val="20"/>
                <w:lang w:val="en-GB" w:eastAsia="en-GB"/>
              </w:rPr>
              <w:t>Inflation</w:t>
            </w:r>
            <w:r w:rsidRPr="00064597">
              <w:rPr>
                <w:rFonts w:ascii="Garamond" w:eastAsia="Times New Roman" w:hAnsi="Garamond" w:cs="Calibri"/>
                <w:b/>
                <w:bCs/>
                <w:color w:val="000000"/>
                <w:sz w:val="20"/>
                <w:szCs w:val="20"/>
                <w:vertAlign w:val="superscript"/>
                <w:lang w:val="en-GB" w:eastAsia="en-GB"/>
              </w:rPr>
              <w:t>1.5</w:t>
            </w:r>
          </w:p>
        </w:tc>
        <w:tc>
          <w:tcPr>
            <w:tcW w:w="990" w:type="dxa"/>
            <w:tcBorders>
              <w:top w:val="nil"/>
              <w:left w:val="nil"/>
              <w:bottom w:val="nil"/>
              <w:right w:val="nil"/>
            </w:tcBorders>
            <w:shd w:val="clear" w:color="000000" w:fill="DDEBF7"/>
            <w:noWrap/>
            <w:hideMark/>
          </w:tcPr>
          <w:p w14:paraId="227CE8F1"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w:t>
            </w:r>
          </w:p>
        </w:tc>
        <w:tc>
          <w:tcPr>
            <w:tcW w:w="491" w:type="dxa"/>
            <w:tcBorders>
              <w:top w:val="nil"/>
              <w:left w:val="nil"/>
              <w:bottom w:val="nil"/>
              <w:right w:val="nil"/>
            </w:tcBorders>
            <w:shd w:val="clear" w:color="000000" w:fill="DDEBF7"/>
            <w:noWrap/>
            <w:hideMark/>
          </w:tcPr>
          <w:p w14:paraId="2D013C05"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0.8</w:t>
            </w:r>
          </w:p>
        </w:tc>
        <w:tc>
          <w:tcPr>
            <w:tcW w:w="491" w:type="dxa"/>
            <w:tcBorders>
              <w:top w:val="nil"/>
              <w:left w:val="nil"/>
              <w:bottom w:val="nil"/>
              <w:right w:val="nil"/>
            </w:tcBorders>
            <w:shd w:val="clear" w:color="000000" w:fill="DDEBF7"/>
            <w:noWrap/>
            <w:hideMark/>
          </w:tcPr>
          <w:p w14:paraId="236856D2"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1.1</w:t>
            </w:r>
          </w:p>
        </w:tc>
        <w:tc>
          <w:tcPr>
            <w:tcW w:w="524" w:type="dxa"/>
            <w:tcBorders>
              <w:top w:val="nil"/>
              <w:left w:val="nil"/>
              <w:bottom w:val="nil"/>
              <w:right w:val="nil"/>
            </w:tcBorders>
            <w:shd w:val="clear" w:color="000000" w:fill="DDEBF7"/>
            <w:noWrap/>
            <w:hideMark/>
          </w:tcPr>
          <w:p w14:paraId="74D7894F"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1.9</w:t>
            </w:r>
          </w:p>
        </w:tc>
        <w:tc>
          <w:tcPr>
            <w:tcW w:w="491" w:type="dxa"/>
            <w:tcBorders>
              <w:top w:val="nil"/>
              <w:left w:val="nil"/>
              <w:bottom w:val="nil"/>
              <w:right w:val="nil"/>
            </w:tcBorders>
            <w:shd w:val="clear" w:color="000000" w:fill="DDEBF7"/>
            <w:noWrap/>
            <w:hideMark/>
          </w:tcPr>
          <w:p w14:paraId="0BBB7F6F"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2.1</w:t>
            </w:r>
          </w:p>
        </w:tc>
        <w:tc>
          <w:tcPr>
            <w:tcW w:w="491" w:type="dxa"/>
            <w:tcBorders>
              <w:top w:val="nil"/>
              <w:left w:val="nil"/>
              <w:bottom w:val="nil"/>
              <w:right w:val="nil"/>
            </w:tcBorders>
            <w:shd w:val="clear" w:color="000000" w:fill="DDEBF7"/>
            <w:noWrap/>
            <w:hideMark/>
          </w:tcPr>
          <w:p w14:paraId="33146FCF"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2.2</w:t>
            </w:r>
          </w:p>
        </w:tc>
        <w:tc>
          <w:tcPr>
            <w:tcW w:w="491" w:type="dxa"/>
            <w:tcBorders>
              <w:top w:val="nil"/>
              <w:left w:val="nil"/>
              <w:bottom w:val="nil"/>
              <w:right w:val="nil"/>
            </w:tcBorders>
            <w:shd w:val="clear" w:color="000000" w:fill="DDEBF7"/>
            <w:noWrap/>
            <w:hideMark/>
          </w:tcPr>
          <w:p w14:paraId="321231AA"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1.9</w:t>
            </w:r>
          </w:p>
        </w:tc>
        <w:tc>
          <w:tcPr>
            <w:tcW w:w="507" w:type="dxa"/>
            <w:tcBorders>
              <w:top w:val="nil"/>
              <w:left w:val="nil"/>
              <w:bottom w:val="nil"/>
              <w:right w:val="nil"/>
            </w:tcBorders>
            <w:shd w:val="clear" w:color="000000" w:fill="DDEBF7"/>
            <w:noWrap/>
            <w:hideMark/>
          </w:tcPr>
          <w:p w14:paraId="7F081BF3"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2.2</w:t>
            </w:r>
          </w:p>
        </w:tc>
        <w:tc>
          <w:tcPr>
            <w:tcW w:w="491" w:type="dxa"/>
            <w:tcBorders>
              <w:top w:val="nil"/>
              <w:left w:val="nil"/>
              <w:bottom w:val="nil"/>
              <w:right w:val="nil"/>
            </w:tcBorders>
            <w:shd w:val="clear" w:color="000000" w:fill="DDEBF7"/>
            <w:noWrap/>
            <w:hideMark/>
          </w:tcPr>
          <w:p w14:paraId="75252745"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2.4</w:t>
            </w:r>
          </w:p>
        </w:tc>
      </w:tr>
      <w:tr w:rsidR="00064597" w:rsidRPr="00064597" w14:paraId="2DE5A12A" w14:textId="77777777" w:rsidTr="00D514F3">
        <w:trPr>
          <w:trHeight w:val="262"/>
        </w:trPr>
        <w:tc>
          <w:tcPr>
            <w:tcW w:w="2250" w:type="dxa"/>
            <w:tcBorders>
              <w:top w:val="nil"/>
              <w:left w:val="nil"/>
              <w:bottom w:val="nil"/>
              <w:right w:val="nil"/>
            </w:tcBorders>
            <w:shd w:val="clear" w:color="auto" w:fill="auto"/>
            <w:noWrap/>
            <w:hideMark/>
          </w:tcPr>
          <w:p w14:paraId="686CFA17" w14:textId="77777777" w:rsidR="00064597" w:rsidRPr="00064597" w:rsidRDefault="00064597" w:rsidP="00064597">
            <w:pPr>
              <w:spacing w:after="0" w:line="240" w:lineRule="auto"/>
              <w:rPr>
                <w:rFonts w:ascii="Garamond" w:eastAsia="Times New Roman" w:hAnsi="Garamond" w:cs="Calibri"/>
                <w:b/>
                <w:bCs/>
                <w:color w:val="000000"/>
                <w:sz w:val="20"/>
                <w:szCs w:val="20"/>
                <w:lang w:val="en-GB" w:eastAsia="en-GB"/>
              </w:rPr>
            </w:pPr>
            <w:r w:rsidRPr="00064597">
              <w:rPr>
                <w:rFonts w:ascii="Garamond" w:eastAsia="Times New Roman" w:hAnsi="Garamond" w:cs="Calibri"/>
                <w:b/>
                <w:bCs/>
                <w:color w:val="000000"/>
                <w:sz w:val="20"/>
                <w:szCs w:val="20"/>
                <w:lang w:val="en-GB" w:eastAsia="en-GB"/>
              </w:rPr>
              <w:t>Fiscal balance</w:t>
            </w:r>
            <w:r w:rsidRPr="00064597">
              <w:rPr>
                <w:rFonts w:ascii="Garamond" w:eastAsia="Times New Roman" w:hAnsi="Garamond" w:cs="Calibri"/>
                <w:b/>
                <w:bCs/>
                <w:color w:val="000000"/>
                <w:sz w:val="20"/>
                <w:szCs w:val="20"/>
                <w:vertAlign w:val="superscript"/>
                <w:lang w:val="en-GB" w:eastAsia="en-GB"/>
              </w:rPr>
              <w:t>6</w:t>
            </w:r>
          </w:p>
        </w:tc>
        <w:tc>
          <w:tcPr>
            <w:tcW w:w="990" w:type="dxa"/>
            <w:tcBorders>
              <w:top w:val="nil"/>
              <w:left w:val="nil"/>
              <w:bottom w:val="nil"/>
              <w:right w:val="nil"/>
            </w:tcBorders>
            <w:shd w:val="clear" w:color="auto" w:fill="auto"/>
            <w:noWrap/>
            <w:hideMark/>
          </w:tcPr>
          <w:p w14:paraId="37C3319A"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-4.6</w:t>
            </w:r>
          </w:p>
        </w:tc>
        <w:tc>
          <w:tcPr>
            <w:tcW w:w="491" w:type="dxa"/>
            <w:tcBorders>
              <w:top w:val="nil"/>
              <w:left w:val="nil"/>
              <w:bottom w:val="nil"/>
              <w:right w:val="nil"/>
            </w:tcBorders>
            <w:shd w:val="clear" w:color="auto" w:fill="auto"/>
            <w:noWrap/>
            <w:hideMark/>
          </w:tcPr>
          <w:p w14:paraId="5652B457"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-2.9</w:t>
            </w:r>
          </w:p>
        </w:tc>
        <w:tc>
          <w:tcPr>
            <w:tcW w:w="491" w:type="dxa"/>
            <w:tcBorders>
              <w:top w:val="nil"/>
              <w:left w:val="nil"/>
              <w:bottom w:val="nil"/>
              <w:right w:val="nil"/>
            </w:tcBorders>
            <w:shd w:val="clear" w:color="auto" w:fill="auto"/>
            <w:noWrap/>
            <w:hideMark/>
          </w:tcPr>
          <w:p w14:paraId="3DDD4DD0"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w:t>
            </w:r>
          </w:p>
        </w:tc>
        <w:tc>
          <w:tcPr>
            <w:tcW w:w="524" w:type="dxa"/>
            <w:tcBorders>
              <w:top w:val="nil"/>
              <w:left w:val="nil"/>
              <w:bottom w:val="nil"/>
              <w:right w:val="nil"/>
            </w:tcBorders>
            <w:shd w:val="clear" w:color="auto" w:fill="auto"/>
            <w:noWrap/>
            <w:hideMark/>
          </w:tcPr>
          <w:p w14:paraId="6DFF0717"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-2.6</w:t>
            </w:r>
          </w:p>
        </w:tc>
        <w:tc>
          <w:tcPr>
            <w:tcW w:w="491" w:type="dxa"/>
            <w:tcBorders>
              <w:top w:val="nil"/>
              <w:left w:val="nil"/>
              <w:bottom w:val="nil"/>
              <w:right w:val="nil"/>
            </w:tcBorders>
            <w:shd w:val="clear" w:color="auto" w:fill="auto"/>
            <w:noWrap/>
            <w:hideMark/>
          </w:tcPr>
          <w:p w14:paraId="6BBFF816"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-2.4</w:t>
            </w:r>
          </w:p>
        </w:tc>
        <w:tc>
          <w:tcPr>
            <w:tcW w:w="491" w:type="dxa"/>
            <w:tcBorders>
              <w:top w:val="nil"/>
              <w:left w:val="nil"/>
              <w:bottom w:val="nil"/>
              <w:right w:val="nil"/>
            </w:tcBorders>
            <w:shd w:val="clear" w:color="auto" w:fill="auto"/>
            <w:noWrap/>
            <w:hideMark/>
          </w:tcPr>
          <w:p w14:paraId="3E9D5236"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-2.2</w:t>
            </w:r>
          </w:p>
        </w:tc>
        <w:tc>
          <w:tcPr>
            <w:tcW w:w="491" w:type="dxa"/>
            <w:tcBorders>
              <w:top w:val="nil"/>
              <w:left w:val="nil"/>
              <w:bottom w:val="nil"/>
              <w:right w:val="nil"/>
            </w:tcBorders>
            <w:shd w:val="clear" w:color="auto" w:fill="auto"/>
            <w:noWrap/>
            <w:hideMark/>
          </w:tcPr>
          <w:p w14:paraId="3467C2F3"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p>
        </w:tc>
        <w:tc>
          <w:tcPr>
            <w:tcW w:w="507" w:type="dxa"/>
            <w:tcBorders>
              <w:top w:val="nil"/>
              <w:left w:val="nil"/>
              <w:bottom w:val="nil"/>
              <w:right w:val="nil"/>
            </w:tcBorders>
            <w:shd w:val="clear" w:color="auto" w:fill="auto"/>
            <w:noWrap/>
            <w:hideMark/>
          </w:tcPr>
          <w:p w14:paraId="0BAEBC3F" w14:textId="77777777" w:rsidR="00064597" w:rsidRPr="00064597" w:rsidRDefault="00064597" w:rsidP="00064597">
            <w:pPr>
              <w:spacing w:after="0" w:line="240" w:lineRule="auto"/>
              <w:rPr>
                <w:rFonts w:ascii="Garamond" w:eastAsia="Times New Roman" w:hAnsi="Garamond"/>
                <w:sz w:val="20"/>
                <w:szCs w:val="20"/>
                <w:lang w:val="en-GB" w:eastAsia="en-GB"/>
              </w:rPr>
            </w:pPr>
          </w:p>
        </w:tc>
        <w:tc>
          <w:tcPr>
            <w:tcW w:w="491" w:type="dxa"/>
            <w:tcBorders>
              <w:top w:val="nil"/>
              <w:left w:val="nil"/>
              <w:bottom w:val="nil"/>
              <w:right w:val="nil"/>
            </w:tcBorders>
            <w:shd w:val="clear" w:color="auto" w:fill="auto"/>
            <w:noWrap/>
            <w:hideMark/>
          </w:tcPr>
          <w:p w14:paraId="497879CE" w14:textId="77777777" w:rsidR="00064597" w:rsidRPr="00064597" w:rsidRDefault="00064597" w:rsidP="00064597">
            <w:pPr>
              <w:spacing w:after="0" w:line="240" w:lineRule="auto"/>
              <w:rPr>
                <w:rFonts w:ascii="Garamond" w:eastAsia="Times New Roman" w:hAnsi="Garamond"/>
                <w:sz w:val="20"/>
                <w:szCs w:val="20"/>
                <w:lang w:val="en-GB" w:eastAsia="en-GB"/>
              </w:rPr>
            </w:pPr>
          </w:p>
        </w:tc>
      </w:tr>
      <w:tr w:rsidR="00064597" w:rsidRPr="00064597" w14:paraId="401E75B3" w14:textId="77777777" w:rsidTr="00D514F3">
        <w:trPr>
          <w:trHeight w:val="262"/>
        </w:trPr>
        <w:tc>
          <w:tcPr>
            <w:tcW w:w="2250" w:type="dxa"/>
            <w:tcBorders>
              <w:top w:val="nil"/>
              <w:left w:val="nil"/>
              <w:bottom w:val="nil"/>
              <w:right w:val="nil"/>
            </w:tcBorders>
            <w:shd w:val="clear" w:color="000000" w:fill="DDEBF7"/>
            <w:noWrap/>
            <w:hideMark/>
          </w:tcPr>
          <w:p w14:paraId="5D648D1E" w14:textId="77777777" w:rsidR="00064597" w:rsidRPr="00064597" w:rsidRDefault="00064597" w:rsidP="00064597">
            <w:pPr>
              <w:spacing w:after="0" w:line="240" w:lineRule="auto"/>
              <w:rPr>
                <w:rFonts w:ascii="Garamond" w:eastAsia="Times New Roman" w:hAnsi="Garamond" w:cs="Calibri"/>
                <w:b/>
                <w:bCs/>
                <w:color w:val="000000"/>
                <w:sz w:val="20"/>
                <w:szCs w:val="20"/>
                <w:lang w:val="en-GB" w:eastAsia="en-GB"/>
              </w:rPr>
            </w:pPr>
            <w:r w:rsidRPr="00064597">
              <w:rPr>
                <w:rFonts w:ascii="Garamond" w:eastAsia="Times New Roman" w:hAnsi="Garamond" w:cs="Calibri"/>
                <w:b/>
                <w:bCs/>
                <w:color w:val="000000"/>
                <w:sz w:val="20"/>
                <w:szCs w:val="20"/>
                <w:lang w:val="en-GB" w:eastAsia="en-GB"/>
              </w:rPr>
              <w:t>World real trade growth</w:t>
            </w:r>
            <w:r w:rsidRPr="00064597">
              <w:rPr>
                <w:rFonts w:ascii="Garamond" w:eastAsia="Times New Roman" w:hAnsi="Garamond" w:cs="Calibri"/>
                <w:b/>
                <w:bCs/>
                <w:color w:val="000000"/>
                <w:sz w:val="20"/>
                <w:szCs w:val="20"/>
                <w:vertAlign w:val="superscript"/>
                <w:lang w:val="en-GB" w:eastAsia="en-GB"/>
              </w:rPr>
              <w:t>1</w:t>
            </w:r>
          </w:p>
        </w:tc>
        <w:tc>
          <w:tcPr>
            <w:tcW w:w="990" w:type="dxa"/>
            <w:tcBorders>
              <w:top w:val="nil"/>
              <w:left w:val="nil"/>
              <w:bottom w:val="nil"/>
              <w:right w:val="nil"/>
            </w:tcBorders>
            <w:shd w:val="clear" w:color="000000" w:fill="DDEBF7"/>
            <w:noWrap/>
            <w:hideMark/>
          </w:tcPr>
          <w:p w14:paraId="75868EF6"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4.7</w:t>
            </w:r>
          </w:p>
        </w:tc>
        <w:tc>
          <w:tcPr>
            <w:tcW w:w="491" w:type="dxa"/>
            <w:tcBorders>
              <w:top w:val="nil"/>
              <w:left w:val="nil"/>
              <w:bottom w:val="nil"/>
              <w:right w:val="nil"/>
            </w:tcBorders>
            <w:shd w:val="clear" w:color="000000" w:fill="DDEBF7"/>
            <w:noWrap/>
            <w:hideMark/>
          </w:tcPr>
          <w:p w14:paraId="4627761E"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2.7</w:t>
            </w:r>
          </w:p>
        </w:tc>
        <w:tc>
          <w:tcPr>
            <w:tcW w:w="491" w:type="dxa"/>
            <w:tcBorders>
              <w:top w:val="nil"/>
              <w:left w:val="nil"/>
              <w:bottom w:val="nil"/>
              <w:right w:val="nil"/>
            </w:tcBorders>
            <w:shd w:val="clear" w:color="000000" w:fill="DDEBF7"/>
            <w:noWrap/>
            <w:hideMark/>
          </w:tcPr>
          <w:p w14:paraId="72EB3563"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2.6</w:t>
            </w:r>
          </w:p>
        </w:tc>
        <w:tc>
          <w:tcPr>
            <w:tcW w:w="524" w:type="dxa"/>
            <w:tcBorders>
              <w:top w:val="nil"/>
              <w:left w:val="nil"/>
              <w:bottom w:val="nil"/>
              <w:right w:val="nil"/>
            </w:tcBorders>
            <w:shd w:val="clear" w:color="000000" w:fill="DDEBF7"/>
            <w:noWrap/>
            <w:hideMark/>
          </w:tcPr>
          <w:p w14:paraId="446C04A9"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4.8</w:t>
            </w:r>
          </w:p>
        </w:tc>
        <w:tc>
          <w:tcPr>
            <w:tcW w:w="491" w:type="dxa"/>
            <w:tcBorders>
              <w:top w:val="nil"/>
              <w:left w:val="nil"/>
              <w:bottom w:val="nil"/>
              <w:right w:val="nil"/>
            </w:tcBorders>
            <w:shd w:val="clear" w:color="000000" w:fill="DDEBF7"/>
            <w:noWrap/>
            <w:hideMark/>
          </w:tcPr>
          <w:p w14:paraId="7EFB9E3C"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4.1</w:t>
            </w:r>
          </w:p>
        </w:tc>
        <w:tc>
          <w:tcPr>
            <w:tcW w:w="491" w:type="dxa"/>
            <w:tcBorders>
              <w:top w:val="nil"/>
              <w:left w:val="nil"/>
              <w:bottom w:val="nil"/>
              <w:right w:val="nil"/>
            </w:tcBorders>
            <w:shd w:val="clear" w:color="000000" w:fill="DDEBF7"/>
            <w:noWrap/>
            <w:hideMark/>
          </w:tcPr>
          <w:p w14:paraId="15F251A5"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w:t>
            </w:r>
          </w:p>
        </w:tc>
        <w:tc>
          <w:tcPr>
            <w:tcW w:w="491" w:type="dxa"/>
            <w:tcBorders>
              <w:top w:val="nil"/>
              <w:left w:val="nil"/>
              <w:bottom w:val="nil"/>
              <w:right w:val="nil"/>
            </w:tcBorders>
            <w:shd w:val="clear" w:color="000000" w:fill="DDEBF7"/>
            <w:noWrap/>
            <w:hideMark/>
          </w:tcPr>
          <w:p w14:paraId="0C32E583"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4.1</w:t>
            </w:r>
          </w:p>
        </w:tc>
        <w:tc>
          <w:tcPr>
            <w:tcW w:w="507" w:type="dxa"/>
            <w:tcBorders>
              <w:top w:val="nil"/>
              <w:left w:val="nil"/>
              <w:bottom w:val="nil"/>
              <w:right w:val="nil"/>
            </w:tcBorders>
            <w:shd w:val="clear" w:color="000000" w:fill="DDEBF7"/>
            <w:noWrap/>
            <w:hideMark/>
          </w:tcPr>
          <w:p w14:paraId="179B7968"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4.2</w:t>
            </w:r>
          </w:p>
        </w:tc>
        <w:tc>
          <w:tcPr>
            <w:tcW w:w="491" w:type="dxa"/>
            <w:tcBorders>
              <w:top w:val="nil"/>
              <w:left w:val="nil"/>
              <w:bottom w:val="nil"/>
              <w:right w:val="nil"/>
            </w:tcBorders>
            <w:shd w:val="clear" w:color="000000" w:fill="DDEBF7"/>
            <w:noWrap/>
            <w:hideMark/>
          </w:tcPr>
          <w:p w14:paraId="428D41B4" w14:textId="77777777" w:rsidR="00064597" w:rsidRPr="00064597" w:rsidRDefault="00064597" w:rsidP="00064597">
            <w:pPr>
              <w:spacing w:after="0" w:line="240" w:lineRule="auto"/>
              <w:jc w:val="right"/>
              <w:rPr>
                <w:rFonts w:ascii="Garamond" w:eastAsia="Times New Roman" w:hAnsi="Garamond" w:cs="Calibri"/>
                <w:color w:val="000000"/>
                <w:sz w:val="20"/>
                <w:szCs w:val="20"/>
                <w:lang w:val="en-GB" w:eastAsia="en-GB"/>
              </w:rPr>
            </w:pPr>
            <w:r w:rsidRPr="00064597">
              <w:rPr>
                <w:rFonts w:ascii="Garamond" w:eastAsia="Times New Roman" w:hAnsi="Garamond" w:cs="Calibri"/>
                <w:color w:val="000000"/>
                <w:sz w:val="20"/>
                <w:szCs w:val="20"/>
                <w:lang w:val="en-GB" w:eastAsia="en-GB"/>
              </w:rPr>
              <w:t>3.9</w:t>
            </w:r>
          </w:p>
        </w:tc>
      </w:tr>
    </w:tbl>
    <w:p w14:paraId="6B962FAA" w14:textId="77777777" w:rsidR="00064597" w:rsidRPr="00064597" w:rsidRDefault="00064597" w:rsidP="00064597">
      <w:pPr>
        <w:spacing w:after="0" w:line="240" w:lineRule="auto"/>
        <w:jc w:val="both"/>
        <w:rPr>
          <w:rFonts w:ascii="Garamond" w:hAnsi="Garamond"/>
          <w:sz w:val="20"/>
          <w:szCs w:val="20"/>
          <w:lang w:val="en-GB"/>
        </w:rPr>
      </w:pPr>
      <w:r w:rsidRPr="00064597">
        <w:rPr>
          <w:rFonts w:ascii="Garamond" w:hAnsi="Garamond"/>
          <w:sz w:val="20"/>
          <w:szCs w:val="20"/>
          <w:lang w:val="en-GB"/>
        </w:rPr>
        <w:t>1. Percentage changes; last three columns show the increase over the year earlier.</w:t>
      </w:r>
    </w:p>
    <w:p w14:paraId="7BAF6C37" w14:textId="77777777" w:rsidR="00064597" w:rsidRPr="00064597" w:rsidRDefault="00064597" w:rsidP="00064597">
      <w:pPr>
        <w:spacing w:after="0" w:line="240" w:lineRule="auto"/>
        <w:jc w:val="both"/>
        <w:rPr>
          <w:rFonts w:ascii="Garamond" w:hAnsi="Garamond"/>
          <w:sz w:val="20"/>
          <w:szCs w:val="20"/>
          <w:lang w:val="en-GB"/>
        </w:rPr>
      </w:pPr>
      <w:r w:rsidRPr="00064597">
        <w:rPr>
          <w:rFonts w:ascii="Garamond" w:hAnsi="Garamond"/>
          <w:sz w:val="20"/>
          <w:szCs w:val="20"/>
          <w:lang w:val="en-GB"/>
        </w:rPr>
        <w:t>2. Moving normal GDP weights, using purchasing power parities.</w:t>
      </w:r>
    </w:p>
    <w:p w14:paraId="13D763B5" w14:textId="77777777" w:rsidR="00064597" w:rsidRPr="00064597" w:rsidRDefault="00064597" w:rsidP="00064597">
      <w:pPr>
        <w:spacing w:after="0" w:line="240" w:lineRule="auto"/>
        <w:jc w:val="both"/>
        <w:rPr>
          <w:rFonts w:ascii="Garamond" w:hAnsi="Garamond"/>
          <w:sz w:val="20"/>
          <w:szCs w:val="20"/>
          <w:lang w:val="en-GB"/>
        </w:rPr>
      </w:pPr>
      <w:r w:rsidRPr="00064597">
        <w:rPr>
          <w:rFonts w:ascii="Garamond" w:hAnsi="Garamond"/>
          <w:sz w:val="20"/>
          <w:szCs w:val="20"/>
          <w:lang w:val="en-GB"/>
        </w:rPr>
        <w:t>3. Per cent of potential GDP.</w:t>
      </w:r>
    </w:p>
    <w:p w14:paraId="4918D59E" w14:textId="77777777" w:rsidR="00064597" w:rsidRPr="00064597" w:rsidRDefault="00064597" w:rsidP="00064597">
      <w:pPr>
        <w:spacing w:after="0" w:line="240" w:lineRule="auto"/>
        <w:jc w:val="both"/>
        <w:rPr>
          <w:rFonts w:ascii="Garamond" w:hAnsi="Garamond"/>
          <w:sz w:val="20"/>
          <w:szCs w:val="20"/>
          <w:lang w:val="en-GB"/>
        </w:rPr>
      </w:pPr>
      <w:r w:rsidRPr="00064597">
        <w:rPr>
          <w:rFonts w:ascii="Garamond" w:hAnsi="Garamond"/>
          <w:sz w:val="20"/>
          <w:szCs w:val="20"/>
          <w:lang w:val="en-GB"/>
        </w:rPr>
        <w:t>4. Per cent of labour force.</w:t>
      </w:r>
    </w:p>
    <w:p w14:paraId="58C7F772" w14:textId="77777777" w:rsidR="00064597" w:rsidRPr="00064597" w:rsidRDefault="00064597" w:rsidP="00064597">
      <w:pPr>
        <w:spacing w:after="0" w:line="240" w:lineRule="auto"/>
        <w:jc w:val="both"/>
        <w:rPr>
          <w:rFonts w:ascii="Garamond" w:hAnsi="Garamond"/>
          <w:sz w:val="20"/>
          <w:szCs w:val="20"/>
          <w:lang w:val="en-GB"/>
        </w:rPr>
      </w:pPr>
      <w:r w:rsidRPr="00064597">
        <w:rPr>
          <w:rFonts w:ascii="Garamond" w:hAnsi="Garamond"/>
          <w:sz w:val="20"/>
          <w:szCs w:val="20"/>
          <w:lang w:val="en-GB"/>
        </w:rPr>
        <w:t>5. Private consumption deflator.</w:t>
      </w:r>
    </w:p>
    <w:p w14:paraId="0A6CC395" w14:textId="77777777" w:rsidR="00064597" w:rsidRPr="00064597" w:rsidRDefault="00064597" w:rsidP="00064597">
      <w:pPr>
        <w:spacing w:after="0" w:line="240" w:lineRule="auto"/>
        <w:jc w:val="both"/>
        <w:rPr>
          <w:rFonts w:ascii="Garamond" w:hAnsi="Garamond"/>
          <w:sz w:val="20"/>
          <w:szCs w:val="20"/>
          <w:lang w:val="en-GB"/>
        </w:rPr>
      </w:pPr>
      <w:r w:rsidRPr="00064597">
        <w:rPr>
          <w:rFonts w:ascii="Garamond" w:hAnsi="Garamond"/>
          <w:sz w:val="20"/>
          <w:szCs w:val="20"/>
          <w:lang w:val="en-GB"/>
        </w:rPr>
        <w:t>6. Per cent of GDP.</w:t>
      </w:r>
    </w:p>
    <w:p w14:paraId="0997E594" w14:textId="77777777" w:rsidR="00064597" w:rsidRPr="00064597" w:rsidRDefault="00064597" w:rsidP="00064597">
      <w:pPr>
        <w:spacing w:after="0" w:line="240" w:lineRule="auto"/>
        <w:jc w:val="both"/>
        <w:rPr>
          <w:rFonts w:ascii="Garamond" w:hAnsi="Garamond"/>
          <w:sz w:val="20"/>
          <w:szCs w:val="20"/>
          <w:lang w:val="en-GB"/>
        </w:rPr>
      </w:pPr>
      <w:r w:rsidRPr="00064597">
        <w:rPr>
          <w:rFonts w:ascii="Garamond" w:hAnsi="Garamond"/>
          <w:sz w:val="20"/>
          <w:szCs w:val="20"/>
          <w:lang w:val="en-GB"/>
        </w:rPr>
        <w:t>7. With growth in Ireland in 2015 computed using gross value added at constant prices excluding foreign-owned multinational enterprises dominated sectors.</w:t>
      </w:r>
    </w:p>
    <w:p w14:paraId="234F05F5" w14:textId="77777777" w:rsidR="00064597" w:rsidRPr="00064597" w:rsidRDefault="00064597" w:rsidP="00064597">
      <w:pPr>
        <w:spacing w:after="0" w:line="240" w:lineRule="auto"/>
        <w:jc w:val="both"/>
        <w:rPr>
          <w:rFonts w:ascii="Garamond" w:hAnsi="Garamond"/>
          <w:sz w:val="20"/>
          <w:szCs w:val="20"/>
          <w:lang w:val="en-GB"/>
        </w:rPr>
      </w:pPr>
      <w:r w:rsidRPr="00064597">
        <w:rPr>
          <w:rFonts w:ascii="Garamond" w:hAnsi="Garamond"/>
          <w:b/>
          <w:sz w:val="20"/>
          <w:szCs w:val="20"/>
          <w:lang w:val="en-GB"/>
        </w:rPr>
        <w:t xml:space="preserve">Source: </w:t>
      </w:r>
      <w:r w:rsidRPr="00064597">
        <w:rPr>
          <w:rFonts w:ascii="Garamond" w:hAnsi="Garamond"/>
          <w:sz w:val="20"/>
          <w:szCs w:val="20"/>
          <w:lang w:val="en-GB"/>
        </w:rPr>
        <w:t>OECD Economic Outlook 102 database.</w:t>
      </w:r>
    </w:p>
    <w:p w14:paraId="29A43B68" w14:textId="77777777" w:rsidR="00064597" w:rsidRPr="00064597" w:rsidRDefault="00064597" w:rsidP="00064597">
      <w:pPr>
        <w:spacing w:after="0" w:line="240" w:lineRule="auto"/>
        <w:jc w:val="both"/>
        <w:rPr>
          <w:rFonts w:ascii="Garamond" w:hAnsi="Garamond"/>
          <w:sz w:val="24"/>
          <w:szCs w:val="24"/>
          <w:lang w:val="en-GB"/>
        </w:rPr>
      </w:pPr>
    </w:p>
    <w:p w14:paraId="1C87CF7D" w14:textId="77777777" w:rsidR="00064597" w:rsidRPr="00064597" w:rsidRDefault="00064597" w:rsidP="00B33F04">
      <w:pPr>
        <w:numPr>
          <w:ilvl w:val="1"/>
          <w:numId w:val="30"/>
        </w:numPr>
        <w:spacing w:after="0" w:line="240" w:lineRule="auto"/>
        <w:ind w:left="-90" w:right="48"/>
        <w:contextualSpacing/>
        <w:jc w:val="both"/>
        <w:rPr>
          <w:rFonts w:ascii="Garamond" w:hAnsi="Garamond"/>
          <w:sz w:val="24"/>
          <w:szCs w:val="24"/>
          <w:lang w:val="en-GB"/>
        </w:rPr>
      </w:pPr>
      <w:r w:rsidRPr="00064597">
        <w:rPr>
          <w:rFonts w:ascii="Garamond" w:hAnsi="Garamond"/>
          <w:sz w:val="24"/>
          <w:szCs w:val="24"/>
          <w:lang w:val="en-GB"/>
        </w:rPr>
        <w:t xml:space="preserve">The OECD opines that monetary policy is set to remain accommodative in the major economies in 2018-19 and fiscal policy easing will offer more support to activity than in the three years prior to 2017. In the EMEs, an upturn in investment is projected to support growth in India and the dynamic Asian economies in 2018-19. On the other hand, a continued recovery is projected in Brazil and Russia, helped by the higher level of commodity prices and more accommodative monetary policy is also underlining the recovery. Nevertheless, a projected gradual slowdown in domestic demand growth in China, as stimulus measures in 2016-17 ease </w:t>
      </w:r>
      <w:r w:rsidRPr="00064597">
        <w:rPr>
          <w:rFonts w:ascii="Garamond" w:hAnsi="Garamond"/>
          <w:sz w:val="24"/>
          <w:szCs w:val="24"/>
          <w:lang w:val="en-GB"/>
        </w:rPr>
        <w:lastRenderedPageBreak/>
        <w:t xml:space="preserve">and necessary efforts continue to stabilise corporate debt and reduce excess capacity, will check the overall pace of trade and output growth in key trading partners in 2018-19. </w:t>
      </w:r>
    </w:p>
    <w:p w14:paraId="212FA58F" w14:textId="77777777" w:rsidR="00064597" w:rsidRPr="00064597" w:rsidRDefault="00064597" w:rsidP="00064597">
      <w:pPr>
        <w:spacing w:after="0" w:line="240" w:lineRule="auto"/>
        <w:jc w:val="both"/>
        <w:rPr>
          <w:rFonts w:ascii="Garamond" w:hAnsi="Garamond"/>
          <w:sz w:val="24"/>
          <w:szCs w:val="24"/>
          <w:lang w:val="en-GB"/>
        </w:rPr>
      </w:pPr>
    </w:p>
    <w:p w14:paraId="3BEF2CCD" w14:textId="77777777" w:rsidR="00064597" w:rsidRPr="00064597" w:rsidRDefault="00064597" w:rsidP="00B33F04">
      <w:pPr>
        <w:numPr>
          <w:ilvl w:val="1"/>
          <w:numId w:val="30"/>
        </w:numPr>
        <w:spacing w:after="0" w:line="240" w:lineRule="auto"/>
        <w:ind w:left="-90" w:right="48"/>
        <w:contextualSpacing/>
        <w:jc w:val="both"/>
        <w:rPr>
          <w:rFonts w:ascii="Garamond" w:hAnsi="Garamond"/>
          <w:sz w:val="24"/>
          <w:szCs w:val="24"/>
          <w:lang w:val="en-GB"/>
        </w:rPr>
      </w:pPr>
      <w:r w:rsidRPr="00064597">
        <w:rPr>
          <w:rFonts w:ascii="Garamond" w:hAnsi="Garamond"/>
          <w:sz w:val="24"/>
          <w:szCs w:val="24"/>
          <w:lang w:val="en-GB"/>
        </w:rPr>
        <w:t>Survey indicators confirm that the global recovery continued at a robust pace during the month of November 2017. During the month under review, a solid upswing in growth of manufacturing production offset a slightly weaker upturn in service sector activity. Thus the outlook for global growth remains positive, as manufacturing looks set to sustain its recent bounce and rising order intakes boost service providers.</w:t>
      </w:r>
    </w:p>
    <w:p w14:paraId="619683BF" w14:textId="77777777" w:rsidR="00064597" w:rsidRPr="00064597" w:rsidRDefault="00064597" w:rsidP="00064597">
      <w:pPr>
        <w:spacing w:after="0" w:line="240" w:lineRule="auto"/>
        <w:jc w:val="both"/>
        <w:rPr>
          <w:rFonts w:ascii="Garamond" w:hAnsi="Garamond"/>
          <w:sz w:val="24"/>
          <w:szCs w:val="24"/>
          <w:lang w:val="en-GB"/>
        </w:rPr>
      </w:pPr>
    </w:p>
    <w:p w14:paraId="664916F8" w14:textId="77777777" w:rsidR="00FB7E6B" w:rsidRPr="00513D9B" w:rsidRDefault="00FB7E6B" w:rsidP="00DD00F9">
      <w:pPr>
        <w:spacing w:after="0" w:line="240" w:lineRule="auto"/>
        <w:rPr>
          <w:rFonts w:ascii="Garamond" w:eastAsiaTheme="minorHAnsi" w:hAnsi="Garamond"/>
          <w:color w:val="000000" w:themeColor="text1"/>
          <w:sz w:val="24"/>
          <w:szCs w:val="28"/>
          <w:lang w:val="en-GB"/>
        </w:rPr>
      </w:pPr>
    </w:p>
    <w:p w14:paraId="1D03071B" w14:textId="77777777" w:rsidR="0028580F" w:rsidRDefault="0028580F">
      <w:pPr>
        <w:spacing w:after="0" w:line="240" w:lineRule="auto"/>
        <w:rPr>
          <w:rFonts w:ascii="Garamond" w:eastAsiaTheme="minorHAnsi" w:hAnsi="Garamond"/>
          <w:b/>
          <w:color w:val="1F497D" w:themeColor="text2"/>
          <w:sz w:val="24"/>
          <w:szCs w:val="24"/>
          <w:lang w:val="en-GB"/>
        </w:rPr>
      </w:pPr>
    </w:p>
    <w:p w14:paraId="18345693" w14:textId="77777777" w:rsidR="00162E0D" w:rsidRDefault="00162E0D" w:rsidP="00162E0D">
      <w:pPr>
        <w:spacing w:after="0" w:line="20" w:lineRule="atLeast"/>
        <w:jc w:val="both"/>
        <w:rPr>
          <w:rFonts w:ascii="Garamond" w:eastAsiaTheme="minorHAnsi" w:hAnsi="Garamond"/>
          <w:b/>
          <w:color w:val="1F497D" w:themeColor="text2"/>
          <w:sz w:val="24"/>
          <w:szCs w:val="24"/>
          <w:lang w:val="en-GB"/>
        </w:rPr>
      </w:pPr>
      <w:r w:rsidRPr="00064597">
        <w:rPr>
          <w:rFonts w:ascii="Garamond" w:eastAsiaTheme="minorHAnsi" w:hAnsi="Garamond"/>
          <w:b/>
          <w:color w:val="1F497D" w:themeColor="text2"/>
          <w:sz w:val="24"/>
          <w:szCs w:val="24"/>
          <w:lang w:val="en-GB"/>
        </w:rPr>
        <w:t>The Organisation for Economic Co-operation and Development (OECD)</w:t>
      </w:r>
      <w:r w:rsidRPr="00064597">
        <w:rPr>
          <w:rFonts w:ascii="Garamond" w:eastAsiaTheme="minorHAnsi" w:hAnsi="Garamond"/>
          <w:b/>
          <w:color w:val="1F497D" w:themeColor="text2"/>
          <w:sz w:val="24"/>
          <w:szCs w:val="24"/>
          <w:vertAlign w:val="superscript"/>
          <w:lang w:val="en-GB"/>
        </w:rPr>
        <w:footnoteReference w:id="2"/>
      </w:r>
      <w:r w:rsidRPr="00064597">
        <w:rPr>
          <w:rFonts w:ascii="Garamond" w:eastAsiaTheme="minorHAnsi" w:hAnsi="Garamond"/>
          <w:b/>
          <w:color w:val="1F497D" w:themeColor="text2"/>
          <w:sz w:val="24"/>
          <w:szCs w:val="24"/>
          <w:lang w:val="en-GB"/>
        </w:rPr>
        <w:t>:</w:t>
      </w:r>
    </w:p>
    <w:p w14:paraId="2AEA0EFC" w14:textId="77777777" w:rsidR="008D6D97" w:rsidRPr="00162E0D" w:rsidRDefault="008D6D97" w:rsidP="00162E0D">
      <w:pPr>
        <w:spacing w:after="0" w:line="20" w:lineRule="atLeast"/>
        <w:jc w:val="both"/>
        <w:rPr>
          <w:rFonts w:ascii="Garamond" w:eastAsiaTheme="minorHAnsi" w:hAnsi="Garamond"/>
          <w:b/>
          <w:color w:val="1F497D" w:themeColor="text2"/>
          <w:sz w:val="24"/>
          <w:szCs w:val="24"/>
          <w:lang w:val="en-GB"/>
        </w:rPr>
      </w:pPr>
    </w:p>
    <w:p w14:paraId="704D9B42" w14:textId="77777777" w:rsidR="00AC3852" w:rsidRPr="00AC3852" w:rsidRDefault="00AC3852" w:rsidP="00B33F04">
      <w:pPr>
        <w:numPr>
          <w:ilvl w:val="1"/>
          <w:numId w:val="30"/>
        </w:numPr>
        <w:spacing w:after="0" w:line="240" w:lineRule="auto"/>
        <w:ind w:left="-90" w:right="48"/>
        <w:contextualSpacing/>
        <w:jc w:val="both"/>
        <w:rPr>
          <w:rFonts w:ascii="Garamond" w:hAnsi="Garamond"/>
          <w:sz w:val="24"/>
          <w:szCs w:val="24"/>
          <w:lang w:val="en-GB"/>
        </w:rPr>
      </w:pPr>
      <w:r w:rsidRPr="00AC3852">
        <w:rPr>
          <w:rFonts w:ascii="Garamond" w:hAnsi="Garamond"/>
          <w:sz w:val="24"/>
          <w:szCs w:val="24"/>
          <w:lang w:val="en-GB"/>
        </w:rPr>
        <w:t>The Organisation for Economic Co-operation and Development (OECD) was born on 30 September 1961. It is an organisation of 35 member countries worldwide who together try to identify problems, discuss and analyse them, and promote policies to solve them. Most OECD members are high-income economies with a very high Human Development Index (HDI) and are regarded as developed countries.</w:t>
      </w:r>
    </w:p>
    <w:p w14:paraId="6C4A1847" w14:textId="77777777" w:rsidR="00AC3852" w:rsidRPr="00AC3852" w:rsidRDefault="00AC3852" w:rsidP="00AC3852">
      <w:pPr>
        <w:spacing w:after="0" w:line="240" w:lineRule="auto"/>
        <w:jc w:val="both"/>
        <w:rPr>
          <w:rFonts w:ascii="Garamond" w:hAnsi="Garamond"/>
          <w:sz w:val="24"/>
          <w:szCs w:val="24"/>
          <w:lang w:val="en-GB"/>
        </w:rPr>
      </w:pPr>
    </w:p>
    <w:p w14:paraId="71924BCF" w14:textId="77777777" w:rsidR="00AC3852" w:rsidRPr="00AC3852" w:rsidRDefault="00AC3852" w:rsidP="00B33F04">
      <w:pPr>
        <w:numPr>
          <w:ilvl w:val="1"/>
          <w:numId w:val="30"/>
        </w:numPr>
        <w:spacing w:after="0" w:line="240" w:lineRule="auto"/>
        <w:ind w:left="-90" w:right="48"/>
        <w:contextualSpacing/>
        <w:jc w:val="both"/>
        <w:rPr>
          <w:rFonts w:ascii="Garamond" w:hAnsi="Garamond"/>
          <w:sz w:val="24"/>
          <w:szCs w:val="24"/>
          <w:lang w:val="en-GB"/>
        </w:rPr>
      </w:pPr>
      <w:r w:rsidRPr="00AC3852">
        <w:rPr>
          <w:rFonts w:ascii="Garamond" w:hAnsi="Garamond"/>
          <w:sz w:val="24"/>
          <w:szCs w:val="24"/>
          <w:lang w:val="en-GB"/>
        </w:rPr>
        <w:t xml:space="preserve">As per the provisional estimates, the real gross domestic product (GDP) in the OECD area </w:t>
      </w:r>
      <w:r w:rsidR="001A6A1D">
        <w:rPr>
          <w:rFonts w:ascii="Garamond" w:hAnsi="Garamond"/>
          <w:sz w:val="24"/>
          <w:szCs w:val="24"/>
          <w:lang w:val="en-GB"/>
        </w:rPr>
        <w:t>slowed</w:t>
      </w:r>
      <w:r w:rsidRPr="00AC3852">
        <w:rPr>
          <w:rFonts w:ascii="Garamond" w:hAnsi="Garamond"/>
          <w:sz w:val="24"/>
          <w:szCs w:val="24"/>
          <w:lang w:val="en-GB"/>
        </w:rPr>
        <w:t xml:space="preserve"> to 0.7 per cent quarter-</w:t>
      </w:r>
      <w:r w:rsidR="001A6A1D">
        <w:rPr>
          <w:rFonts w:ascii="Garamond" w:hAnsi="Garamond"/>
          <w:sz w:val="24"/>
          <w:szCs w:val="24"/>
          <w:lang w:val="en-GB"/>
        </w:rPr>
        <w:t>on-quarter (Q-o-Q) in the third quarter of 2017 from 0.8</w:t>
      </w:r>
      <w:r w:rsidRPr="00AC3852">
        <w:rPr>
          <w:rFonts w:ascii="Garamond" w:hAnsi="Garamond"/>
          <w:sz w:val="24"/>
          <w:szCs w:val="24"/>
          <w:lang w:val="en-GB"/>
        </w:rPr>
        <w:t xml:space="preserve"> per cent in the previous quarter. Real GDP of the OECD area accelerated to 2.4 per cent year-on-year (Y-o-Y) in the second quarter of 2017 from 2.1 per cent in the previous quarter. </w:t>
      </w:r>
    </w:p>
    <w:p w14:paraId="14733352" w14:textId="77777777" w:rsidR="00AC3852" w:rsidRPr="00AC3852" w:rsidRDefault="00AC3852" w:rsidP="00AC3852">
      <w:pPr>
        <w:spacing w:after="0" w:line="240" w:lineRule="auto"/>
        <w:jc w:val="both"/>
        <w:rPr>
          <w:rFonts w:ascii="Garamond" w:hAnsi="Garamond"/>
          <w:sz w:val="24"/>
          <w:szCs w:val="24"/>
          <w:lang w:val="en-GB"/>
        </w:rPr>
      </w:pPr>
    </w:p>
    <w:p w14:paraId="228492A7" w14:textId="77777777" w:rsidR="00AC3852" w:rsidRPr="00AC3852" w:rsidRDefault="00AC3852" w:rsidP="00B33F04">
      <w:pPr>
        <w:numPr>
          <w:ilvl w:val="1"/>
          <w:numId w:val="30"/>
        </w:numPr>
        <w:spacing w:after="0" w:line="240" w:lineRule="auto"/>
        <w:ind w:left="-90" w:right="48"/>
        <w:contextualSpacing/>
        <w:jc w:val="both"/>
        <w:rPr>
          <w:rFonts w:ascii="Garamond" w:hAnsi="Garamond"/>
          <w:sz w:val="24"/>
          <w:szCs w:val="24"/>
          <w:lang w:val="en-GB"/>
        </w:rPr>
      </w:pPr>
      <w:r w:rsidRPr="00AC3852">
        <w:rPr>
          <w:rFonts w:ascii="Garamond" w:hAnsi="Garamond"/>
          <w:sz w:val="24"/>
          <w:szCs w:val="24"/>
          <w:lang w:val="en-GB"/>
        </w:rPr>
        <w:t>Real GDP in the G20 area grew by 1.0 per cent in the third quarter of 2017 (Q-o-Q), the same rate as in the previous quarter but with wide variation across countries, according to provisional estimates. Year-on-year (Y-o-Y) GDP growth for the G20 area increased to 3.9 per cent in the third quarter of 2017 (from 3.7 per cent in the previous quarter).</w:t>
      </w:r>
    </w:p>
    <w:p w14:paraId="52FADD8B" w14:textId="77777777" w:rsidR="00AC3852" w:rsidRPr="00AC3852" w:rsidRDefault="00AC3852" w:rsidP="00AC3852">
      <w:pPr>
        <w:spacing w:after="0" w:line="240" w:lineRule="auto"/>
        <w:jc w:val="both"/>
        <w:rPr>
          <w:rFonts w:ascii="Garamond" w:hAnsi="Garamond"/>
          <w:sz w:val="24"/>
          <w:szCs w:val="24"/>
          <w:lang w:val="en-GB"/>
        </w:rPr>
      </w:pPr>
    </w:p>
    <w:p w14:paraId="7D120545" w14:textId="77777777" w:rsidR="00AC3852" w:rsidRPr="00AC3852" w:rsidRDefault="00461E04" w:rsidP="00B33F04">
      <w:pPr>
        <w:numPr>
          <w:ilvl w:val="1"/>
          <w:numId w:val="30"/>
        </w:numPr>
        <w:spacing w:after="0" w:line="240" w:lineRule="auto"/>
        <w:ind w:left="-90" w:right="48"/>
        <w:contextualSpacing/>
        <w:jc w:val="both"/>
        <w:rPr>
          <w:rFonts w:ascii="Garamond" w:hAnsi="Garamond"/>
          <w:sz w:val="24"/>
          <w:szCs w:val="24"/>
          <w:lang w:val="en-GB"/>
        </w:rPr>
      </w:pPr>
      <w:r w:rsidRPr="00461E04">
        <w:rPr>
          <w:rFonts w:ascii="Garamond" w:hAnsi="Garamond"/>
          <w:sz w:val="24"/>
          <w:szCs w:val="24"/>
        </w:rPr>
        <w:t>Annual inflation in the </w:t>
      </w:r>
      <w:r w:rsidRPr="0067401D">
        <w:rPr>
          <w:rFonts w:ascii="Garamond" w:hAnsi="Garamond"/>
          <w:bCs/>
          <w:sz w:val="24"/>
          <w:szCs w:val="24"/>
        </w:rPr>
        <w:t>OECD area</w:t>
      </w:r>
      <w:r w:rsidRPr="00461E04">
        <w:rPr>
          <w:rFonts w:ascii="Garamond" w:hAnsi="Garamond"/>
          <w:sz w:val="24"/>
          <w:szCs w:val="24"/>
        </w:rPr>
        <w:t> picked up for the fifth consecutive</w:t>
      </w:r>
      <w:r>
        <w:rPr>
          <w:rFonts w:ascii="Garamond" w:hAnsi="Garamond"/>
          <w:sz w:val="24"/>
          <w:szCs w:val="24"/>
        </w:rPr>
        <w:t xml:space="preserve"> month in November 2017, to 2.4 percent, compared with 2.2 percent</w:t>
      </w:r>
      <w:r w:rsidRPr="00461E04">
        <w:rPr>
          <w:rFonts w:ascii="Garamond" w:hAnsi="Garamond"/>
          <w:sz w:val="24"/>
          <w:szCs w:val="24"/>
        </w:rPr>
        <w:t xml:space="preserve"> in October 2017. This increase in the annual rate of inflation was driven by both energy and food prices. Ene</w:t>
      </w:r>
      <w:r>
        <w:rPr>
          <w:rFonts w:ascii="Garamond" w:hAnsi="Garamond"/>
          <w:sz w:val="24"/>
          <w:szCs w:val="24"/>
        </w:rPr>
        <w:t>rgy price inflation rose to 7.7 percent</w:t>
      </w:r>
      <w:r w:rsidRPr="00461E04">
        <w:rPr>
          <w:rFonts w:ascii="Garamond" w:hAnsi="Garamond"/>
          <w:sz w:val="24"/>
          <w:szCs w:val="24"/>
        </w:rPr>
        <w:t xml:space="preserve"> in November, compared with</w:t>
      </w:r>
      <w:r>
        <w:rPr>
          <w:rFonts w:ascii="Garamond" w:hAnsi="Garamond"/>
          <w:sz w:val="24"/>
          <w:szCs w:val="24"/>
        </w:rPr>
        <w:t xml:space="preserve"> 5.8 percent</w:t>
      </w:r>
      <w:r w:rsidRPr="00461E04">
        <w:rPr>
          <w:rFonts w:ascii="Garamond" w:hAnsi="Garamond"/>
          <w:sz w:val="24"/>
          <w:szCs w:val="24"/>
        </w:rPr>
        <w:t xml:space="preserve"> in October, while f</w:t>
      </w:r>
      <w:r>
        <w:rPr>
          <w:rFonts w:ascii="Garamond" w:hAnsi="Garamond"/>
          <w:sz w:val="24"/>
          <w:szCs w:val="24"/>
        </w:rPr>
        <w:t>ood price inflation rose to 1.9 percent from 1.7 percent</w:t>
      </w:r>
      <w:r w:rsidRPr="00461E04">
        <w:rPr>
          <w:rFonts w:ascii="Garamond" w:hAnsi="Garamond"/>
          <w:sz w:val="24"/>
          <w:szCs w:val="24"/>
        </w:rPr>
        <w:t xml:space="preserve"> in October. Excluding food and energy, i</w:t>
      </w:r>
      <w:r>
        <w:rPr>
          <w:rFonts w:ascii="Garamond" w:hAnsi="Garamond"/>
          <w:sz w:val="24"/>
          <w:szCs w:val="24"/>
        </w:rPr>
        <w:t>nflation remained stable at 1.9 percent</w:t>
      </w:r>
      <w:r w:rsidRPr="00461E04">
        <w:rPr>
          <w:rFonts w:ascii="Garamond" w:hAnsi="Garamond"/>
          <w:sz w:val="24"/>
          <w:szCs w:val="24"/>
        </w:rPr>
        <w:t xml:space="preserve"> in November.</w:t>
      </w:r>
      <w:r w:rsidRPr="00461E04">
        <w:rPr>
          <w:rFonts w:ascii="Garamond" w:hAnsi="Garamond"/>
          <w:sz w:val="24"/>
          <w:szCs w:val="24"/>
          <w:lang w:val="en-GB"/>
        </w:rPr>
        <w:t xml:space="preserve"> </w:t>
      </w:r>
      <w:r w:rsidR="00AC3852" w:rsidRPr="00AC3852">
        <w:rPr>
          <w:rFonts w:ascii="Garamond" w:hAnsi="Garamond"/>
          <w:sz w:val="24"/>
          <w:szCs w:val="24"/>
          <w:lang w:val="en-GB"/>
        </w:rPr>
        <w:t>The OECD unemployment rate fell by 0.1 percentage point in Octobe</w:t>
      </w:r>
      <w:r w:rsidR="003126A4">
        <w:rPr>
          <w:rFonts w:ascii="Garamond" w:hAnsi="Garamond"/>
          <w:sz w:val="24"/>
          <w:szCs w:val="24"/>
          <w:lang w:val="en-GB"/>
        </w:rPr>
        <w:t>r 2017, to 5.6 per cent</w:t>
      </w:r>
      <w:r w:rsidR="00AC3852" w:rsidRPr="00AC3852">
        <w:rPr>
          <w:rFonts w:ascii="Garamond" w:hAnsi="Garamond"/>
          <w:sz w:val="24"/>
          <w:szCs w:val="24"/>
          <w:lang w:val="en-GB"/>
        </w:rPr>
        <w:t>, returning to its April 2008 pre-crisis rate.</w:t>
      </w:r>
    </w:p>
    <w:p w14:paraId="376117DC" w14:textId="77777777" w:rsidR="005926E7" w:rsidRDefault="005926E7" w:rsidP="000C5B09">
      <w:pPr>
        <w:spacing w:after="0" w:line="240" w:lineRule="auto"/>
        <w:contextualSpacing/>
        <w:jc w:val="both"/>
        <w:rPr>
          <w:rFonts w:ascii="Garamond" w:hAnsi="Garamond"/>
          <w:bCs/>
          <w:color w:val="000000"/>
          <w:sz w:val="24"/>
          <w:szCs w:val="24"/>
          <w:lang w:val="en-GB"/>
        </w:rPr>
      </w:pPr>
    </w:p>
    <w:p w14:paraId="22DD2D10" w14:textId="77777777" w:rsidR="005926E7" w:rsidRDefault="005926E7" w:rsidP="000C5B09">
      <w:pPr>
        <w:spacing w:after="0" w:line="240" w:lineRule="auto"/>
        <w:contextualSpacing/>
        <w:jc w:val="both"/>
        <w:rPr>
          <w:rFonts w:ascii="Garamond" w:hAnsi="Garamond"/>
          <w:bCs/>
          <w:color w:val="000000"/>
          <w:sz w:val="24"/>
          <w:szCs w:val="24"/>
          <w:lang w:val="en-GB"/>
        </w:rPr>
      </w:pPr>
    </w:p>
    <w:p w14:paraId="1A1685FF" w14:textId="77777777" w:rsidR="00C138E4" w:rsidRDefault="00C138E4" w:rsidP="00C138E4">
      <w:pPr>
        <w:spacing w:after="0" w:line="240" w:lineRule="auto"/>
        <w:rPr>
          <w:rFonts w:ascii="Garamond" w:hAnsi="Garamond"/>
          <w:bCs/>
          <w:color w:val="000000"/>
          <w:sz w:val="24"/>
          <w:szCs w:val="24"/>
          <w:lang w:val="en-GB"/>
        </w:rPr>
      </w:pPr>
      <w:r>
        <w:rPr>
          <w:rFonts w:ascii="Garamond" w:hAnsi="Garamond"/>
          <w:bCs/>
          <w:color w:val="000000"/>
          <w:sz w:val="24"/>
          <w:szCs w:val="24"/>
          <w:lang w:val="en-GB"/>
        </w:rPr>
        <w:br w:type="page"/>
      </w:r>
    </w:p>
    <w:p w14:paraId="6D1F508A" w14:textId="77777777" w:rsidR="00C138E4" w:rsidRDefault="00C138E4" w:rsidP="00C138E4">
      <w:pPr>
        <w:spacing w:after="0" w:line="240" w:lineRule="auto"/>
        <w:contextualSpacing/>
        <w:jc w:val="both"/>
        <w:rPr>
          <w:rFonts w:ascii="Garamond" w:hAnsi="Garamond"/>
          <w:bCs/>
          <w:color w:val="000000"/>
          <w:sz w:val="24"/>
          <w:szCs w:val="24"/>
          <w:lang w:val="en-GB"/>
        </w:rPr>
      </w:pPr>
    </w:p>
    <w:p w14:paraId="6561B438" w14:textId="77777777" w:rsidR="00C138E4" w:rsidRPr="000C5B09" w:rsidRDefault="00C138E4" w:rsidP="00C138E4">
      <w:pPr>
        <w:spacing w:after="0" w:line="240" w:lineRule="auto"/>
        <w:contextualSpacing/>
        <w:jc w:val="both"/>
        <w:rPr>
          <w:rFonts w:ascii="Garamond" w:hAnsi="Garamond"/>
          <w:bCs/>
          <w:color w:val="000000"/>
          <w:sz w:val="24"/>
          <w:szCs w:val="24"/>
          <w:lang w:val="en-GB"/>
        </w:rPr>
      </w:pPr>
    </w:p>
    <w:p w14:paraId="704BAC5F" w14:textId="77777777" w:rsidR="00C138E4" w:rsidRPr="00B40F0E" w:rsidRDefault="00853D0E" w:rsidP="00C138E4">
      <w:pPr>
        <w:spacing w:after="0" w:line="20" w:lineRule="atLeast"/>
        <w:jc w:val="both"/>
        <w:rPr>
          <w:rFonts w:ascii="Garamond" w:eastAsiaTheme="minorHAnsi" w:hAnsi="Garamond"/>
          <w:color w:val="000000" w:themeColor="text1"/>
          <w:sz w:val="24"/>
          <w:szCs w:val="24"/>
          <w:lang w:val="en-GB"/>
        </w:rPr>
      </w:pPr>
      <w:r>
        <w:rPr>
          <w:rFonts w:ascii="Garamond" w:eastAsiaTheme="minorHAnsi" w:hAnsi="Garamond"/>
          <w:b/>
          <w:color w:val="000000" w:themeColor="text1"/>
          <w:sz w:val="24"/>
          <w:szCs w:val="24"/>
          <w:lang w:val="en-GB"/>
        </w:rPr>
        <w:t>Exhibit 2</w:t>
      </w:r>
      <w:r w:rsidR="00C138E4" w:rsidRPr="00567E12">
        <w:rPr>
          <w:rFonts w:ascii="Garamond" w:eastAsiaTheme="minorHAnsi" w:hAnsi="Garamond"/>
          <w:b/>
          <w:color w:val="000000" w:themeColor="text1"/>
          <w:sz w:val="24"/>
          <w:szCs w:val="24"/>
          <w:lang w:val="en-GB"/>
        </w:rPr>
        <w:t>: Major Macroeconomic Indicators</w:t>
      </w:r>
    </w:p>
    <w:tbl>
      <w:tblPr>
        <w:tblW w:w="10482" w:type="dxa"/>
        <w:tblLook w:val="04A0" w:firstRow="1" w:lastRow="0" w:firstColumn="1" w:lastColumn="0" w:noHBand="0" w:noVBand="1"/>
      </w:tblPr>
      <w:tblGrid>
        <w:gridCol w:w="1181"/>
        <w:gridCol w:w="1509"/>
        <w:gridCol w:w="794"/>
        <w:gridCol w:w="760"/>
        <w:gridCol w:w="786"/>
        <w:gridCol w:w="850"/>
        <w:gridCol w:w="657"/>
        <w:gridCol w:w="908"/>
        <w:gridCol w:w="635"/>
        <w:gridCol w:w="1165"/>
        <w:gridCol w:w="1237"/>
      </w:tblGrid>
      <w:tr w:rsidR="006F43B9" w:rsidRPr="006F43B9" w14:paraId="76D15F9D" w14:textId="77777777" w:rsidTr="005D3133">
        <w:trPr>
          <w:trHeight w:val="338"/>
        </w:trPr>
        <w:tc>
          <w:tcPr>
            <w:tcW w:w="1181" w:type="dxa"/>
            <w:vMerge w:val="restart"/>
            <w:tcBorders>
              <w:top w:val="single" w:sz="8" w:space="0" w:color="auto"/>
              <w:left w:val="single" w:sz="8" w:space="0" w:color="auto"/>
              <w:bottom w:val="single" w:sz="8" w:space="0" w:color="000000"/>
              <w:right w:val="single" w:sz="8" w:space="0" w:color="auto"/>
            </w:tcBorders>
            <w:shd w:val="clear" w:color="000000" w:fill="95B3D7"/>
            <w:textDirection w:val="btLr"/>
            <w:vAlign w:val="center"/>
            <w:hideMark/>
          </w:tcPr>
          <w:p w14:paraId="2220A529" w14:textId="77777777" w:rsidR="006F43B9" w:rsidRPr="006F43B9" w:rsidRDefault="006F43B9" w:rsidP="006F43B9">
            <w:pPr>
              <w:spacing w:after="0" w:line="240" w:lineRule="auto"/>
              <w:jc w:val="center"/>
              <w:rPr>
                <w:rFonts w:ascii="Garamond" w:eastAsia="Times New Roman" w:hAnsi="Garamond" w:cs="Arial"/>
                <w:b/>
                <w:bCs/>
                <w:color w:val="000000"/>
                <w:sz w:val="20"/>
                <w:szCs w:val="20"/>
              </w:rPr>
            </w:pPr>
            <w:r w:rsidRPr="006F43B9">
              <w:rPr>
                <w:rFonts w:ascii="Garamond" w:eastAsia="Times New Roman" w:hAnsi="Garamond" w:cs="Arial"/>
                <w:b/>
                <w:bCs/>
                <w:color w:val="000000"/>
                <w:sz w:val="20"/>
                <w:szCs w:val="20"/>
              </w:rPr>
              <w:t> </w:t>
            </w:r>
            <w:r w:rsidRPr="006F43B9">
              <w:rPr>
                <w:rFonts w:ascii="Garamond" w:eastAsia="Times New Roman" w:hAnsi="Garamond" w:cs="Arial"/>
                <w:b/>
                <w:bCs/>
                <w:color w:val="000000"/>
              </w:rPr>
              <w:t xml:space="preserve">Developed </w:t>
            </w:r>
            <w:r w:rsidRPr="006F43B9">
              <w:rPr>
                <w:rFonts w:ascii="Garamond" w:eastAsia="Times New Roman" w:hAnsi="Garamond" w:cs="Arial"/>
                <w:b/>
                <w:bCs/>
                <w:color w:val="000000"/>
              </w:rPr>
              <w:br/>
              <w:t xml:space="preserve">Countries </w:t>
            </w:r>
          </w:p>
        </w:tc>
        <w:tc>
          <w:tcPr>
            <w:tcW w:w="1509" w:type="dxa"/>
            <w:vMerge w:val="restart"/>
            <w:tcBorders>
              <w:top w:val="single" w:sz="8" w:space="0" w:color="auto"/>
              <w:left w:val="single" w:sz="8" w:space="0" w:color="auto"/>
              <w:bottom w:val="single" w:sz="8" w:space="0" w:color="000000"/>
              <w:right w:val="single" w:sz="8" w:space="0" w:color="auto"/>
            </w:tcBorders>
            <w:shd w:val="clear" w:color="000000" w:fill="95B3D7"/>
            <w:noWrap/>
            <w:vAlign w:val="center"/>
            <w:hideMark/>
          </w:tcPr>
          <w:p w14:paraId="596CD80E" w14:textId="77777777" w:rsidR="006F43B9" w:rsidRPr="006F43B9" w:rsidRDefault="006F43B9" w:rsidP="006F43B9">
            <w:pPr>
              <w:spacing w:after="0" w:line="240" w:lineRule="auto"/>
              <w:jc w:val="both"/>
              <w:rPr>
                <w:rFonts w:ascii="Garamond" w:eastAsia="Times New Roman" w:hAnsi="Garamond" w:cs="Arial"/>
                <w:b/>
                <w:bCs/>
                <w:color w:val="000000"/>
                <w:sz w:val="20"/>
                <w:szCs w:val="20"/>
              </w:rPr>
            </w:pPr>
            <w:r w:rsidRPr="006F43B9">
              <w:rPr>
                <w:rFonts w:ascii="Garamond" w:eastAsia="Times New Roman" w:hAnsi="Garamond" w:cs="Arial"/>
                <w:b/>
                <w:bCs/>
                <w:color w:val="000000"/>
                <w:sz w:val="20"/>
                <w:szCs w:val="20"/>
              </w:rPr>
              <w:t>Country / Region</w:t>
            </w:r>
          </w:p>
        </w:tc>
        <w:tc>
          <w:tcPr>
            <w:tcW w:w="3190" w:type="dxa"/>
            <w:gridSpan w:val="4"/>
            <w:tcBorders>
              <w:top w:val="single" w:sz="8" w:space="0" w:color="auto"/>
              <w:left w:val="nil"/>
              <w:bottom w:val="single" w:sz="8" w:space="0" w:color="auto"/>
              <w:right w:val="single" w:sz="8" w:space="0" w:color="000000"/>
            </w:tcBorders>
            <w:shd w:val="clear" w:color="000000" w:fill="95B3D7"/>
            <w:noWrap/>
            <w:vAlign w:val="center"/>
            <w:hideMark/>
          </w:tcPr>
          <w:p w14:paraId="3FA979D6" w14:textId="77777777" w:rsidR="006F43B9" w:rsidRPr="006F43B9" w:rsidRDefault="006F43B9" w:rsidP="006F43B9">
            <w:pPr>
              <w:spacing w:after="0" w:line="240" w:lineRule="auto"/>
              <w:jc w:val="center"/>
              <w:rPr>
                <w:rFonts w:ascii="Garamond" w:eastAsia="Times New Roman" w:hAnsi="Garamond" w:cs="Arial"/>
                <w:b/>
                <w:bCs/>
                <w:color w:val="000000"/>
                <w:sz w:val="20"/>
                <w:szCs w:val="20"/>
              </w:rPr>
            </w:pPr>
            <w:r w:rsidRPr="006F43B9">
              <w:rPr>
                <w:rFonts w:ascii="Garamond" w:eastAsia="Times New Roman" w:hAnsi="Garamond" w:cs="Arial"/>
                <w:b/>
                <w:bCs/>
                <w:color w:val="000000"/>
                <w:sz w:val="20"/>
                <w:szCs w:val="20"/>
              </w:rPr>
              <w:t>Quarterly Growth Real GDP</w:t>
            </w:r>
          </w:p>
        </w:tc>
        <w:tc>
          <w:tcPr>
            <w:tcW w:w="1565" w:type="dxa"/>
            <w:gridSpan w:val="2"/>
            <w:tcBorders>
              <w:top w:val="single" w:sz="8" w:space="0" w:color="auto"/>
              <w:left w:val="nil"/>
              <w:bottom w:val="single" w:sz="8" w:space="0" w:color="auto"/>
              <w:right w:val="single" w:sz="8" w:space="0" w:color="000000"/>
            </w:tcBorders>
            <w:shd w:val="clear" w:color="000000" w:fill="95B3D7"/>
            <w:vAlign w:val="center"/>
            <w:hideMark/>
          </w:tcPr>
          <w:p w14:paraId="63B3DE08" w14:textId="77777777" w:rsidR="006F43B9" w:rsidRPr="006F43B9" w:rsidRDefault="006F43B9" w:rsidP="006F43B9">
            <w:pPr>
              <w:spacing w:after="0" w:line="240" w:lineRule="auto"/>
              <w:jc w:val="center"/>
              <w:rPr>
                <w:rFonts w:ascii="Garamond" w:eastAsia="Times New Roman" w:hAnsi="Garamond" w:cs="Arial"/>
                <w:b/>
                <w:bCs/>
                <w:color w:val="000000"/>
                <w:sz w:val="20"/>
                <w:szCs w:val="20"/>
              </w:rPr>
            </w:pPr>
            <w:r w:rsidRPr="006F43B9">
              <w:rPr>
                <w:rFonts w:ascii="Garamond" w:eastAsia="Times New Roman" w:hAnsi="Garamond" w:cs="Arial"/>
                <w:b/>
                <w:bCs/>
                <w:color w:val="000000"/>
                <w:sz w:val="20"/>
                <w:szCs w:val="20"/>
              </w:rPr>
              <w:t>Annual CPI Inflation</w:t>
            </w:r>
          </w:p>
        </w:tc>
        <w:tc>
          <w:tcPr>
            <w:tcW w:w="1800" w:type="dxa"/>
            <w:gridSpan w:val="2"/>
            <w:tcBorders>
              <w:top w:val="single" w:sz="8" w:space="0" w:color="auto"/>
              <w:left w:val="nil"/>
              <w:bottom w:val="single" w:sz="8" w:space="0" w:color="auto"/>
              <w:right w:val="single" w:sz="8" w:space="0" w:color="000000"/>
            </w:tcBorders>
            <w:shd w:val="clear" w:color="000000" w:fill="95B3D7"/>
            <w:noWrap/>
            <w:vAlign w:val="center"/>
            <w:hideMark/>
          </w:tcPr>
          <w:p w14:paraId="0659CA34" w14:textId="77777777" w:rsidR="006F43B9" w:rsidRPr="006F43B9" w:rsidRDefault="006F43B9" w:rsidP="006F43B9">
            <w:pPr>
              <w:spacing w:after="0" w:line="240" w:lineRule="auto"/>
              <w:jc w:val="center"/>
              <w:rPr>
                <w:rFonts w:ascii="Garamond" w:eastAsia="Times New Roman" w:hAnsi="Garamond" w:cs="Arial"/>
                <w:b/>
                <w:bCs/>
                <w:color w:val="000000"/>
                <w:sz w:val="20"/>
                <w:szCs w:val="20"/>
              </w:rPr>
            </w:pPr>
            <w:r w:rsidRPr="006F43B9">
              <w:rPr>
                <w:rFonts w:ascii="Garamond" w:eastAsia="Times New Roman" w:hAnsi="Garamond" w:cs="Arial"/>
                <w:b/>
                <w:bCs/>
                <w:color w:val="000000"/>
                <w:sz w:val="20"/>
                <w:szCs w:val="20"/>
              </w:rPr>
              <w:t>Unemployment Rate</w:t>
            </w:r>
          </w:p>
        </w:tc>
        <w:tc>
          <w:tcPr>
            <w:tcW w:w="1237" w:type="dxa"/>
            <w:vMerge w:val="restart"/>
            <w:tcBorders>
              <w:top w:val="single" w:sz="8" w:space="0" w:color="auto"/>
              <w:left w:val="nil"/>
              <w:bottom w:val="single" w:sz="8" w:space="0" w:color="000000"/>
              <w:right w:val="single" w:sz="8" w:space="0" w:color="auto"/>
            </w:tcBorders>
            <w:shd w:val="clear" w:color="000000" w:fill="95B3D7"/>
            <w:noWrap/>
            <w:vAlign w:val="center"/>
            <w:hideMark/>
          </w:tcPr>
          <w:p w14:paraId="3DAED294" w14:textId="77777777" w:rsidR="006F43B9" w:rsidRPr="006F43B9" w:rsidRDefault="006F43B9" w:rsidP="006F43B9">
            <w:pPr>
              <w:spacing w:after="0" w:line="240" w:lineRule="auto"/>
              <w:jc w:val="both"/>
              <w:rPr>
                <w:rFonts w:ascii="Garamond" w:eastAsia="Times New Roman" w:hAnsi="Garamond" w:cs="Arial"/>
                <w:b/>
                <w:bCs/>
                <w:color w:val="000000"/>
                <w:sz w:val="20"/>
                <w:szCs w:val="20"/>
              </w:rPr>
            </w:pPr>
            <w:r w:rsidRPr="006F43B9">
              <w:rPr>
                <w:rFonts w:ascii="Garamond" w:eastAsia="Times New Roman" w:hAnsi="Garamond" w:cs="Arial"/>
                <w:b/>
                <w:bCs/>
                <w:color w:val="000000"/>
                <w:sz w:val="20"/>
                <w:szCs w:val="20"/>
              </w:rPr>
              <w:t>Benchmark Interest Rate</w:t>
            </w:r>
          </w:p>
        </w:tc>
      </w:tr>
      <w:tr w:rsidR="006F43B9" w:rsidRPr="006F43B9" w14:paraId="33BD2867" w14:textId="77777777" w:rsidTr="005D3133">
        <w:trPr>
          <w:trHeight w:val="229"/>
        </w:trPr>
        <w:tc>
          <w:tcPr>
            <w:tcW w:w="1181" w:type="dxa"/>
            <w:vMerge/>
            <w:tcBorders>
              <w:top w:val="single" w:sz="8" w:space="0" w:color="auto"/>
              <w:left w:val="single" w:sz="8" w:space="0" w:color="auto"/>
              <w:bottom w:val="single" w:sz="8" w:space="0" w:color="000000"/>
              <w:right w:val="single" w:sz="8" w:space="0" w:color="auto"/>
            </w:tcBorders>
            <w:vAlign w:val="center"/>
            <w:hideMark/>
          </w:tcPr>
          <w:p w14:paraId="594E00CC" w14:textId="77777777" w:rsidR="006F43B9" w:rsidRPr="006F43B9" w:rsidRDefault="006F43B9" w:rsidP="006F43B9">
            <w:pPr>
              <w:spacing w:after="0" w:line="240" w:lineRule="auto"/>
              <w:rPr>
                <w:rFonts w:ascii="Garamond" w:eastAsia="Times New Roman" w:hAnsi="Garamond" w:cs="Arial"/>
                <w:b/>
                <w:bCs/>
                <w:color w:val="000000"/>
                <w:sz w:val="20"/>
                <w:szCs w:val="20"/>
              </w:rPr>
            </w:pPr>
          </w:p>
        </w:tc>
        <w:tc>
          <w:tcPr>
            <w:tcW w:w="1509" w:type="dxa"/>
            <w:vMerge/>
            <w:tcBorders>
              <w:top w:val="single" w:sz="8" w:space="0" w:color="auto"/>
              <w:left w:val="single" w:sz="8" w:space="0" w:color="auto"/>
              <w:bottom w:val="single" w:sz="8" w:space="0" w:color="000000"/>
              <w:right w:val="single" w:sz="8" w:space="0" w:color="auto"/>
            </w:tcBorders>
            <w:vAlign w:val="center"/>
            <w:hideMark/>
          </w:tcPr>
          <w:p w14:paraId="20816834" w14:textId="77777777" w:rsidR="006F43B9" w:rsidRPr="006F43B9" w:rsidRDefault="006F43B9" w:rsidP="006F43B9">
            <w:pPr>
              <w:spacing w:after="0" w:line="240" w:lineRule="auto"/>
              <w:rPr>
                <w:rFonts w:ascii="Garamond" w:eastAsia="Times New Roman" w:hAnsi="Garamond" w:cs="Arial"/>
                <w:b/>
                <w:bCs/>
                <w:color w:val="000000"/>
                <w:sz w:val="20"/>
                <w:szCs w:val="20"/>
              </w:rPr>
            </w:pPr>
          </w:p>
        </w:tc>
        <w:tc>
          <w:tcPr>
            <w:tcW w:w="794" w:type="dxa"/>
            <w:tcBorders>
              <w:top w:val="nil"/>
              <w:left w:val="nil"/>
              <w:bottom w:val="single" w:sz="8" w:space="0" w:color="auto"/>
              <w:right w:val="single" w:sz="8" w:space="0" w:color="auto"/>
            </w:tcBorders>
            <w:shd w:val="clear" w:color="000000" w:fill="95B3D7"/>
            <w:noWrap/>
            <w:vAlign w:val="center"/>
            <w:hideMark/>
          </w:tcPr>
          <w:p w14:paraId="1F87616B" w14:textId="77777777" w:rsidR="006F43B9" w:rsidRPr="006F43B9" w:rsidRDefault="006F43B9" w:rsidP="006F43B9">
            <w:pPr>
              <w:spacing w:after="0" w:line="240" w:lineRule="auto"/>
              <w:rPr>
                <w:rFonts w:ascii="Garamond" w:eastAsia="Times New Roman" w:hAnsi="Garamond" w:cs="Arial"/>
                <w:b/>
                <w:bCs/>
                <w:color w:val="000000"/>
                <w:sz w:val="20"/>
                <w:szCs w:val="20"/>
              </w:rPr>
            </w:pPr>
            <w:r w:rsidRPr="006F43B9">
              <w:rPr>
                <w:rFonts w:ascii="Garamond" w:eastAsia="Times New Roman" w:hAnsi="Garamond" w:cs="Arial"/>
                <w:b/>
                <w:bCs/>
                <w:color w:val="000000"/>
                <w:sz w:val="20"/>
                <w:szCs w:val="20"/>
              </w:rPr>
              <w:t>Y-o-Y</w:t>
            </w:r>
          </w:p>
        </w:tc>
        <w:tc>
          <w:tcPr>
            <w:tcW w:w="760" w:type="dxa"/>
            <w:tcBorders>
              <w:top w:val="nil"/>
              <w:left w:val="nil"/>
              <w:bottom w:val="single" w:sz="8" w:space="0" w:color="auto"/>
              <w:right w:val="single" w:sz="8" w:space="0" w:color="auto"/>
            </w:tcBorders>
            <w:shd w:val="clear" w:color="000000" w:fill="95B3D7"/>
            <w:noWrap/>
            <w:vAlign w:val="center"/>
            <w:hideMark/>
          </w:tcPr>
          <w:p w14:paraId="27B10723" w14:textId="77777777" w:rsidR="006F43B9" w:rsidRPr="006F43B9" w:rsidRDefault="006F43B9" w:rsidP="006F43B9">
            <w:pPr>
              <w:spacing w:after="0" w:line="240" w:lineRule="auto"/>
              <w:rPr>
                <w:rFonts w:ascii="Garamond" w:eastAsia="Times New Roman" w:hAnsi="Garamond" w:cs="Arial"/>
                <w:b/>
                <w:bCs/>
                <w:color w:val="000000"/>
                <w:sz w:val="20"/>
                <w:szCs w:val="20"/>
              </w:rPr>
            </w:pPr>
            <w:r w:rsidRPr="006F43B9">
              <w:rPr>
                <w:rFonts w:ascii="Garamond" w:eastAsia="Times New Roman" w:hAnsi="Garamond" w:cs="Arial"/>
                <w:b/>
                <w:bCs/>
                <w:color w:val="000000"/>
                <w:sz w:val="20"/>
                <w:szCs w:val="20"/>
              </w:rPr>
              <w:t>period</w:t>
            </w:r>
          </w:p>
        </w:tc>
        <w:tc>
          <w:tcPr>
            <w:tcW w:w="786" w:type="dxa"/>
            <w:tcBorders>
              <w:top w:val="nil"/>
              <w:left w:val="nil"/>
              <w:bottom w:val="single" w:sz="8" w:space="0" w:color="auto"/>
              <w:right w:val="single" w:sz="8" w:space="0" w:color="auto"/>
            </w:tcBorders>
            <w:shd w:val="clear" w:color="000000" w:fill="95B3D7"/>
            <w:noWrap/>
            <w:vAlign w:val="center"/>
            <w:hideMark/>
          </w:tcPr>
          <w:p w14:paraId="4D6B8535" w14:textId="77777777" w:rsidR="006F43B9" w:rsidRPr="006F43B9" w:rsidRDefault="006F43B9" w:rsidP="006F43B9">
            <w:pPr>
              <w:spacing w:after="0" w:line="240" w:lineRule="auto"/>
              <w:jc w:val="both"/>
              <w:rPr>
                <w:rFonts w:ascii="Garamond" w:eastAsia="Times New Roman" w:hAnsi="Garamond" w:cs="Arial"/>
                <w:b/>
                <w:bCs/>
                <w:color w:val="000000"/>
                <w:sz w:val="20"/>
                <w:szCs w:val="20"/>
              </w:rPr>
            </w:pPr>
            <w:r w:rsidRPr="006F43B9">
              <w:rPr>
                <w:rFonts w:ascii="Garamond" w:eastAsia="Times New Roman" w:hAnsi="Garamond" w:cs="Arial"/>
                <w:b/>
                <w:bCs/>
                <w:color w:val="000000"/>
                <w:sz w:val="20"/>
                <w:szCs w:val="20"/>
              </w:rPr>
              <w:t>Q-o-Q</w:t>
            </w:r>
          </w:p>
        </w:tc>
        <w:tc>
          <w:tcPr>
            <w:tcW w:w="850" w:type="dxa"/>
            <w:tcBorders>
              <w:top w:val="nil"/>
              <w:left w:val="nil"/>
              <w:bottom w:val="single" w:sz="8" w:space="0" w:color="auto"/>
              <w:right w:val="single" w:sz="8" w:space="0" w:color="auto"/>
            </w:tcBorders>
            <w:shd w:val="clear" w:color="000000" w:fill="95B3D7"/>
            <w:noWrap/>
            <w:vAlign w:val="center"/>
            <w:hideMark/>
          </w:tcPr>
          <w:p w14:paraId="30E224A3" w14:textId="77777777" w:rsidR="006F43B9" w:rsidRPr="006F43B9" w:rsidRDefault="006F43B9" w:rsidP="006F43B9">
            <w:pPr>
              <w:spacing w:after="0" w:line="240" w:lineRule="auto"/>
              <w:rPr>
                <w:rFonts w:ascii="Garamond" w:eastAsia="Times New Roman" w:hAnsi="Garamond" w:cs="Arial"/>
                <w:b/>
                <w:bCs/>
                <w:color w:val="000000"/>
                <w:sz w:val="20"/>
                <w:szCs w:val="20"/>
              </w:rPr>
            </w:pPr>
            <w:r w:rsidRPr="006F43B9">
              <w:rPr>
                <w:rFonts w:ascii="Garamond" w:eastAsia="Times New Roman" w:hAnsi="Garamond" w:cs="Arial"/>
                <w:b/>
                <w:bCs/>
                <w:color w:val="000000"/>
                <w:sz w:val="20"/>
                <w:szCs w:val="20"/>
              </w:rPr>
              <w:t>period</w:t>
            </w:r>
          </w:p>
        </w:tc>
        <w:tc>
          <w:tcPr>
            <w:tcW w:w="657" w:type="dxa"/>
            <w:tcBorders>
              <w:top w:val="nil"/>
              <w:left w:val="nil"/>
              <w:bottom w:val="single" w:sz="8" w:space="0" w:color="auto"/>
              <w:right w:val="single" w:sz="8" w:space="0" w:color="auto"/>
            </w:tcBorders>
            <w:shd w:val="clear" w:color="000000" w:fill="95B3D7"/>
            <w:noWrap/>
            <w:vAlign w:val="center"/>
            <w:hideMark/>
          </w:tcPr>
          <w:p w14:paraId="6EA447A5" w14:textId="77777777" w:rsidR="006F43B9" w:rsidRPr="006F43B9" w:rsidRDefault="006F43B9" w:rsidP="006F43B9">
            <w:pPr>
              <w:spacing w:after="0" w:line="240" w:lineRule="auto"/>
              <w:rPr>
                <w:rFonts w:ascii="Garamond" w:eastAsia="Times New Roman" w:hAnsi="Garamond" w:cs="Arial"/>
                <w:b/>
                <w:bCs/>
                <w:color w:val="000000"/>
                <w:sz w:val="20"/>
                <w:szCs w:val="20"/>
              </w:rPr>
            </w:pPr>
            <w:r w:rsidRPr="006F43B9">
              <w:rPr>
                <w:rFonts w:ascii="Garamond" w:eastAsia="Times New Roman" w:hAnsi="Garamond" w:cs="Arial"/>
                <w:b/>
                <w:bCs/>
                <w:color w:val="000000"/>
                <w:sz w:val="20"/>
                <w:szCs w:val="20"/>
              </w:rPr>
              <w:t>Rate</w:t>
            </w:r>
          </w:p>
        </w:tc>
        <w:tc>
          <w:tcPr>
            <w:tcW w:w="908" w:type="dxa"/>
            <w:tcBorders>
              <w:top w:val="nil"/>
              <w:left w:val="nil"/>
              <w:bottom w:val="single" w:sz="8" w:space="0" w:color="auto"/>
              <w:right w:val="single" w:sz="8" w:space="0" w:color="auto"/>
            </w:tcBorders>
            <w:shd w:val="clear" w:color="000000" w:fill="95B3D7"/>
            <w:noWrap/>
            <w:vAlign w:val="center"/>
            <w:hideMark/>
          </w:tcPr>
          <w:p w14:paraId="2F5D7B41" w14:textId="77777777" w:rsidR="006F43B9" w:rsidRPr="006F43B9" w:rsidRDefault="006F43B9" w:rsidP="006F43B9">
            <w:pPr>
              <w:spacing w:after="0" w:line="240" w:lineRule="auto"/>
              <w:rPr>
                <w:rFonts w:ascii="Garamond" w:eastAsia="Times New Roman" w:hAnsi="Garamond" w:cs="Arial"/>
                <w:b/>
                <w:bCs/>
                <w:color w:val="000000"/>
                <w:sz w:val="20"/>
                <w:szCs w:val="20"/>
              </w:rPr>
            </w:pPr>
            <w:r w:rsidRPr="006F43B9">
              <w:rPr>
                <w:rFonts w:ascii="Garamond" w:eastAsia="Times New Roman" w:hAnsi="Garamond" w:cs="Arial"/>
                <w:b/>
                <w:bCs/>
                <w:color w:val="000000"/>
                <w:sz w:val="20"/>
                <w:szCs w:val="20"/>
              </w:rPr>
              <w:t>Period</w:t>
            </w:r>
          </w:p>
        </w:tc>
        <w:tc>
          <w:tcPr>
            <w:tcW w:w="635" w:type="dxa"/>
            <w:tcBorders>
              <w:top w:val="nil"/>
              <w:left w:val="nil"/>
              <w:bottom w:val="single" w:sz="8" w:space="0" w:color="auto"/>
              <w:right w:val="single" w:sz="8" w:space="0" w:color="auto"/>
            </w:tcBorders>
            <w:shd w:val="clear" w:color="000000" w:fill="95B3D7"/>
            <w:noWrap/>
            <w:vAlign w:val="center"/>
            <w:hideMark/>
          </w:tcPr>
          <w:p w14:paraId="304E3F43" w14:textId="77777777" w:rsidR="006F43B9" w:rsidRPr="006F43B9" w:rsidRDefault="006F43B9" w:rsidP="006F43B9">
            <w:pPr>
              <w:spacing w:after="0" w:line="240" w:lineRule="auto"/>
              <w:rPr>
                <w:rFonts w:ascii="Garamond" w:eastAsia="Times New Roman" w:hAnsi="Garamond" w:cs="Arial"/>
                <w:b/>
                <w:bCs/>
                <w:color w:val="000000"/>
                <w:sz w:val="20"/>
                <w:szCs w:val="20"/>
              </w:rPr>
            </w:pPr>
            <w:r w:rsidRPr="006F43B9">
              <w:rPr>
                <w:rFonts w:ascii="Garamond" w:eastAsia="Times New Roman" w:hAnsi="Garamond" w:cs="Arial"/>
                <w:b/>
                <w:bCs/>
                <w:color w:val="000000"/>
                <w:sz w:val="20"/>
                <w:szCs w:val="20"/>
              </w:rPr>
              <w:t>Rate</w:t>
            </w:r>
          </w:p>
        </w:tc>
        <w:tc>
          <w:tcPr>
            <w:tcW w:w="1165" w:type="dxa"/>
            <w:tcBorders>
              <w:top w:val="nil"/>
              <w:left w:val="nil"/>
              <w:bottom w:val="single" w:sz="8" w:space="0" w:color="auto"/>
              <w:right w:val="single" w:sz="8" w:space="0" w:color="auto"/>
            </w:tcBorders>
            <w:shd w:val="clear" w:color="000000" w:fill="95B3D7"/>
            <w:noWrap/>
            <w:vAlign w:val="center"/>
            <w:hideMark/>
          </w:tcPr>
          <w:p w14:paraId="44DDAE3A" w14:textId="77777777" w:rsidR="006F43B9" w:rsidRPr="006F43B9" w:rsidRDefault="006F43B9" w:rsidP="006F43B9">
            <w:pPr>
              <w:spacing w:after="0" w:line="240" w:lineRule="auto"/>
              <w:rPr>
                <w:rFonts w:ascii="Garamond" w:eastAsia="Times New Roman" w:hAnsi="Garamond" w:cs="Arial"/>
                <w:b/>
                <w:bCs/>
                <w:color w:val="000000"/>
                <w:sz w:val="20"/>
                <w:szCs w:val="20"/>
              </w:rPr>
            </w:pPr>
            <w:r w:rsidRPr="006F43B9">
              <w:rPr>
                <w:rFonts w:ascii="Garamond" w:eastAsia="Times New Roman" w:hAnsi="Garamond" w:cs="Arial"/>
                <w:b/>
                <w:bCs/>
                <w:color w:val="000000"/>
                <w:sz w:val="20"/>
                <w:szCs w:val="20"/>
              </w:rPr>
              <w:t>Period</w:t>
            </w:r>
          </w:p>
        </w:tc>
        <w:tc>
          <w:tcPr>
            <w:tcW w:w="1237" w:type="dxa"/>
            <w:vMerge/>
            <w:tcBorders>
              <w:top w:val="single" w:sz="8" w:space="0" w:color="auto"/>
              <w:left w:val="nil"/>
              <w:bottom w:val="single" w:sz="8" w:space="0" w:color="000000"/>
              <w:right w:val="single" w:sz="8" w:space="0" w:color="auto"/>
            </w:tcBorders>
            <w:vAlign w:val="center"/>
            <w:hideMark/>
          </w:tcPr>
          <w:p w14:paraId="0771CC74" w14:textId="77777777" w:rsidR="006F43B9" w:rsidRPr="006F43B9" w:rsidRDefault="006F43B9" w:rsidP="006F43B9">
            <w:pPr>
              <w:spacing w:after="0" w:line="240" w:lineRule="auto"/>
              <w:rPr>
                <w:rFonts w:ascii="Garamond" w:eastAsia="Times New Roman" w:hAnsi="Garamond" w:cs="Arial"/>
                <w:b/>
                <w:bCs/>
                <w:color w:val="000000"/>
                <w:sz w:val="20"/>
                <w:szCs w:val="20"/>
              </w:rPr>
            </w:pPr>
          </w:p>
        </w:tc>
      </w:tr>
      <w:tr w:rsidR="006F43B9" w:rsidRPr="006F43B9" w14:paraId="170A3ABD" w14:textId="77777777" w:rsidTr="005D3133">
        <w:trPr>
          <w:trHeight w:val="218"/>
        </w:trPr>
        <w:tc>
          <w:tcPr>
            <w:tcW w:w="1181" w:type="dxa"/>
            <w:vMerge/>
            <w:tcBorders>
              <w:top w:val="single" w:sz="8" w:space="0" w:color="auto"/>
              <w:left w:val="single" w:sz="8" w:space="0" w:color="auto"/>
              <w:bottom w:val="single" w:sz="8" w:space="0" w:color="000000"/>
              <w:right w:val="single" w:sz="8" w:space="0" w:color="auto"/>
            </w:tcBorders>
            <w:vAlign w:val="center"/>
            <w:hideMark/>
          </w:tcPr>
          <w:p w14:paraId="7AC3BBF9" w14:textId="77777777" w:rsidR="006F43B9" w:rsidRPr="006F43B9" w:rsidRDefault="006F43B9" w:rsidP="006F43B9">
            <w:pPr>
              <w:spacing w:after="0" w:line="240" w:lineRule="auto"/>
              <w:rPr>
                <w:rFonts w:ascii="Garamond" w:eastAsia="Times New Roman" w:hAnsi="Garamond" w:cs="Arial"/>
                <w:b/>
                <w:bCs/>
                <w:color w:val="000000"/>
                <w:sz w:val="20"/>
                <w:szCs w:val="20"/>
              </w:rPr>
            </w:pPr>
          </w:p>
        </w:tc>
        <w:tc>
          <w:tcPr>
            <w:tcW w:w="1509" w:type="dxa"/>
            <w:tcBorders>
              <w:top w:val="nil"/>
              <w:left w:val="nil"/>
              <w:bottom w:val="nil"/>
              <w:right w:val="nil"/>
            </w:tcBorders>
            <w:shd w:val="clear" w:color="000000" w:fill="FFFFFF"/>
            <w:noWrap/>
            <w:vAlign w:val="center"/>
            <w:hideMark/>
          </w:tcPr>
          <w:p w14:paraId="420F4761" w14:textId="77777777" w:rsidR="006F43B9" w:rsidRPr="006F43B9" w:rsidRDefault="005D3133" w:rsidP="006F43B9">
            <w:pPr>
              <w:spacing w:after="0" w:line="240" w:lineRule="auto"/>
              <w:jc w:val="both"/>
              <w:rPr>
                <w:rFonts w:ascii="Garamond" w:eastAsia="Times New Roman" w:hAnsi="Garamond" w:cs="Arial"/>
                <w:color w:val="000000"/>
                <w:sz w:val="20"/>
                <w:szCs w:val="20"/>
              </w:rPr>
            </w:pPr>
            <w:r>
              <w:rPr>
                <w:rFonts w:ascii="Garamond" w:eastAsia="Times New Roman" w:hAnsi="Garamond" w:cs="Arial"/>
                <w:color w:val="000000"/>
                <w:sz w:val="20"/>
                <w:szCs w:val="20"/>
              </w:rPr>
              <w:t>United States</w:t>
            </w:r>
          </w:p>
        </w:tc>
        <w:tc>
          <w:tcPr>
            <w:tcW w:w="794" w:type="dxa"/>
            <w:tcBorders>
              <w:top w:val="nil"/>
              <w:left w:val="single" w:sz="8" w:space="0" w:color="auto"/>
              <w:bottom w:val="nil"/>
              <w:right w:val="single" w:sz="8" w:space="0" w:color="auto"/>
            </w:tcBorders>
            <w:shd w:val="clear" w:color="000000" w:fill="FFFFFF"/>
            <w:noWrap/>
            <w:vAlign w:val="center"/>
            <w:hideMark/>
          </w:tcPr>
          <w:p w14:paraId="5F321AE5"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2.30</w:t>
            </w:r>
          </w:p>
        </w:tc>
        <w:tc>
          <w:tcPr>
            <w:tcW w:w="760" w:type="dxa"/>
            <w:tcBorders>
              <w:top w:val="nil"/>
              <w:left w:val="nil"/>
              <w:bottom w:val="nil"/>
              <w:right w:val="single" w:sz="8" w:space="0" w:color="auto"/>
            </w:tcBorders>
            <w:shd w:val="clear" w:color="000000" w:fill="FFFFFF"/>
            <w:noWrap/>
            <w:vAlign w:val="center"/>
            <w:hideMark/>
          </w:tcPr>
          <w:p w14:paraId="203EA80C"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786" w:type="dxa"/>
            <w:tcBorders>
              <w:top w:val="nil"/>
              <w:left w:val="nil"/>
              <w:bottom w:val="nil"/>
              <w:right w:val="single" w:sz="8" w:space="0" w:color="auto"/>
            </w:tcBorders>
            <w:shd w:val="clear" w:color="000000" w:fill="FFFFFF"/>
            <w:noWrap/>
            <w:vAlign w:val="center"/>
            <w:hideMark/>
          </w:tcPr>
          <w:p w14:paraId="1EC19A92" w14:textId="77777777" w:rsidR="006F43B9" w:rsidRPr="006F43B9" w:rsidRDefault="006F43B9" w:rsidP="005D3133">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3.20</w:t>
            </w:r>
            <w:r w:rsidR="005D3133">
              <w:rPr>
                <w:rFonts w:ascii="Garamond" w:eastAsia="Times New Roman" w:hAnsi="Garamond" w:cs="Arial"/>
                <w:color w:val="000000"/>
                <w:sz w:val="20"/>
                <w:szCs w:val="20"/>
              </w:rPr>
              <w:t>*</w:t>
            </w:r>
          </w:p>
        </w:tc>
        <w:tc>
          <w:tcPr>
            <w:tcW w:w="850" w:type="dxa"/>
            <w:tcBorders>
              <w:top w:val="nil"/>
              <w:left w:val="nil"/>
              <w:bottom w:val="nil"/>
              <w:right w:val="single" w:sz="8" w:space="0" w:color="auto"/>
            </w:tcBorders>
            <w:shd w:val="clear" w:color="000000" w:fill="FFFFFF"/>
            <w:noWrap/>
            <w:vAlign w:val="center"/>
            <w:hideMark/>
          </w:tcPr>
          <w:p w14:paraId="04538E16"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657" w:type="dxa"/>
            <w:tcBorders>
              <w:top w:val="nil"/>
              <w:left w:val="nil"/>
              <w:bottom w:val="nil"/>
              <w:right w:val="single" w:sz="8" w:space="0" w:color="auto"/>
            </w:tcBorders>
            <w:shd w:val="clear" w:color="000000" w:fill="FFFFFF"/>
            <w:noWrap/>
            <w:vAlign w:val="center"/>
            <w:hideMark/>
          </w:tcPr>
          <w:p w14:paraId="147E9A91"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2.10</w:t>
            </w:r>
          </w:p>
        </w:tc>
        <w:tc>
          <w:tcPr>
            <w:tcW w:w="908" w:type="dxa"/>
            <w:tcBorders>
              <w:top w:val="nil"/>
              <w:left w:val="nil"/>
              <w:bottom w:val="nil"/>
              <w:right w:val="single" w:sz="8" w:space="0" w:color="auto"/>
            </w:tcBorders>
            <w:shd w:val="clear" w:color="000000" w:fill="FFFFFF"/>
            <w:noWrap/>
            <w:vAlign w:val="center"/>
            <w:hideMark/>
          </w:tcPr>
          <w:p w14:paraId="57FC6578"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Dec-17</w:t>
            </w:r>
          </w:p>
        </w:tc>
        <w:tc>
          <w:tcPr>
            <w:tcW w:w="635" w:type="dxa"/>
            <w:tcBorders>
              <w:top w:val="nil"/>
              <w:left w:val="nil"/>
              <w:bottom w:val="nil"/>
              <w:right w:val="single" w:sz="8" w:space="0" w:color="auto"/>
            </w:tcBorders>
            <w:shd w:val="clear" w:color="000000" w:fill="FFFFFF"/>
            <w:noWrap/>
            <w:vAlign w:val="center"/>
            <w:hideMark/>
          </w:tcPr>
          <w:p w14:paraId="08CDA0A9"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4.10</w:t>
            </w:r>
          </w:p>
        </w:tc>
        <w:tc>
          <w:tcPr>
            <w:tcW w:w="1165" w:type="dxa"/>
            <w:tcBorders>
              <w:top w:val="nil"/>
              <w:left w:val="nil"/>
              <w:bottom w:val="nil"/>
              <w:right w:val="single" w:sz="8" w:space="0" w:color="auto"/>
            </w:tcBorders>
            <w:shd w:val="clear" w:color="000000" w:fill="FFFFFF"/>
            <w:noWrap/>
            <w:vAlign w:val="center"/>
            <w:hideMark/>
          </w:tcPr>
          <w:p w14:paraId="539934BB"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Dec-17</w:t>
            </w:r>
          </w:p>
        </w:tc>
        <w:tc>
          <w:tcPr>
            <w:tcW w:w="1237" w:type="dxa"/>
            <w:tcBorders>
              <w:top w:val="nil"/>
              <w:left w:val="nil"/>
              <w:bottom w:val="nil"/>
              <w:right w:val="single" w:sz="8" w:space="0" w:color="auto"/>
            </w:tcBorders>
            <w:shd w:val="clear" w:color="000000" w:fill="FFFFFF"/>
            <w:noWrap/>
            <w:vAlign w:val="center"/>
            <w:hideMark/>
          </w:tcPr>
          <w:p w14:paraId="3788D2C2"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1.50</w:t>
            </w:r>
          </w:p>
        </w:tc>
      </w:tr>
      <w:tr w:rsidR="006F43B9" w:rsidRPr="006F43B9" w14:paraId="25B21310" w14:textId="77777777" w:rsidTr="005D3133">
        <w:trPr>
          <w:trHeight w:val="218"/>
        </w:trPr>
        <w:tc>
          <w:tcPr>
            <w:tcW w:w="1181" w:type="dxa"/>
            <w:vMerge/>
            <w:tcBorders>
              <w:top w:val="single" w:sz="8" w:space="0" w:color="auto"/>
              <w:left w:val="single" w:sz="8" w:space="0" w:color="auto"/>
              <w:bottom w:val="single" w:sz="8" w:space="0" w:color="000000"/>
              <w:right w:val="single" w:sz="8" w:space="0" w:color="auto"/>
            </w:tcBorders>
            <w:vAlign w:val="center"/>
            <w:hideMark/>
          </w:tcPr>
          <w:p w14:paraId="7E7C2B77" w14:textId="77777777" w:rsidR="006F43B9" w:rsidRPr="006F43B9" w:rsidRDefault="006F43B9" w:rsidP="006F43B9">
            <w:pPr>
              <w:spacing w:after="0" w:line="240" w:lineRule="auto"/>
              <w:rPr>
                <w:rFonts w:ascii="Garamond" w:eastAsia="Times New Roman" w:hAnsi="Garamond" w:cs="Arial"/>
                <w:b/>
                <w:bCs/>
                <w:color w:val="000000"/>
                <w:sz w:val="20"/>
                <w:szCs w:val="20"/>
              </w:rPr>
            </w:pPr>
          </w:p>
        </w:tc>
        <w:tc>
          <w:tcPr>
            <w:tcW w:w="1509" w:type="dxa"/>
            <w:tcBorders>
              <w:top w:val="nil"/>
              <w:left w:val="nil"/>
              <w:bottom w:val="nil"/>
              <w:right w:val="nil"/>
            </w:tcBorders>
            <w:shd w:val="clear" w:color="000000" w:fill="FFFFFF"/>
            <w:noWrap/>
            <w:vAlign w:val="center"/>
            <w:hideMark/>
          </w:tcPr>
          <w:p w14:paraId="7C9C6704" w14:textId="77777777" w:rsidR="006F43B9" w:rsidRPr="006F43B9" w:rsidRDefault="006F43B9" w:rsidP="006F43B9">
            <w:pPr>
              <w:spacing w:after="0" w:line="240" w:lineRule="auto"/>
              <w:jc w:val="both"/>
              <w:rPr>
                <w:rFonts w:ascii="Garamond" w:eastAsia="Times New Roman" w:hAnsi="Garamond" w:cs="Arial"/>
                <w:color w:val="000000"/>
                <w:sz w:val="20"/>
                <w:szCs w:val="20"/>
              </w:rPr>
            </w:pPr>
            <w:r w:rsidRPr="006F43B9">
              <w:rPr>
                <w:rFonts w:ascii="Garamond" w:eastAsia="Times New Roman" w:hAnsi="Garamond" w:cs="Arial"/>
                <w:color w:val="000000"/>
                <w:sz w:val="20"/>
                <w:szCs w:val="20"/>
              </w:rPr>
              <w:t>United Kingdom</w:t>
            </w:r>
          </w:p>
        </w:tc>
        <w:tc>
          <w:tcPr>
            <w:tcW w:w="794" w:type="dxa"/>
            <w:tcBorders>
              <w:top w:val="nil"/>
              <w:left w:val="single" w:sz="8" w:space="0" w:color="auto"/>
              <w:bottom w:val="nil"/>
              <w:right w:val="single" w:sz="8" w:space="0" w:color="auto"/>
            </w:tcBorders>
            <w:shd w:val="clear" w:color="000000" w:fill="FFFFFF"/>
            <w:noWrap/>
            <w:vAlign w:val="center"/>
            <w:hideMark/>
          </w:tcPr>
          <w:p w14:paraId="17290F26"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1.70</w:t>
            </w:r>
          </w:p>
        </w:tc>
        <w:tc>
          <w:tcPr>
            <w:tcW w:w="760" w:type="dxa"/>
            <w:tcBorders>
              <w:top w:val="nil"/>
              <w:left w:val="nil"/>
              <w:bottom w:val="nil"/>
              <w:right w:val="single" w:sz="8" w:space="0" w:color="auto"/>
            </w:tcBorders>
            <w:shd w:val="clear" w:color="000000" w:fill="FFFFFF"/>
            <w:noWrap/>
            <w:vAlign w:val="center"/>
            <w:hideMark/>
          </w:tcPr>
          <w:p w14:paraId="1D36E0AD"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786" w:type="dxa"/>
            <w:tcBorders>
              <w:top w:val="nil"/>
              <w:left w:val="nil"/>
              <w:bottom w:val="nil"/>
              <w:right w:val="single" w:sz="8" w:space="0" w:color="auto"/>
            </w:tcBorders>
            <w:shd w:val="clear" w:color="000000" w:fill="FFFFFF"/>
            <w:noWrap/>
            <w:vAlign w:val="center"/>
            <w:hideMark/>
          </w:tcPr>
          <w:p w14:paraId="5D560558" w14:textId="77777777" w:rsidR="006F43B9" w:rsidRPr="006F43B9" w:rsidRDefault="006F43B9" w:rsidP="005D3133">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0.40</w:t>
            </w:r>
          </w:p>
        </w:tc>
        <w:tc>
          <w:tcPr>
            <w:tcW w:w="850" w:type="dxa"/>
            <w:tcBorders>
              <w:top w:val="nil"/>
              <w:left w:val="nil"/>
              <w:bottom w:val="nil"/>
              <w:right w:val="single" w:sz="8" w:space="0" w:color="auto"/>
            </w:tcBorders>
            <w:shd w:val="clear" w:color="000000" w:fill="FFFFFF"/>
            <w:noWrap/>
            <w:vAlign w:val="center"/>
            <w:hideMark/>
          </w:tcPr>
          <w:p w14:paraId="4817D929"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657" w:type="dxa"/>
            <w:tcBorders>
              <w:top w:val="nil"/>
              <w:left w:val="nil"/>
              <w:bottom w:val="nil"/>
              <w:right w:val="single" w:sz="8" w:space="0" w:color="auto"/>
            </w:tcBorders>
            <w:shd w:val="clear" w:color="000000" w:fill="FFFFFF"/>
            <w:noWrap/>
            <w:vAlign w:val="center"/>
            <w:hideMark/>
          </w:tcPr>
          <w:p w14:paraId="55F2CBB7"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3.00</w:t>
            </w:r>
          </w:p>
        </w:tc>
        <w:tc>
          <w:tcPr>
            <w:tcW w:w="908" w:type="dxa"/>
            <w:tcBorders>
              <w:top w:val="nil"/>
              <w:left w:val="nil"/>
              <w:bottom w:val="nil"/>
              <w:right w:val="single" w:sz="8" w:space="0" w:color="auto"/>
            </w:tcBorders>
            <w:shd w:val="clear" w:color="000000" w:fill="FFFFFF"/>
            <w:noWrap/>
            <w:vAlign w:val="center"/>
            <w:hideMark/>
          </w:tcPr>
          <w:p w14:paraId="5E7E12CE"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Dec-17</w:t>
            </w:r>
          </w:p>
        </w:tc>
        <w:tc>
          <w:tcPr>
            <w:tcW w:w="635" w:type="dxa"/>
            <w:tcBorders>
              <w:top w:val="nil"/>
              <w:left w:val="nil"/>
              <w:bottom w:val="nil"/>
              <w:right w:val="single" w:sz="8" w:space="0" w:color="auto"/>
            </w:tcBorders>
            <w:shd w:val="clear" w:color="000000" w:fill="FFFFFF"/>
            <w:noWrap/>
            <w:vAlign w:val="center"/>
            <w:hideMark/>
          </w:tcPr>
          <w:p w14:paraId="25A4552F"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4.30</w:t>
            </w:r>
          </w:p>
        </w:tc>
        <w:tc>
          <w:tcPr>
            <w:tcW w:w="1165" w:type="dxa"/>
            <w:tcBorders>
              <w:top w:val="nil"/>
              <w:left w:val="nil"/>
              <w:bottom w:val="nil"/>
              <w:right w:val="single" w:sz="8" w:space="0" w:color="auto"/>
            </w:tcBorders>
            <w:shd w:val="clear" w:color="000000" w:fill="FFFFFF"/>
            <w:vAlign w:val="center"/>
            <w:hideMark/>
          </w:tcPr>
          <w:p w14:paraId="2C64B894"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Oct-17</w:t>
            </w:r>
          </w:p>
        </w:tc>
        <w:tc>
          <w:tcPr>
            <w:tcW w:w="1237" w:type="dxa"/>
            <w:tcBorders>
              <w:top w:val="nil"/>
              <w:left w:val="nil"/>
              <w:bottom w:val="nil"/>
              <w:right w:val="single" w:sz="8" w:space="0" w:color="auto"/>
            </w:tcBorders>
            <w:shd w:val="clear" w:color="000000" w:fill="FFFFFF"/>
            <w:noWrap/>
            <w:vAlign w:val="center"/>
            <w:hideMark/>
          </w:tcPr>
          <w:p w14:paraId="2F09CAB3"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0.50</w:t>
            </w:r>
          </w:p>
        </w:tc>
      </w:tr>
      <w:tr w:rsidR="006F43B9" w:rsidRPr="006F43B9" w14:paraId="1DFF72D4" w14:textId="77777777" w:rsidTr="005D3133">
        <w:trPr>
          <w:trHeight w:val="218"/>
        </w:trPr>
        <w:tc>
          <w:tcPr>
            <w:tcW w:w="1181" w:type="dxa"/>
            <w:vMerge/>
            <w:tcBorders>
              <w:top w:val="single" w:sz="8" w:space="0" w:color="auto"/>
              <w:left w:val="single" w:sz="8" w:space="0" w:color="auto"/>
              <w:bottom w:val="single" w:sz="8" w:space="0" w:color="000000"/>
              <w:right w:val="single" w:sz="8" w:space="0" w:color="auto"/>
            </w:tcBorders>
            <w:vAlign w:val="center"/>
            <w:hideMark/>
          </w:tcPr>
          <w:p w14:paraId="3B922514" w14:textId="77777777" w:rsidR="006F43B9" w:rsidRPr="006F43B9" w:rsidRDefault="006F43B9" w:rsidP="006F43B9">
            <w:pPr>
              <w:spacing w:after="0" w:line="240" w:lineRule="auto"/>
              <w:rPr>
                <w:rFonts w:ascii="Garamond" w:eastAsia="Times New Roman" w:hAnsi="Garamond" w:cs="Arial"/>
                <w:b/>
                <w:bCs/>
                <w:color w:val="000000"/>
                <w:sz w:val="20"/>
                <w:szCs w:val="20"/>
              </w:rPr>
            </w:pPr>
          </w:p>
        </w:tc>
        <w:tc>
          <w:tcPr>
            <w:tcW w:w="1509" w:type="dxa"/>
            <w:tcBorders>
              <w:top w:val="nil"/>
              <w:left w:val="nil"/>
              <w:bottom w:val="nil"/>
              <w:right w:val="nil"/>
            </w:tcBorders>
            <w:shd w:val="clear" w:color="000000" w:fill="FFFFFF"/>
            <w:noWrap/>
            <w:vAlign w:val="center"/>
            <w:hideMark/>
          </w:tcPr>
          <w:p w14:paraId="70A5490E" w14:textId="77777777" w:rsidR="006F43B9" w:rsidRPr="006F43B9" w:rsidRDefault="006F43B9" w:rsidP="006F43B9">
            <w:pPr>
              <w:spacing w:after="0" w:line="240" w:lineRule="auto"/>
              <w:jc w:val="both"/>
              <w:rPr>
                <w:rFonts w:ascii="Garamond" w:eastAsia="Times New Roman" w:hAnsi="Garamond" w:cs="Arial"/>
                <w:color w:val="000000"/>
                <w:sz w:val="20"/>
                <w:szCs w:val="20"/>
              </w:rPr>
            </w:pPr>
            <w:r w:rsidRPr="006F43B9">
              <w:rPr>
                <w:rFonts w:ascii="Garamond" w:eastAsia="Times New Roman" w:hAnsi="Garamond" w:cs="Arial"/>
                <w:color w:val="000000"/>
                <w:sz w:val="20"/>
                <w:szCs w:val="20"/>
              </w:rPr>
              <w:t>Eurozone</w:t>
            </w:r>
          </w:p>
        </w:tc>
        <w:tc>
          <w:tcPr>
            <w:tcW w:w="794" w:type="dxa"/>
            <w:tcBorders>
              <w:top w:val="nil"/>
              <w:left w:val="single" w:sz="8" w:space="0" w:color="auto"/>
              <w:bottom w:val="nil"/>
              <w:right w:val="single" w:sz="8" w:space="0" w:color="auto"/>
            </w:tcBorders>
            <w:shd w:val="clear" w:color="000000" w:fill="FFFFFF"/>
            <w:noWrap/>
            <w:vAlign w:val="center"/>
            <w:hideMark/>
          </w:tcPr>
          <w:p w14:paraId="0FF0814B"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2.60</w:t>
            </w:r>
          </w:p>
        </w:tc>
        <w:tc>
          <w:tcPr>
            <w:tcW w:w="760" w:type="dxa"/>
            <w:tcBorders>
              <w:top w:val="nil"/>
              <w:left w:val="nil"/>
              <w:bottom w:val="nil"/>
              <w:right w:val="single" w:sz="8" w:space="0" w:color="auto"/>
            </w:tcBorders>
            <w:shd w:val="clear" w:color="000000" w:fill="FFFFFF"/>
            <w:noWrap/>
            <w:vAlign w:val="center"/>
            <w:hideMark/>
          </w:tcPr>
          <w:p w14:paraId="189CE09B"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786" w:type="dxa"/>
            <w:tcBorders>
              <w:top w:val="nil"/>
              <w:left w:val="nil"/>
              <w:bottom w:val="nil"/>
              <w:right w:val="single" w:sz="8" w:space="0" w:color="auto"/>
            </w:tcBorders>
            <w:shd w:val="clear" w:color="000000" w:fill="FFFFFF"/>
            <w:noWrap/>
            <w:vAlign w:val="center"/>
            <w:hideMark/>
          </w:tcPr>
          <w:p w14:paraId="5561634A" w14:textId="77777777" w:rsidR="006F43B9" w:rsidRPr="006F43B9" w:rsidRDefault="006F43B9" w:rsidP="005D3133">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0.60</w:t>
            </w:r>
          </w:p>
        </w:tc>
        <w:tc>
          <w:tcPr>
            <w:tcW w:w="850" w:type="dxa"/>
            <w:tcBorders>
              <w:top w:val="nil"/>
              <w:left w:val="nil"/>
              <w:bottom w:val="nil"/>
              <w:right w:val="single" w:sz="8" w:space="0" w:color="auto"/>
            </w:tcBorders>
            <w:shd w:val="clear" w:color="000000" w:fill="FFFFFF"/>
            <w:noWrap/>
            <w:vAlign w:val="center"/>
            <w:hideMark/>
          </w:tcPr>
          <w:p w14:paraId="142AE494"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657" w:type="dxa"/>
            <w:tcBorders>
              <w:top w:val="nil"/>
              <w:left w:val="nil"/>
              <w:bottom w:val="nil"/>
              <w:right w:val="single" w:sz="8" w:space="0" w:color="auto"/>
            </w:tcBorders>
            <w:shd w:val="clear" w:color="000000" w:fill="FFFFFF"/>
            <w:noWrap/>
            <w:vAlign w:val="center"/>
            <w:hideMark/>
          </w:tcPr>
          <w:p w14:paraId="4C8FBB4F"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1.40</w:t>
            </w:r>
          </w:p>
        </w:tc>
        <w:tc>
          <w:tcPr>
            <w:tcW w:w="908" w:type="dxa"/>
            <w:tcBorders>
              <w:top w:val="nil"/>
              <w:left w:val="nil"/>
              <w:bottom w:val="nil"/>
              <w:right w:val="single" w:sz="8" w:space="0" w:color="auto"/>
            </w:tcBorders>
            <w:shd w:val="clear" w:color="000000" w:fill="FFFFFF"/>
            <w:noWrap/>
            <w:vAlign w:val="center"/>
            <w:hideMark/>
          </w:tcPr>
          <w:p w14:paraId="4111B2B8"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Dec-17</w:t>
            </w:r>
          </w:p>
        </w:tc>
        <w:tc>
          <w:tcPr>
            <w:tcW w:w="635" w:type="dxa"/>
            <w:tcBorders>
              <w:top w:val="nil"/>
              <w:left w:val="nil"/>
              <w:bottom w:val="nil"/>
              <w:right w:val="single" w:sz="8" w:space="0" w:color="auto"/>
            </w:tcBorders>
            <w:shd w:val="clear" w:color="000000" w:fill="FFFFFF"/>
            <w:noWrap/>
            <w:vAlign w:val="center"/>
            <w:hideMark/>
          </w:tcPr>
          <w:p w14:paraId="5F0221B2"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8.70</w:t>
            </w:r>
          </w:p>
        </w:tc>
        <w:tc>
          <w:tcPr>
            <w:tcW w:w="1165" w:type="dxa"/>
            <w:tcBorders>
              <w:top w:val="nil"/>
              <w:left w:val="nil"/>
              <w:bottom w:val="nil"/>
              <w:right w:val="single" w:sz="8" w:space="0" w:color="auto"/>
            </w:tcBorders>
            <w:shd w:val="clear" w:color="000000" w:fill="FFFFFF"/>
            <w:noWrap/>
            <w:vAlign w:val="center"/>
            <w:hideMark/>
          </w:tcPr>
          <w:p w14:paraId="6FD3963C"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Nov-17</w:t>
            </w:r>
          </w:p>
        </w:tc>
        <w:tc>
          <w:tcPr>
            <w:tcW w:w="1237" w:type="dxa"/>
            <w:tcBorders>
              <w:top w:val="nil"/>
              <w:left w:val="nil"/>
              <w:bottom w:val="nil"/>
              <w:right w:val="single" w:sz="8" w:space="0" w:color="auto"/>
            </w:tcBorders>
            <w:shd w:val="clear" w:color="000000" w:fill="FFFFFF"/>
            <w:noWrap/>
            <w:vAlign w:val="center"/>
            <w:hideMark/>
          </w:tcPr>
          <w:p w14:paraId="23375D35"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0.00</w:t>
            </w:r>
          </w:p>
        </w:tc>
      </w:tr>
      <w:tr w:rsidR="006F43B9" w:rsidRPr="006F43B9" w14:paraId="6BEEB4E0" w14:textId="77777777" w:rsidTr="005D3133">
        <w:trPr>
          <w:trHeight w:val="218"/>
        </w:trPr>
        <w:tc>
          <w:tcPr>
            <w:tcW w:w="1181" w:type="dxa"/>
            <w:vMerge/>
            <w:tcBorders>
              <w:top w:val="single" w:sz="8" w:space="0" w:color="auto"/>
              <w:left w:val="single" w:sz="8" w:space="0" w:color="auto"/>
              <w:bottom w:val="single" w:sz="8" w:space="0" w:color="000000"/>
              <w:right w:val="single" w:sz="8" w:space="0" w:color="auto"/>
            </w:tcBorders>
            <w:vAlign w:val="center"/>
            <w:hideMark/>
          </w:tcPr>
          <w:p w14:paraId="6BE4E7CF" w14:textId="77777777" w:rsidR="006F43B9" w:rsidRPr="006F43B9" w:rsidRDefault="006F43B9" w:rsidP="006F43B9">
            <w:pPr>
              <w:spacing w:after="0" w:line="240" w:lineRule="auto"/>
              <w:rPr>
                <w:rFonts w:ascii="Garamond" w:eastAsia="Times New Roman" w:hAnsi="Garamond" w:cs="Arial"/>
                <w:b/>
                <w:bCs/>
                <w:color w:val="000000"/>
                <w:sz w:val="20"/>
                <w:szCs w:val="20"/>
              </w:rPr>
            </w:pPr>
          </w:p>
        </w:tc>
        <w:tc>
          <w:tcPr>
            <w:tcW w:w="1509" w:type="dxa"/>
            <w:tcBorders>
              <w:top w:val="nil"/>
              <w:left w:val="nil"/>
              <w:bottom w:val="nil"/>
              <w:right w:val="nil"/>
            </w:tcBorders>
            <w:shd w:val="clear" w:color="000000" w:fill="FFFFFF"/>
            <w:noWrap/>
            <w:vAlign w:val="center"/>
            <w:hideMark/>
          </w:tcPr>
          <w:p w14:paraId="479DE443" w14:textId="77777777" w:rsidR="006F43B9" w:rsidRPr="006F43B9" w:rsidRDefault="006F43B9" w:rsidP="006F43B9">
            <w:pPr>
              <w:spacing w:after="0" w:line="240" w:lineRule="auto"/>
              <w:jc w:val="both"/>
              <w:rPr>
                <w:rFonts w:ascii="Garamond" w:eastAsia="Times New Roman" w:hAnsi="Garamond" w:cs="Arial"/>
                <w:color w:val="000000"/>
                <w:sz w:val="20"/>
                <w:szCs w:val="20"/>
              </w:rPr>
            </w:pPr>
            <w:r w:rsidRPr="006F43B9">
              <w:rPr>
                <w:rFonts w:ascii="Garamond" w:eastAsia="Times New Roman" w:hAnsi="Garamond" w:cs="Arial"/>
                <w:color w:val="000000"/>
                <w:sz w:val="20"/>
                <w:szCs w:val="20"/>
              </w:rPr>
              <w:t>Germany</w:t>
            </w:r>
          </w:p>
        </w:tc>
        <w:tc>
          <w:tcPr>
            <w:tcW w:w="794" w:type="dxa"/>
            <w:tcBorders>
              <w:top w:val="nil"/>
              <w:left w:val="single" w:sz="8" w:space="0" w:color="auto"/>
              <w:bottom w:val="nil"/>
              <w:right w:val="single" w:sz="8" w:space="0" w:color="auto"/>
            </w:tcBorders>
            <w:shd w:val="clear" w:color="000000" w:fill="FFFFFF"/>
            <w:noWrap/>
            <w:vAlign w:val="center"/>
            <w:hideMark/>
          </w:tcPr>
          <w:p w14:paraId="0F4AC61E"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2.80</w:t>
            </w:r>
          </w:p>
        </w:tc>
        <w:tc>
          <w:tcPr>
            <w:tcW w:w="760" w:type="dxa"/>
            <w:tcBorders>
              <w:top w:val="nil"/>
              <w:left w:val="nil"/>
              <w:bottom w:val="nil"/>
              <w:right w:val="single" w:sz="8" w:space="0" w:color="auto"/>
            </w:tcBorders>
            <w:shd w:val="clear" w:color="000000" w:fill="FFFFFF"/>
            <w:noWrap/>
            <w:vAlign w:val="center"/>
            <w:hideMark/>
          </w:tcPr>
          <w:p w14:paraId="429F3654"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786" w:type="dxa"/>
            <w:tcBorders>
              <w:top w:val="nil"/>
              <w:left w:val="nil"/>
              <w:bottom w:val="nil"/>
              <w:right w:val="single" w:sz="8" w:space="0" w:color="auto"/>
            </w:tcBorders>
            <w:shd w:val="clear" w:color="000000" w:fill="FFFFFF"/>
            <w:noWrap/>
            <w:vAlign w:val="center"/>
            <w:hideMark/>
          </w:tcPr>
          <w:p w14:paraId="70F40EA7" w14:textId="77777777" w:rsidR="006F43B9" w:rsidRPr="006F43B9" w:rsidRDefault="006F43B9" w:rsidP="005D3133">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0.80</w:t>
            </w:r>
          </w:p>
        </w:tc>
        <w:tc>
          <w:tcPr>
            <w:tcW w:w="850" w:type="dxa"/>
            <w:tcBorders>
              <w:top w:val="nil"/>
              <w:left w:val="nil"/>
              <w:bottom w:val="nil"/>
              <w:right w:val="single" w:sz="8" w:space="0" w:color="auto"/>
            </w:tcBorders>
            <w:shd w:val="clear" w:color="000000" w:fill="FFFFFF"/>
            <w:noWrap/>
            <w:vAlign w:val="center"/>
            <w:hideMark/>
          </w:tcPr>
          <w:p w14:paraId="5DE30A36"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657" w:type="dxa"/>
            <w:tcBorders>
              <w:top w:val="nil"/>
              <w:left w:val="nil"/>
              <w:bottom w:val="nil"/>
              <w:right w:val="single" w:sz="8" w:space="0" w:color="auto"/>
            </w:tcBorders>
            <w:shd w:val="clear" w:color="000000" w:fill="FFFFFF"/>
            <w:noWrap/>
            <w:vAlign w:val="center"/>
            <w:hideMark/>
          </w:tcPr>
          <w:p w14:paraId="6A0BA909"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1.70</w:t>
            </w:r>
          </w:p>
        </w:tc>
        <w:tc>
          <w:tcPr>
            <w:tcW w:w="908" w:type="dxa"/>
            <w:tcBorders>
              <w:top w:val="nil"/>
              <w:left w:val="nil"/>
              <w:bottom w:val="nil"/>
              <w:right w:val="single" w:sz="8" w:space="0" w:color="auto"/>
            </w:tcBorders>
            <w:shd w:val="clear" w:color="000000" w:fill="FFFFFF"/>
            <w:noWrap/>
            <w:vAlign w:val="center"/>
            <w:hideMark/>
          </w:tcPr>
          <w:p w14:paraId="5C609BEE"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Dec-17</w:t>
            </w:r>
          </w:p>
        </w:tc>
        <w:tc>
          <w:tcPr>
            <w:tcW w:w="635" w:type="dxa"/>
            <w:tcBorders>
              <w:top w:val="nil"/>
              <w:left w:val="nil"/>
              <w:bottom w:val="nil"/>
              <w:right w:val="single" w:sz="8" w:space="0" w:color="auto"/>
            </w:tcBorders>
            <w:shd w:val="clear" w:color="000000" w:fill="FFFFFF"/>
            <w:noWrap/>
            <w:vAlign w:val="center"/>
            <w:hideMark/>
          </w:tcPr>
          <w:p w14:paraId="014AD541"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3.60</w:t>
            </w:r>
          </w:p>
        </w:tc>
        <w:tc>
          <w:tcPr>
            <w:tcW w:w="1165" w:type="dxa"/>
            <w:tcBorders>
              <w:top w:val="nil"/>
              <w:left w:val="nil"/>
              <w:bottom w:val="nil"/>
              <w:right w:val="single" w:sz="8" w:space="0" w:color="auto"/>
            </w:tcBorders>
            <w:shd w:val="clear" w:color="000000" w:fill="FFFFFF"/>
            <w:noWrap/>
            <w:vAlign w:val="center"/>
            <w:hideMark/>
          </w:tcPr>
          <w:p w14:paraId="2EE3BF49"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Nov-17</w:t>
            </w:r>
          </w:p>
        </w:tc>
        <w:tc>
          <w:tcPr>
            <w:tcW w:w="1237" w:type="dxa"/>
            <w:tcBorders>
              <w:top w:val="nil"/>
              <w:left w:val="nil"/>
              <w:bottom w:val="nil"/>
              <w:right w:val="single" w:sz="8" w:space="0" w:color="auto"/>
            </w:tcBorders>
            <w:shd w:val="clear" w:color="000000" w:fill="FFFFFF"/>
            <w:noWrap/>
            <w:vAlign w:val="center"/>
            <w:hideMark/>
          </w:tcPr>
          <w:p w14:paraId="722E0E7D"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0.00</w:t>
            </w:r>
          </w:p>
        </w:tc>
      </w:tr>
      <w:tr w:rsidR="006F43B9" w:rsidRPr="006F43B9" w14:paraId="7ED98C77" w14:textId="77777777" w:rsidTr="005D3133">
        <w:trPr>
          <w:trHeight w:val="218"/>
        </w:trPr>
        <w:tc>
          <w:tcPr>
            <w:tcW w:w="1181" w:type="dxa"/>
            <w:vMerge/>
            <w:tcBorders>
              <w:top w:val="single" w:sz="8" w:space="0" w:color="auto"/>
              <w:left w:val="single" w:sz="8" w:space="0" w:color="auto"/>
              <w:bottom w:val="single" w:sz="8" w:space="0" w:color="000000"/>
              <w:right w:val="single" w:sz="8" w:space="0" w:color="auto"/>
            </w:tcBorders>
            <w:vAlign w:val="center"/>
            <w:hideMark/>
          </w:tcPr>
          <w:p w14:paraId="3F9DE757" w14:textId="77777777" w:rsidR="006F43B9" w:rsidRPr="006F43B9" w:rsidRDefault="006F43B9" w:rsidP="006F43B9">
            <w:pPr>
              <w:spacing w:after="0" w:line="240" w:lineRule="auto"/>
              <w:rPr>
                <w:rFonts w:ascii="Garamond" w:eastAsia="Times New Roman" w:hAnsi="Garamond" w:cs="Arial"/>
                <w:b/>
                <w:bCs/>
                <w:color w:val="000000"/>
                <w:sz w:val="20"/>
                <w:szCs w:val="20"/>
              </w:rPr>
            </w:pPr>
          </w:p>
        </w:tc>
        <w:tc>
          <w:tcPr>
            <w:tcW w:w="1509" w:type="dxa"/>
            <w:tcBorders>
              <w:top w:val="nil"/>
              <w:left w:val="nil"/>
              <w:bottom w:val="nil"/>
              <w:right w:val="nil"/>
            </w:tcBorders>
            <w:shd w:val="clear" w:color="000000" w:fill="FFFFFF"/>
            <w:noWrap/>
            <w:vAlign w:val="center"/>
            <w:hideMark/>
          </w:tcPr>
          <w:p w14:paraId="27C0D916" w14:textId="77777777" w:rsidR="006F43B9" w:rsidRPr="006F43B9" w:rsidRDefault="006F43B9" w:rsidP="006F43B9">
            <w:pPr>
              <w:spacing w:after="0" w:line="240" w:lineRule="auto"/>
              <w:jc w:val="both"/>
              <w:rPr>
                <w:rFonts w:ascii="Garamond" w:eastAsia="Times New Roman" w:hAnsi="Garamond" w:cs="Arial"/>
                <w:color w:val="000000"/>
                <w:sz w:val="20"/>
                <w:szCs w:val="20"/>
              </w:rPr>
            </w:pPr>
            <w:r w:rsidRPr="006F43B9">
              <w:rPr>
                <w:rFonts w:ascii="Garamond" w:eastAsia="Times New Roman" w:hAnsi="Garamond" w:cs="Arial"/>
                <w:color w:val="000000"/>
                <w:sz w:val="20"/>
                <w:szCs w:val="20"/>
              </w:rPr>
              <w:t>France</w:t>
            </w:r>
          </w:p>
        </w:tc>
        <w:tc>
          <w:tcPr>
            <w:tcW w:w="794" w:type="dxa"/>
            <w:tcBorders>
              <w:top w:val="nil"/>
              <w:left w:val="single" w:sz="8" w:space="0" w:color="auto"/>
              <w:bottom w:val="nil"/>
              <w:right w:val="single" w:sz="8" w:space="0" w:color="auto"/>
            </w:tcBorders>
            <w:shd w:val="clear" w:color="000000" w:fill="FFFFFF"/>
            <w:noWrap/>
            <w:vAlign w:val="center"/>
            <w:hideMark/>
          </w:tcPr>
          <w:p w14:paraId="2C54EAB9"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2.30</w:t>
            </w:r>
          </w:p>
        </w:tc>
        <w:tc>
          <w:tcPr>
            <w:tcW w:w="760" w:type="dxa"/>
            <w:tcBorders>
              <w:top w:val="nil"/>
              <w:left w:val="nil"/>
              <w:bottom w:val="nil"/>
              <w:right w:val="single" w:sz="8" w:space="0" w:color="auto"/>
            </w:tcBorders>
            <w:shd w:val="clear" w:color="000000" w:fill="FFFFFF"/>
            <w:noWrap/>
            <w:vAlign w:val="center"/>
            <w:hideMark/>
          </w:tcPr>
          <w:p w14:paraId="50BD8ADB"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786" w:type="dxa"/>
            <w:tcBorders>
              <w:top w:val="nil"/>
              <w:left w:val="nil"/>
              <w:bottom w:val="nil"/>
              <w:right w:val="single" w:sz="8" w:space="0" w:color="auto"/>
            </w:tcBorders>
            <w:shd w:val="clear" w:color="000000" w:fill="FFFFFF"/>
            <w:noWrap/>
            <w:vAlign w:val="center"/>
            <w:hideMark/>
          </w:tcPr>
          <w:p w14:paraId="1284D09F" w14:textId="77777777" w:rsidR="006F43B9" w:rsidRPr="006F43B9" w:rsidRDefault="006F43B9" w:rsidP="005D3133">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0.60</w:t>
            </w:r>
          </w:p>
        </w:tc>
        <w:tc>
          <w:tcPr>
            <w:tcW w:w="850" w:type="dxa"/>
            <w:tcBorders>
              <w:top w:val="nil"/>
              <w:left w:val="nil"/>
              <w:bottom w:val="nil"/>
              <w:right w:val="single" w:sz="8" w:space="0" w:color="auto"/>
            </w:tcBorders>
            <w:shd w:val="clear" w:color="000000" w:fill="FFFFFF"/>
            <w:noWrap/>
            <w:vAlign w:val="center"/>
            <w:hideMark/>
          </w:tcPr>
          <w:p w14:paraId="0C442E2B"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657" w:type="dxa"/>
            <w:tcBorders>
              <w:top w:val="nil"/>
              <w:left w:val="nil"/>
              <w:bottom w:val="nil"/>
              <w:right w:val="single" w:sz="8" w:space="0" w:color="auto"/>
            </w:tcBorders>
            <w:shd w:val="clear" w:color="000000" w:fill="FFFFFF"/>
            <w:noWrap/>
            <w:vAlign w:val="center"/>
            <w:hideMark/>
          </w:tcPr>
          <w:p w14:paraId="2EABE942"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1.20</w:t>
            </w:r>
          </w:p>
        </w:tc>
        <w:tc>
          <w:tcPr>
            <w:tcW w:w="908" w:type="dxa"/>
            <w:tcBorders>
              <w:top w:val="nil"/>
              <w:left w:val="nil"/>
              <w:bottom w:val="nil"/>
              <w:right w:val="single" w:sz="8" w:space="0" w:color="auto"/>
            </w:tcBorders>
            <w:shd w:val="clear" w:color="000000" w:fill="FFFFFF"/>
            <w:noWrap/>
            <w:vAlign w:val="center"/>
            <w:hideMark/>
          </w:tcPr>
          <w:p w14:paraId="14206750"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Dec-17</w:t>
            </w:r>
          </w:p>
        </w:tc>
        <w:tc>
          <w:tcPr>
            <w:tcW w:w="635" w:type="dxa"/>
            <w:tcBorders>
              <w:top w:val="nil"/>
              <w:left w:val="nil"/>
              <w:bottom w:val="nil"/>
              <w:right w:val="single" w:sz="8" w:space="0" w:color="auto"/>
            </w:tcBorders>
            <w:shd w:val="clear" w:color="000000" w:fill="FFFFFF"/>
            <w:noWrap/>
            <w:vAlign w:val="center"/>
            <w:hideMark/>
          </w:tcPr>
          <w:p w14:paraId="3A2835D7"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9.70</w:t>
            </w:r>
          </w:p>
        </w:tc>
        <w:tc>
          <w:tcPr>
            <w:tcW w:w="1165" w:type="dxa"/>
            <w:tcBorders>
              <w:top w:val="nil"/>
              <w:left w:val="nil"/>
              <w:bottom w:val="nil"/>
              <w:right w:val="single" w:sz="8" w:space="0" w:color="auto"/>
            </w:tcBorders>
            <w:shd w:val="clear" w:color="000000" w:fill="FFFFFF"/>
            <w:noWrap/>
            <w:vAlign w:val="center"/>
            <w:hideMark/>
          </w:tcPr>
          <w:p w14:paraId="33A6416A"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Q3 of 2017</w:t>
            </w:r>
          </w:p>
        </w:tc>
        <w:tc>
          <w:tcPr>
            <w:tcW w:w="1237" w:type="dxa"/>
            <w:tcBorders>
              <w:top w:val="nil"/>
              <w:left w:val="nil"/>
              <w:bottom w:val="nil"/>
              <w:right w:val="single" w:sz="8" w:space="0" w:color="auto"/>
            </w:tcBorders>
            <w:shd w:val="clear" w:color="000000" w:fill="FFFFFF"/>
            <w:noWrap/>
            <w:vAlign w:val="center"/>
            <w:hideMark/>
          </w:tcPr>
          <w:p w14:paraId="0C283DDA"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0.00</w:t>
            </w:r>
          </w:p>
        </w:tc>
      </w:tr>
      <w:tr w:rsidR="006F43B9" w:rsidRPr="006F43B9" w14:paraId="187FE773" w14:textId="77777777" w:rsidTr="005D3133">
        <w:trPr>
          <w:trHeight w:val="229"/>
        </w:trPr>
        <w:tc>
          <w:tcPr>
            <w:tcW w:w="1181" w:type="dxa"/>
            <w:vMerge/>
            <w:tcBorders>
              <w:top w:val="single" w:sz="8" w:space="0" w:color="auto"/>
              <w:left w:val="single" w:sz="8" w:space="0" w:color="auto"/>
              <w:bottom w:val="single" w:sz="8" w:space="0" w:color="000000"/>
              <w:right w:val="single" w:sz="8" w:space="0" w:color="auto"/>
            </w:tcBorders>
            <w:vAlign w:val="center"/>
            <w:hideMark/>
          </w:tcPr>
          <w:p w14:paraId="7AEE9AE0" w14:textId="77777777" w:rsidR="006F43B9" w:rsidRPr="006F43B9" w:rsidRDefault="006F43B9" w:rsidP="006F43B9">
            <w:pPr>
              <w:spacing w:after="0" w:line="240" w:lineRule="auto"/>
              <w:rPr>
                <w:rFonts w:ascii="Garamond" w:eastAsia="Times New Roman" w:hAnsi="Garamond" w:cs="Arial"/>
                <w:b/>
                <w:bCs/>
                <w:color w:val="000000"/>
                <w:sz w:val="20"/>
                <w:szCs w:val="20"/>
              </w:rPr>
            </w:pPr>
          </w:p>
        </w:tc>
        <w:tc>
          <w:tcPr>
            <w:tcW w:w="1509" w:type="dxa"/>
            <w:tcBorders>
              <w:top w:val="nil"/>
              <w:left w:val="nil"/>
              <w:bottom w:val="single" w:sz="8" w:space="0" w:color="auto"/>
              <w:right w:val="nil"/>
            </w:tcBorders>
            <w:shd w:val="clear" w:color="000000" w:fill="FFFFFF"/>
            <w:noWrap/>
            <w:vAlign w:val="center"/>
            <w:hideMark/>
          </w:tcPr>
          <w:p w14:paraId="2EB88813" w14:textId="77777777" w:rsidR="006F43B9" w:rsidRPr="006F43B9" w:rsidRDefault="006F43B9" w:rsidP="006F43B9">
            <w:pPr>
              <w:spacing w:after="0" w:line="240" w:lineRule="auto"/>
              <w:jc w:val="both"/>
              <w:rPr>
                <w:rFonts w:ascii="Garamond" w:eastAsia="Times New Roman" w:hAnsi="Garamond" w:cs="Arial"/>
                <w:color w:val="000000"/>
                <w:sz w:val="20"/>
                <w:szCs w:val="20"/>
              </w:rPr>
            </w:pPr>
            <w:r w:rsidRPr="006F43B9">
              <w:rPr>
                <w:rFonts w:ascii="Garamond" w:eastAsia="Times New Roman" w:hAnsi="Garamond" w:cs="Arial"/>
                <w:color w:val="000000"/>
                <w:sz w:val="20"/>
                <w:szCs w:val="20"/>
              </w:rPr>
              <w:t>Japan</w:t>
            </w:r>
          </w:p>
        </w:tc>
        <w:tc>
          <w:tcPr>
            <w:tcW w:w="794" w:type="dxa"/>
            <w:tcBorders>
              <w:top w:val="nil"/>
              <w:left w:val="single" w:sz="8" w:space="0" w:color="auto"/>
              <w:bottom w:val="single" w:sz="8" w:space="0" w:color="auto"/>
              <w:right w:val="single" w:sz="8" w:space="0" w:color="auto"/>
            </w:tcBorders>
            <w:shd w:val="clear" w:color="000000" w:fill="FFFFFF"/>
            <w:noWrap/>
            <w:vAlign w:val="center"/>
            <w:hideMark/>
          </w:tcPr>
          <w:p w14:paraId="78490EC0"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2.10</w:t>
            </w:r>
          </w:p>
        </w:tc>
        <w:tc>
          <w:tcPr>
            <w:tcW w:w="760" w:type="dxa"/>
            <w:tcBorders>
              <w:top w:val="nil"/>
              <w:left w:val="nil"/>
              <w:bottom w:val="single" w:sz="8" w:space="0" w:color="auto"/>
              <w:right w:val="single" w:sz="8" w:space="0" w:color="auto"/>
            </w:tcBorders>
            <w:shd w:val="clear" w:color="000000" w:fill="FFFFFF"/>
            <w:noWrap/>
            <w:vAlign w:val="center"/>
            <w:hideMark/>
          </w:tcPr>
          <w:p w14:paraId="25C7D164"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786" w:type="dxa"/>
            <w:tcBorders>
              <w:top w:val="nil"/>
              <w:left w:val="nil"/>
              <w:bottom w:val="single" w:sz="8" w:space="0" w:color="auto"/>
              <w:right w:val="single" w:sz="8" w:space="0" w:color="auto"/>
            </w:tcBorders>
            <w:shd w:val="clear" w:color="000000" w:fill="FFFFFF"/>
            <w:noWrap/>
            <w:vAlign w:val="center"/>
            <w:hideMark/>
          </w:tcPr>
          <w:p w14:paraId="7DB8A3B2" w14:textId="77777777" w:rsidR="006F43B9" w:rsidRPr="006F43B9" w:rsidRDefault="006F43B9" w:rsidP="005D3133">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0.60</w:t>
            </w:r>
          </w:p>
        </w:tc>
        <w:tc>
          <w:tcPr>
            <w:tcW w:w="850" w:type="dxa"/>
            <w:tcBorders>
              <w:top w:val="nil"/>
              <w:left w:val="nil"/>
              <w:bottom w:val="single" w:sz="8" w:space="0" w:color="auto"/>
              <w:right w:val="single" w:sz="8" w:space="0" w:color="auto"/>
            </w:tcBorders>
            <w:shd w:val="clear" w:color="000000" w:fill="FFFFFF"/>
            <w:noWrap/>
            <w:vAlign w:val="center"/>
            <w:hideMark/>
          </w:tcPr>
          <w:p w14:paraId="2F6CD09C"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657" w:type="dxa"/>
            <w:tcBorders>
              <w:top w:val="nil"/>
              <w:left w:val="nil"/>
              <w:bottom w:val="single" w:sz="8" w:space="0" w:color="auto"/>
              <w:right w:val="single" w:sz="8" w:space="0" w:color="auto"/>
            </w:tcBorders>
            <w:shd w:val="clear" w:color="000000" w:fill="FFFFFF"/>
            <w:noWrap/>
            <w:vAlign w:val="center"/>
            <w:hideMark/>
          </w:tcPr>
          <w:p w14:paraId="7C8BCEB4"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0.60</w:t>
            </w:r>
          </w:p>
        </w:tc>
        <w:tc>
          <w:tcPr>
            <w:tcW w:w="908" w:type="dxa"/>
            <w:tcBorders>
              <w:top w:val="nil"/>
              <w:left w:val="nil"/>
              <w:bottom w:val="single" w:sz="8" w:space="0" w:color="auto"/>
              <w:right w:val="single" w:sz="8" w:space="0" w:color="auto"/>
            </w:tcBorders>
            <w:shd w:val="clear" w:color="000000" w:fill="FFFFFF"/>
            <w:noWrap/>
            <w:vAlign w:val="center"/>
            <w:hideMark/>
          </w:tcPr>
          <w:p w14:paraId="1A85CE06"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Nov-17</w:t>
            </w:r>
          </w:p>
        </w:tc>
        <w:tc>
          <w:tcPr>
            <w:tcW w:w="635" w:type="dxa"/>
            <w:tcBorders>
              <w:top w:val="nil"/>
              <w:left w:val="nil"/>
              <w:bottom w:val="single" w:sz="8" w:space="0" w:color="auto"/>
              <w:right w:val="single" w:sz="8" w:space="0" w:color="auto"/>
            </w:tcBorders>
            <w:shd w:val="clear" w:color="000000" w:fill="FFFFFF"/>
            <w:noWrap/>
            <w:vAlign w:val="center"/>
            <w:hideMark/>
          </w:tcPr>
          <w:p w14:paraId="1A3D6EC2"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2.70</w:t>
            </w:r>
          </w:p>
        </w:tc>
        <w:tc>
          <w:tcPr>
            <w:tcW w:w="1165" w:type="dxa"/>
            <w:tcBorders>
              <w:top w:val="nil"/>
              <w:left w:val="nil"/>
              <w:bottom w:val="single" w:sz="8" w:space="0" w:color="auto"/>
              <w:right w:val="single" w:sz="8" w:space="0" w:color="auto"/>
            </w:tcBorders>
            <w:shd w:val="clear" w:color="000000" w:fill="FFFFFF"/>
            <w:noWrap/>
            <w:vAlign w:val="center"/>
            <w:hideMark/>
          </w:tcPr>
          <w:p w14:paraId="41CED341"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Nov-17</w:t>
            </w:r>
          </w:p>
        </w:tc>
        <w:tc>
          <w:tcPr>
            <w:tcW w:w="1237" w:type="dxa"/>
            <w:tcBorders>
              <w:top w:val="nil"/>
              <w:left w:val="nil"/>
              <w:bottom w:val="single" w:sz="8" w:space="0" w:color="auto"/>
              <w:right w:val="single" w:sz="8" w:space="0" w:color="auto"/>
            </w:tcBorders>
            <w:shd w:val="clear" w:color="000000" w:fill="FFFFFF"/>
            <w:noWrap/>
            <w:vAlign w:val="center"/>
            <w:hideMark/>
          </w:tcPr>
          <w:p w14:paraId="368B4918"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-0.10</w:t>
            </w:r>
          </w:p>
        </w:tc>
      </w:tr>
      <w:tr w:rsidR="006F43B9" w:rsidRPr="006F43B9" w14:paraId="39F30FCA" w14:textId="77777777" w:rsidTr="005D3133">
        <w:trPr>
          <w:trHeight w:val="218"/>
        </w:trPr>
        <w:tc>
          <w:tcPr>
            <w:tcW w:w="1181" w:type="dxa"/>
            <w:vMerge w:val="restart"/>
            <w:tcBorders>
              <w:top w:val="nil"/>
              <w:left w:val="single" w:sz="8" w:space="0" w:color="auto"/>
              <w:bottom w:val="single" w:sz="8" w:space="0" w:color="000000"/>
              <w:right w:val="single" w:sz="8" w:space="0" w:color="auto"/>
            </w:tcBorders>
            <w:shd w:val="clear" w:color="000000" w:fill="95B3D7"/>
            <w:noWrap/>
            <w:textDirection w:val="btLr"/>
            <w:vAlign w:val="center"/>
            <w:hideMark/>
          </w:tcPr>
          <w:p w14:paraId="7DDEF66C" w14:textId="77777777" w:rsidR="006F43B9" w:rsidRPr="006F43B9" w:rsidRDefault="006F43B9" w:rsidP="006F43B9">
            <w:pPr>
              <w:spacing w:after="0" w:line="240" w:lineRule="auto"/>
              <w:jc w:val="center"/>
              <w:rPr>
                <w:rFonts w:ascii="Garamond" w:eastAsia="Times New Roman" w:hAnsi="Garamond" w:cs="Arial"/>
                <w:b/>
                <w:bCs/>
                <w:color w:val="000000"/>
                <w:sz w:val="20"/>
                <w:szCs w:val="20"/>
              </w:rPr>
            </w:pPr>
            <w:r w:rsidRPr="006F43B9">
              <w:rPr>
                <w:rFonts w:ascii="Garamond" w:eastAsia="Times New Roman" w:hAnsi="Garamond" w:cs="Arial"/>
                <w:b/>
                <w:bCs/>
                <w:color w:val="000000"/>
                <w:sz w:val="20"/>
                <w:szCs w:val="20"/>
              </w:rPr>
              <w:t>BRICS</w:t>
            </w:r>
          </w:p>
        </w:tc>
        <w:tc>
          <w:tcPr>
            <w:tcW w:w="1509" w:type="dxa"/>
            <w:tcBorders>
              <w:top w:val="nil"/>
              <w:left w:val="nil"/>
              <w:bottom w:val="nil"/>
              <w:right w:val="nil"/>
            </w:tcBorders>
            <w:shd w:val="clear" w:color="000000" w:fill="C6E0B4"/>
            <w:noWrap/>
            <w:vAlign w:val="center"/>
            <w:hideMark/>
          </w:tcPr>
          <w:p w14:paraId="6DA090A8" w14:textId="77777777" w:rsidR="006F43B9" w:rsidRPr="006F43B9" w:rsidRDefault="006F43B9" w:rsidP="006F43B9">
            <w:pPr>
              <w:spacing w:after="0" w:line="240" w:lineRule="auto"/>
              <w:jc w:val="both"/>
              <w:rPr>
                <w:rFonts w:ascii="Garamond" w:eastAsia="Times New Roman" w:hAnsi="Garamond" w:cs="Arial"/>
                <w:color w:val="000000"/>
                <w:sz w:val="20"/>
                <w:szCs w:val="20"/>
              </w:rPr>
            </w:pPr>
            <w:r w:rsidRPr="006F43B9">
              <w:rPr>
                <w:rFonts w:ascii="Garamond" w:eastAsia="Times New Roman" w:hAnsi="Garamond" w:cs="Arial"/>
                <w:color w:val="000000"/>
                <w:sz w:val="20"/>
                <w:szCs w:val="20"/>
              </w:rPr>
              <w:t>Brazil</w:t>
            </w:r>
          </w:p>
        </w:tc>
        <w:tc>
          <w:tcPr>
            <w:tcW w:w="794" w:type="dxa"/>
            <w:tcBorders>
              <w:top w:val="nil"/>
              <w:left w:val="single" w:sz="8" w:space="0" w:color="auto"/>
              <w:bottom w:val="nil"/>
              <w:right w:val="single" w:sz="8" w:space="0" w:color="auto"/>
            </w:tcBorders>
            <w:shd w:val="clear" w:color="000000" w:fill="C6E0B4"/>
            <w:noWrap/>
            <w:vAlign w:val="center"/>
            <w:hideMark/>
          </w:tcPr>
          <w:p w14:paraId="43DA6DF3"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1.40</w:t>
            </w:r>
          </w:p>
        </w:tc>
        <w:tc>
          <w:tcPr>
            <w:tcW w:w="760" w:type="dxa"/>
            <w:tcBorders>
              <w:top w:val="nil"/>
              <w:left w:val="nil"/>
              <w:bottom w:val="nil"/>
              <w:right w:val="single" w:sz="8" w:space="0" w:color="auto"/>
            </w:tcBorders>
            <w:shd w:val="clear" w:color="000000" w:fill="C6E0B4"/>
            <w:noWrap/>
            <w:vAlign w:val="center"/>
            <w:hideMark/>
          </w:tcPr>
          <w:p w14:paraId="2DB8D2ED"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786" w:type="dxa"/>
            <w:tcBorders>
              <w:top w:val="nil"/>
              <w:left w:val="nil"/>
              <w:bottom w:val="nil"/>
              <w:right w:val="single" w:sz="8" w:space="0" w:color="auto"/>
            </w:tcBorders>
            <w:shd w:val="clear" w:color="000000" w:fill="C6E0B4"/>
            <w:noWrap/>
            <w:vAlign w:val="center"/>
            <w:hideMark/>
          </w:tcPr>
          <w:p w14:paraId="2680AB29" w14:textId="77777777" w:rsidR="006F43B9" w:rsidRPr="006F43B9" w:rsidRDefault="006F43B9" w:rsidP="005D3133">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0.10</w:t>
            </w:r>
          </w:p>
        </w:tc>
        <w:tc>
          <w:tcPr>
            <w:tcW w:w="850" w:type="dxa"/>
            <w:tcBorders>
              <w:top w:val="nil"/>
              <w:left w:val="nil"/>
              <w:bottom w:val="nil"/>
              <w:right w:val="single" w:sz="8" w:space="0" w:color="auto"/>
            </w:tcBorders>
            <w:shd w:val="clear" w:color="000000" w:fill="C6E0B4"/>
            <w:noWrap/>
            <w:vAlign w:val="center"/>
            <w:hideMark/>
          </w:tcPr>
          <w:p w14:paraId="31330E4D"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657" w:type="dxa"/>
            <w:tcBorders>
              <w:top w:val="nil"/>
              <w:left w:val="nil"/>
              <w:bottom w:val="nil"/>
              <w:right w:val="single" w:sz="8" w:space="0" w:color="auto"/>
            </w:tcBorders>
            <w:shd w:val="clear" w:color="000000" w:fill="C6E0B4"/>
            <w:noWrap/>
            <w:vAlign w:val="center"/>
            <w:hideMark/>
          </w:tcPr>
          <w:p w14:paraId="0EB8619D"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2.95</w:t>
            </w:r>
          </w:p>
        </w:tc>
        <w:tc>
          <w:tcPr>
            <w:tcW w:w="908" w:type="dxa"/>
            <w:tcBorders>
              <w:top w:val="nil"/>
              <w:left w:val="nil"/>
              <w:bottom w:val="nil"/>
              <w:right w:val="single" w:sz="8" w:space="0" w:color="auto"/>
            </w:tcBorders>
            <w:shd w:val="clear" w:color="000000" w:fill="C6E0B4"/>
            <w:noWrap/>
            <w:vAlign w:val="center"/>
            <w:hideMark/>
          </w:tcPr>
          <w:p w14:paraId="52857C01"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Dec-17</w:t>
            </w:r>
          </w:p>
        </w:tc>
        <w:tc>
          <w:tcPr>
            <w:tcW w:w="635" w:type="dxa"/>
            <w:tcBorders>
              <w:top w:val="nil"/>
              <w:left w:val="nil"/>
              <w:bottom w:val="nil"/>
              <w:right w:val="single" w:sz="8" w:space="0" w:color="auto"/>
            </w:tcBorders>
            <w:shd w:val="clear" w:color="000000" w:fill="C6E0B4"/>
            <w:noWrap/>
            <w:vAlign w:val="center"/>
            <w:hideMark/>
          </w:tcPr>
          <w:p w14:paraId="65F32680"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12.00</w:t>
            </w:r>
          </w:p>
        </w:tc>
        <w:tc>
          <w:tcPr>
            <w:tcW w:w="1165" w:type="dxa"/>
            <w:tcBorders>
              <w:top w:val="nil"/>
              <w:left w:val="nil"/>
              <w:bottom w:val="nil"/>
              <w:right w:val="single" w:sz="8" w:space="0" w:color="auto"/>
            </w:tcBorders>
            <w:shd w:val="clear" w:color="000000" w:fill="C6E0B4"/>
            <w:noWrap/>
            <w:vAlign w:val="center"/>
            <w:hideMark/>
          </w:tcPr>
          <w:p w14:paraId="3C18EB2B"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Nov-17</w:t>
            </w:r>
          </w:p>
        </w:tc>
        <w:tc>
          <w:tcPr>
            <w:tcW w:w="1237" w:type="dxa"/>
            <w:tcBorders>
              <w:top w:val="nil"/>
              <w:left w:val="nil"/>
              <w:bottom w:val="nil"/>
              <w:right w:val="single" w:sz="8" w:space="0" w:color="auto"/>
            </w:tcBorders>
            <w:shd w:val="clear" w:color="000000" w:fill="C6E0B4"/>
            <w:noWrap/>
            <w:vAlign w:val="center"/>
            <w:hideMark/>
          </w:tcPr>
          <w:p w14:paraId="2302B554"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7.00</w:t>
            </w:r>
          </w:p>
        </w:tc>
      </w:tr>
      <w:tr w:rsidR="006F43B9" w:rsidRPr="006F43B9" w14:paraId="0AF9C418" w14:textId="77777777" w:rsidTr="005D3133">
        <w:trPr>
          <w:trHeight w:val="218"/>
        </w:trPr>
        <w:tc>
          <w:tcPr>
            <w:tcW w:w="1181" w:type="dxa"/>
            <w:vMerge/>
            <w:tcBorders>
              <w:top w:val="nil"/>
              <w:left w:val="single" w:sz="8" w:space="0" w:color="auto"/>
              <w:bottom w:val="single" w:sz="8" w:space="0" w:color="000000"/>
              <w:right w:val="single" w:sz="8" w:space="0" w:color="auto"/>
            </w:tcBorders>
            <w:vAlign w:val="center"/>
            <w:hideMark/>
          </w:tcPr>
          <w:p w14:paraId="3CB17BAB" w14:textId="77777777" w:rsidR="006F43B9" w:rsidRPr="006F43B9" w:rsidRDefault="006F43B9" w:rsidP="006F43B9">
            <w:pPr>
              <w:spacing w:after="0" w:line="240" w:lineRule="auto"/>
              <w:rPr>
                <w:rFonts w:ascii="Garamond" w:eastAsia="Times New Roman" w:hAnsi="Garamond" w:cs="Arial"/>
                <w:b/>
                <w:bCs/>
                <w:color w:val="000000"/>
                <w:sz w:val="20"/>
                <w:szCs w:val="20"/>
              </w:rPr>
            </w:pPr>
          </w:p>
        </w:tc>
        <w:tc>
          <w:tcPr>
            <w:tcW w:w="1509" w:type="dxa"/>
            <w:tcBorders>
              <w:top w:val="nil"/>
              <w:left w:val="nil"/>
              <w:bottom w:val="nil"/>
              <w:right w:val="nil"/>
            </w:tcBorders>
            <w:shd w:val="clear" w:color="000000" w:fill="C6E0B4"/>
            <w:noWrap/>
            <w:vAlign w:val="center"/>
            <w:hideMark/>
          </w:tcPr>
          <w:p w14:paraId="7FE22D4D" w14:textId="77777777" w:rsidR="006F43B9" w:rsidRPr="006F43B9" w:rsidRDefault="006F43B9" w:rsidP="006F43B9">
            <w:pPr>
              <w:spacing w:after="0" w:line="240" w:lineRule="auto"/>
              <w:jc w:val="both"/>
              <w:rPr>
                <w:rFonts w:ascii="Garamond" w:eastAsia="Times New Roman" w:hAnsi="Garamond" w:cs="Arial"/>
                <w:color w:val="000000"/>
                <w:sz w:val="20"/>
                <w:szCs w:val="20"/>
              </w:rPr>
            </w:pPr>
            <w:r w:rsidRPr="006F43B9">
              <w:rPr>
                <w:rFonts w:ascii="Garamond" w:eastAsia="Times New Roman" w:hAnsi="Garamond" w:cs="Arial"/>
                <w:color w:val="000000"/>
                <w:sz w:val="20"/>
                <w:szCs w:val="20"/>
              </w:rPr>
              <w:t>Russia</w:t>
            </w:r>
          </w:p>
        </w:tc>
        <w:tc>
          <w:tcPr>
            <w:tcW w:w="794" w:type="dxa"/>
            <w:tcBorders>
              <w:top w:val="nil"/>
              <w:left w:val="single" w:sz="8" w:space="0" w:color="auto"/>
              <w:bottom w:val="nil"/>
              <w:right w:val="single" w:sz="8" w:space="0" w:color="auto"/>
            </w:tcBorders>
            <w:shd w:val="clear" w:color="000000" w:fill="C6E0B4"/>
            <w:noWrap/>
            <w:vAlign w:val="center"/>
            <w:hideMark/>
          </w:tcPr>
          <w:p w14:paraId="22F0EF8A"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1.80</w:t>
            </w:r>
          </w:p>
        </w:tc>
        <w:tc>
          <w:tcPr>
            <w:tcW w:w="760" w:type="dxa"/>
            <w:tcBorders>
              <w:top w:val="nil"/>
              <w:left w:val="nil"/>
              <w:bottom w:val="nil"/>
              <w:right w:val="single" w:sz="8" w:space="0" w:color="auto"/>
            </w:tcBorders>
            <w:shd w:val="clear" w:color="000000" w:fill="C6E0B4"/>
            <w:noWrap/>
            <w:vAlign w:val="center"/>
            <w:hideMark/>
          </w:tcPr>
          <w:p w14:paraId="102251AF"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786" w:type="dxa"/>
            <w:tcBorders>
              <w:top w:val="nil"/>
              <w:left w:val="nil"/>
              <w:bottom w:val="nil"/>
              <w:right w:val="single" w:sz="8" w:space="0" w:color="auto"/>
            </w:tcBorders>
            <w:shd w:val="clear" w:color="000000" w:fill="C6E0B4"/>
            <w:noWrap/>
            <w:vAlign w:val="center"/>
            <w:hideMark/>
          </w:tcPr>
          <w:p w14:paraId="0FA4642B" w14:textId="77777777" w:rsidR="006F43B9" w:rsidRPr="006F43B9" w:rsidRDefault="006F43B9" w:rsidP="005D3133">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1.08</w:t>
            </w:r>
          </w:p>
        </w:tc>
        <w:tc>
          <w:tcPr>
            <w:tcW w:w="850" w:type="dxa"/>
            <w:tcBorders>
              <w:top w:val="nil"/>
              <w:left w:val="nil"/>
              <w:bottom w:val="nil"/>
              <w:right w:val="single" w:sz="8" w:space="0" w:color="auto"/>
            </w:tcBorders>
            <w:shd w:val="clear" w:color="000000" w:fill="C6E0B4"/>
            <w:noWrap/>
            <w:vAlign w:val="center"/>
            <w:hideMark/>
          </w:tcPr>
          <w:p w14:paraId="30A384F0"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Q2</w:t>
            </w:r>
          </w:p>
        </w:tc>
        <w:tc>
          <w:tcPr>
            <w:tcW w:w="657" w:type="dxa"/>
            <w:tcBorders>
              <w:top w:val="nil"/>
              <w:left w:val="nil"/>
              <w:bottom w:val="nil"/>
              <w:right w:val="single" w:sz="8" w:space="0" w:color="auto"/>
            </w:tcBorders>
            <w:shd w:val="clear" w:color="000000" w:fill="C6E0B4"/>
            <w:noWrap/>
            <w:vAlign w:val="center"/>
            <w:hideMark/>
          </w:tcPr>
          <w:p w14:paraId="0C2FB153"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2.50</w:t>
            </w:r>
          </w:p>
        </w:tc>
        <w:tc>
          <w:tcPr>
            <w:tcW w:w="908" w:type="dxa"/>
            <w:tcBorders>
              <w:top w:val="nil"/>
              <w:left w:val="nil"/>
              <w:bottom w:val="nil"/>
              <w:right w:val="single" w:sz="8" w:space="0" w:color="auto"/>
            </w:tcBorders>
            <w:shd w:val="clear" w:color="000000" w:fill="C6E0B4"/>
            <w:noWrap/>
            <w:vAlign w:val="center"/>
            <w:hideMark/>
          </w:tcPr>
          <w:p w14:paraId="1CB2713B"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Dec-17</w:t>
            </w:r>
          </w:p>
        </w:tc>
        <w:tc>
          <w:tcPr>
            <w:tcW w:w="635" w:type="dxa"/>
            <w:tcBorders>
              <w:top w:val="nil"/>
              <w:left w:val="nil"/>
              <w:bottom w:val="nil"/>
              <w:right w:val="single" w:sz="8" w:space="0" w:color="auto"/>
            </w:tcBorders>
            <w:shd w:val="clear" w:color="000000" w:fill="C6E0B4"/>
            <w:noWrap/>
            <w:vAlign w:val="center"/>
            <w:hideMark/>
          </w:tcPr>
          <w:p w14:paraId="04AEA121"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5.10</w:t>
            </w:r>
          </w:p>
        </w:tc>
        <w:tc>
          <w:tcPr>
            <w:tcW w:w="1165" w:type="dxa"/>
            <w:tcBorders>
              <w:top w:val="nil"/>
              <w:left w:val="nil"/>
              <w:bottom w:val="nil"/>
              <w:right w:val="single" w:sz="8" w:space="0" w:color="auto"/>
            </w:tcBorders>
            <w:shd w:val="clear" w:color="000000" w:fill="C6E0B4"/>
            <w:noWrap/>
            <w:vAlign w:val="center"/>
            <w:hideMark/>
          </w:tcPr>
          <w:p w14:paraId="3A682769"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Nov-17</w:t>
            </w:r>
          </w:p>
        </w:tc>
        <w:tc>
          <w:tcPr>
            <w:tcW w:w="1237" w:type="dxa"/>
            <w:tcBorders>
              <w:top w:val="nil"/>
              <w:left w:val="nil"/>
              <w:bottom w:val="nil"/>
              <w:right w:val="single" w:sz="8" w:space="0" w:color="auto"/>
            </w:tcBorders>
            <w:shd w:val="clear" w:color="000000" w:fill="C6E0B4"/>
            <w:noWrap/>
            <w:vAlign w:val="center"/>
            <w:hideMark/>
          </w:tcPr>
          <w:p w14:paraId="48BCB85E"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7.75</w:t>
            </w:r>
          </w:p>
        </w:tc>
      </w:tr>
      <w:tr w:rsidR="006F43B9" w:rsidRPr="006F43B9" w14:paraId="28CC0A51" w14:textId="77777777" w:rsidTr="005D3133">
        <w:trPr>
          <w:trHeight w:val="218"/>
        </w:trPr>
        <w:tc>
          <w:tcPr>
            <w:tcW w:w="1181" w:type="dxa"/>
            <w:vMerge/>
            <w:tcBorders>
              <w:top w:val="nil"/>
              <w:left w:val="single" w:sz="8" w:space="0" w:color="auto"/>
              <w:bottom w:val="single" w:sz="8" w:space="0" w:color="000000"/>
              <w:right w:val="single" w:sz="8" w:space="0" w:color="auto"/>
            </w:tcBorders>
            <w:vAlign w:val="center"/>
            <w:hideMark/>
          </w:tcPr>
          <w:p w14:paraId="2AE48D4F" w14:textId="77777777" w:rsidR="006F43B9" w:rsidRPr="006F43B9" w:rsidRDefault="006F43B9" w:rsidP="006F43B9">
            <w:pPr>
              <w:spacing w:after="0" w:line="240" w:lineRule="auto"/>
              <w:rPr>
                <w:rFonts w:ascii="Garamond" w:eastAsia="Times New Roman" w:hAnsi="Garamond" w:cs="Arial"/>
                <w:b/>
                <w:bCs/>
                <w:color w:val="000000"/>
                <w:sz w:val="20"/>
                <w:szCs w:val="20"/>
              </w:rPr>
            </w:pPr>
          </w:p>
        </w:tc>
        <w:tc>
          <w:tcPr>
            <w:tcW w:w="1509" w:type="dxa"/>
            <w:tcBorders>
              <w:top w:val="nil"/>
              <w:left w:val="nil"/>
              <w:bottom w:val="nil"/>
              <w:right w:val="nil"/>
            </w:tcBorders>
            <w:shd w:val="clear" w:color="000000" w:fill="C6E0B4"/>
            <w:noWrap/>
            <w:vAlign w:val="center"/>
            <w:hideMark/>
          </w:tcPr>
          <w:p w14:paraId="1D0DD935" w14:textId="77777777" w:rsidR="006F43B9" w:rsidRPr="006F43B9" w:rsidRDefault="006F43B9" w:rsidP="006F43B9">
            <w:pPr>
              <w:spacing w:after="0" w:line="240" w:lineRule="auto"/>
              <w:jc w:val="both"/>
              <w:rPr>
                <w:rFonts w:ascii="Garamond" w:eastAsia="Times New Roman" w:hAnsi="Garamond" w:cs="Arial"/>
                <w:color w:val="000000"/>
                <w:sz w:val="20"/>
                <w:szCs w:val="20"/>
              </w:rPr>
            </w:pPr>
            <w:r w:rsidRPr="006F43B9">
              <w:rPr>
                <w:rFonts w:ascii="Garamond" w:eastAsia="Times New Roman" w:hAnsi="Garamond" w:cs="Arial"/>
                <w:color w:val="000000"/>
                <w:sz w:val="20"/>
                <w:szCs w:val="20"/>
              </w:rPr>
              <w:t>India</w:t>
            </w:r>
          </w:p>
        </w:tc>
        <w:tc>
          <w:tcPr>
            <w:tcW w:w="794" w:type="dxa"/>
            <w:tcBorders>
              <w:top w:val="nil"/>
              <w:left w:val="single" w:sz="8" w:space="0" w:color="auto"/>
              <w:bottom w:val="nil"/>
              <w:right w:val="single" w:sz="8" w:space="0" w:color="auto"/>
            </w:tcBorders>
            <w:shd w:val="clear" w:color="000000" w:fill="C6E0B4"/>
            <w:noWrap/>
            <w:vAlign w:val="center"/>
            <w:hideMark/>
          </w:tcPr>
          <w:p w14:paraId="37528100"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6.30</w:t>
            </w:r>
          </w:p>
        </w:tc>
        <w:tc>
          <w:tcPr>
            <w:tcW w:w="760" w:type="dxa"/>
            <w:tcBorders>
              <w:top w:val="nil"/>
              <w:left w:val="nil"/>
              <w:bottom w:val="nil"/>
              <w:right w:val="single" w:sz="8" w:space="0" w:color="auto"/>
            </w:tcBorders>
            <w:shd w:val="clear" w:color="000000" w:fill="C6E0B4"/>
            <w:noWrap/>
            <w:vAlign w:val="center"/>
            <w:hideMark/>
          </w:tcPr>
          <w:p w14:paraId="732BA00F" w14:textId="7550756E" w:rsidR="006F43B9" w:rsidRPr="00143371" w:rsidRDefault="006F43B9" w:rsidP="006F43B9">
            <w:pPr>
              <w:spacing w:after="0" w:line="240" w:lineRule="auto"/>
              <w:jc w:val="right"/>
              <w:rPr>
                <w:rFonts w:ascii="Garamond" w:eastAsia="Times New Roman" w:hAnsi="Garamond" w:cs="Arial"/>
                <w:color w:val="000000"/>
                <w:sz w:val="20"/>
                <w:szCs w:val="20"/>
              </w:rPr>
            </w:pPr>
            <w:r w:rsidRPr="00143371">
              <w:rPr>
                <w:rFonts w:ascii="Garamond" w:eastAsia="Times New Roman" w:hAnsi="Garamond" w:cs="Arial"/>
                <w:color w:val="000000"/>
                <w:sz w:val="20"/>
                <w:szCs w:val="20"/>
              </w:rPr>
              <w:t>Q</w:t>
            </w:r>
            <w:r w:rsidR="007B6B06" w:rsidRPr="00143371">
              <w:rPr>
                <w:rFonts w:ascii="Garamond" w:eastAsia="Times New Roman" w:hAnsi="Garamond" w:cs="Arial"/>
                <w:color w:val="000000"/>
                <w:sz w:val="20"/>
                <w:szCs w:val="20"/>
              </w:rPr>
              <w:t>2</w:t>
            </w:r>
          </w:p>
        </w:tc>
        <w:tc>
          <w:tcPr>
            <w:tcW w:w="786" w:type="dxa"/>
            <w:tcBorders>
              <w:top w:val="nil"/>
              <w:left w:val="nil"/>
              <w:bottom w:val="nil"/>
              <w:right w:val="single" w:sz="8" w:space="0" w:color="auto"/>
            </w:tcBorders>
            <w:shd w:val="clear" w:color="000000" w:fill="C6E0B4"/>
            <w:noWrap/>
            <w:vAlign w:val="center"/>
            <w:hideMark/>
          </w:tcPr>
          <w:p w14:paraId="6BA84F17" w14:textId="1E6E4E99" w:rsidR="006F43B9" w:rsidRPr="00143371" w:rsidRDefault="007B6B06" w:rsidP="005D3133">
            <w:pPr>
              <w:spacing w:after="0" w:line="240" w:lineRule="auto"/>
              <w:jc w:val="center"/>
              <w:rPr>
                <w:rFonts w:ascii="Garamond" w:eastAsia="Times New Roman" w:hAnsi="Garamond" w:cs="Arial"/>
                <w:color w:val="000000"/>
                <w:sz w:val="20"/>
                <w:szCs w:val="20"/>
              </w:rPr>
            </w:pPr>
            <w:r w:rsidRPr="00143371">
              <w:rPr>
                <w:rFonts w:ascii="Garamond" w:eastAsia="Times New Roman" w:hAnsi="Garamond" w:cs="Arial"/>
                <w:color w:val="000000"/>
                <w:sz w:val="20"/>
                <w:szCs w:val="20"/>
              </w:rPr>
              <w:t>NA</w:t>
            </w:r>
          </w:p>
        </w:tc>
        <w:tc>
          <w:tcPr>
            <w:tcW w:w="850" w:type="dxa"/>
            <w:tcBorders>
              <w:top w:val="nil"/>
              <w:left w:val="nil"/>
              <w:bottom w:val="nil"/>
              <w:right w:val="single" w:sz="8" w:space="0" w:color="auto"/>
            </w:tcBorders>
            <w:shd w:val="clear" w:color="000000" w:fill="C6E0B4"/>
            <w:noWrap/>
            <w:vAlign w:val="center"/>
            <w:hideMark/>
          </w:tcPr>
          <w:p w14:paraId="32EF1812" w14:textId="77777777" w:rsidR="006F43B9" w:rsidRPr="00143371" w:rsidRDefault="006F43B9" w:rsidP="006F43B9">
            <w:pPr>
              <w:spacing w:after="0" w:line="240" w:lineRule="auto"/>
              <w:jc w:val="right"/>
              <w:rPr>
                <w:rFonts w:ascii="Garamond" w:eastAsia="Times New Roman" w:hAnsi="Garamond" w:cs="Arial"/>
                <w:color w:val="000000"/>
                <w:sz w:val="20"/>
                <w:szCs w:val="20"/>
              </w:rPr>
            </w:pPr>
            <w:r w:rsidRPr="00143371">
              <w:rPr>
                <w:rFonts w:ascii="Garamond" w:eastAsia="Times New Roman" w:hAnsi="Garamond" w:cs="Arial"/>
                <w:color w:val="000000"/>
                <w:sz w:val="20"/>
                <w:szCs w:val="20"/>
              </w:rPr>
              <w:t>NA</w:t>
            </w:r>
          </w:p>
        </w:tc>
        <w:tc>
          <w:tcPr>
            <w:tcW w:w="657" w:type="dxa"/>
            <w:tcBorders>
              <w:top w:val="nil"/>
              <w:left w:val="nil"/>
              <w:bottom w:val="nil"/>
              <w:right w:val="single" w:sz="8" w:space="0" w:color="auto"/>
            </w:tcBorders>
            <w:shd w:val="clear" w:color="000000" w:fill="C6E0B4"/>
            <w:noWrap/>
            <w:vAlign w:val="center"/>
            <w:hideMark/>
          </w:tcPr>
          <w:p w14:paraId="197B47FA"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5.21</w:t>
            </w:r>
          </w:p>
        </w:tc>
        <w:tc>
          <w:tcPr>
            <w:tcW w:w="908" w:type="dxa"/>
            <w:tcBorders>
              <w:top w:val="nil"/>
              <w:left w:val="nil"/>
              <w:bottom w:val="nil"/>
              <w:right w:val="single" w:sz="8" w:space="0" w:color="auto"/>
            </w:tcBorders>
            <w:shd w:val="clear" w:color="000000" w:fill="C6E0B4"/>
            <w:noWrap/>
            <w:vAlign w:val="center"/>
            <w:hideMark/>
          </w:tcPr>
          <w:p w14:paraId="298508B4"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Dec-17</w:t>
            </w:r>
          </w:p>
        </w:tc>
        <w:tc>
          <w:tcPr>
            <w:tcW w:w="635" w:type="dxa"/>
            <w:tcBorders>
              <w:top w:val="nil"/>
              <w:left w:val="nil"/>
              <w:bottom w:val="nil"/>
              <w:right w:val="single" w:sz="8" w:space="0" w:color="auto"/>
            </w:tcBorders>
            <w:shd w:val="clear" w:color="000000" w:fill="C6E0B4"/>
            <w:noWrap/>
            <w:vAlign w:val="center"/>
            <w:hideMark/>
          </w:tcPr>
          <w:p w14:paraId="6FABB4C9"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NA</w:t>
            </w:r>
          </w:p>
        </w:tc>
        <w:tc>
          <w:tcPr>
            <w:tcW w:w="1165" w:type="dxa"/>
            <w:tcBorders>
              <w:top w:val="nil"/>
              <w:left w:val="nil"/>
              <w:bottom w:val="nil"/>
              <w:right w:val="single" w:sz="8" w:space="0" w:color="auto"/>
            </w:tcBorders>
            <w:shd w:val="clear" w:color="000000" w:fill="C6E0B4"/>
            <w:noWrap/>
            <w:vAlign w:val="center"/>
            <w:hideMark/>
          </w:tcPr>
          <w:p w14:paraId="2943633B"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NA</w:t>
            </w:r>
          </w:p>
        </w:tc>
        <w:tc>
          <w:tcPr>
            <w:tcW w:w="1237" w:type="dxa"/>
            <w:tcBorders>
              <w:top w:val="nil"/>
              <w:left w:val="nil"/>
              <w:bottom w:val="nil"/>
              <w:right w:val="single" w:sz="8" w:space="0" w:color="auto"/>
            </w:tcBorders>
            <w:shd w:val="clear" w:color="000000" w:fill="C6E0B4"/>
            <w:noWrap/>
            <w:vAlign w:val="center"/>
            <w:hideMark/>
          </w:tcPr>
          <w:p w14:paraId="19428A9B"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6.00</w:t>
            </w:r>
          </w:p>
        </w:tc>
      </w:tr>
      <w:tr w:rsidR="006F43B9" w:rsidRPr="006F43B9" w14:paraId="11484567" w14:textId="77777777" w:rsidTr="005D3133">
        <w:trPr>
          <w:trHeight w:val="218"/>
        </w:trPr>
        <w:tc>
          <w:tcPr>
            <w:tcW w:w="1181" w:type="dxa"/>
            <w:vMerge/>
            <w:tcBorders>
              <w:top w:val="nil"/>
              <w:left w:val="single" w:sz="8" w:space="0" w:color="auto"/>
              <w:bottom w:val="single" w:sz="8" w:space="0" w:color="000000"/>
              <w:right w:val="single" w:sz="8" w:space="0" w:color="auto"/>
            </w:tcBorders>
            <w:vAlign w:val="center"/>
            <w:hideMark/>
          </w:tcPr>
          <w:p w14:paraId="36B48D22" w14:textId="77777777" w:rsidR="006F43B9" w:rsidRPr="006F43B9" w:rsidRDefault="006F43B9" w:rsidP="006F43B9">
            <w:pPr>
              <w:spacing w:after="0" w:line="240" w:lineRule="auto"/>
              <w:rPr>
                <w:rFonts w:ascii="Garamond" w:eastAsia="Times New Roman" w:hAnsi="Garamond" w:cs="Arial"/>
                <w:b/>
                <w:bCs/>
                <w:color w:val="000000"/>
                <w:sz w:val="20"/>
                <w:szCs w:val="20"/>
              </w:rPr>
            </w:pPr>
          </w:p>
        </w:tc>
        <w:tc>
          <w:tcPr>
            <w:tcW w:w="1509" w:type="dxa"/>
            <w:tcBorders>
              <w:top w:val="nil"/>
              <w:left w:val="nil"/>
              <w:bottom w:val="nil"/>
              <w:right w:val="nil"/>
            </w:tcBorders>
            <w:shd w:val="clear" w:color="000000" w:fill="C6E0B4"/>
            <w:noWrap/>
            <w:vAlign w:val="center"/>
            <w:hideMark/>
          </w:tcPr>
          <w:p w14:paraId="479724AC" w14:textId="77777777" w:rsidR="006F43B9" w:rsidRPr="006F43B9" w:rsidRDefault="006F43B9" w:rsidP="006F43B9">
            <w:pPr>
              <w:spacing w:after="0" w:line="240" w:lineRule="auto"/>
              <w:jc w:val="both"/>
              <w:rPr>
                <w:rFonts w:ascii="Garamond" w:eastAsia="Times New Roman" w:hAnsi="Garamond" w:cs="Arial"/>
                <w:color w:val="000000"/>
                <w:sz w:val="20"/>
                <w:szCs w:val="20"/>
              </w:rPr>
            </w:pPr>
            <w:r w:rsidRPr="006F43B9">
              <w:rPr>
                <w:rFonts w:ascii="Garamond" w:eastAsia="Times New Roman" w:hAnsi="Garamond" w:cs="Arial"/>
                <w:color w:val="000000"/>
                <w:sz w:val="20"/>
                <w:szCs w:val="20"/>
              </w:rPr>
              <w:t>China</w:t>
            </w:r>
          </w:p>
        </w:tc>
        <w:tc>
          <w:tcPr>
            <w:tcW w:w="794" w:type="dxa"/>
            <w:tcBorders>
              <w:top w:val="nil"/>
              <w:left w:val="single" w:sz="8" w:space="0" w:color="auto"/>
              <w:bottom w:val="nil"/>
              <w:right w:val="single" w:sz="8" w:space="0" w:color="auto"/>
            </w:tcBorders>
            <w:shd w:val="clear" w:color="000000" w:fill="C6E0B4"/>
            <w:noWrap/>
            <w:vAlign w:val="center"/>
            <w:hideMark/>
          </w:tcPr>
          <w:p w14:paraId="0C66B3BA"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6.80</w:t>
            </w:r>
          </w:p>
        </w:tc>
        <w:tc>
          <w:tcPr>
            <w:tcW w:w="760" w:type="dxa"/>
            <w:tcBorders>
              <w:top w:val="nil"/>
              <w:left w:val="nil"/>
              <w:bottom w:val="nil"/>
              <w:right w:val="single" w:sz="8" w:space="0" w:color="auto"/>
            </w:tcBorders>
            <w:shd w:val="clear" w:color="000000" w:fill="C6E0B4"/>
            <w:noWrap/>
            <w:vAlign w:val="center"/>
            <w:hideMark/>
          </w:tcPr>
          <w:p w14:paraId="5B09A6DC"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786" w:type="dxa"/>
            <w:tcBorders>
              <w:top w:val="nil"/>
              <w:left w:val="nil"/>
              <w:bottom w:val="nil"/>
              <w:right w:val="single" w:sz="8" w:space="0" w:color="auto"/>
            </w:tcBorders>
            <w:shd w:val="clear" w:color="000000" w:fill="C6E0B4"/>
            <w:noWrap/>
            <w:vAlign w:val="center"/>
            <w:hideMark/>
          </w:tcPr>
          <w:p w14:paraId="1C5319EB" w14:textId="77777777" w:rsidR="006F43B9" w:rsidRPr="006F43B9" w:rsidRDefault="006F43B9" w:rsidP="005D3133">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1.60</w:t>
            </w:r>
          </w:p>
        </w:tc>
        <w:tc>
          <w:tcPr>
            <w:tcW w:w="850" w:type="dxa"/>
            <w:tcBorders>
              <w:top w:val="nil"/>
              <w:left w:val="nil"/>
              <w:bottom w:val="nil"/>
              <w:right w:val="single" w:sz="8" w:space="0" w:color="auto"/>
            </w:tcBorders>
            <w:shd w:val="clear" w:color="000000" w:fill="C6E0B4"/>
            <w:noWrap/>
            <w:vAlign w:val="center"/>
            <w:hideMark/>
          </w:tcPr>
          <w:p w14:paraId="3B16179A"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657" w:type="dxa"/>
            <w:tcBorders>
              <w:top w:val="nil"/>
              <w:left w:val="nil"/>
              <w:bottom w:val="nil"/>
              <w:right w:val="single" w:sz="8" w:space="0" w:color="auto"/>
            </w:tcBorders>
            <w:shd w:val="clear" w:color="000000" w:fill="C6E0B4"/>
            <w:noWrap/>
            <w:vAlign w:val="center"/>
            <w:hideMark/>
          </w:tcPr>
          <w:p w14:paraId="59943082"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1.80</w:t>
            </w:r>
          </w:p>
        </w:tc>
        <w:tc>
          <w:tcPr>
            <w:tcW w:w="908" w:type="dxa"/>
            <w:tcBorders>
              <w:top w:val="nil"/>
              <w:left w:val="nil"/>
              <w:bottom w:val="nil"/>
              <w:right w:val="single" w:sz="8" w:space="0" w:color="auto"/>
            </w:tcBorders>
            <w:shd w:val="clear" w:color="000000" w:fill="C6E0B4"/>
            <w:noWrap/>
            <w:vAlign w:val="center"/>
            <w:hideMark/>
          </w:tcPr>
          <w:p w14:paraId="2515C298"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Dec-17</w:t>
            </w:r>
          </w:p>
        </w:tc>
        <w:tc>
          <w:tcPr>
            <w:tcW w:w="635" w:type="dxa"/>
            <w:tcBorders>
              <w:top w:val="nil"/>
              <w:left w:val="nil"/>
              <w:bottom w:val="nil"/>
              <w:right w:val="single" w:sz="8" w:space="0" w:color="auto"/>
            </w:tcBorders>
            <w:shd w:val="clear" w:color="000000" w:fill="C6E0B4"/>
            <w:noWrap/>
            <w:vAlign w:val="center"/>
            <w:hideMark/>
          </w:tcPr>
          <w:p w14:paraId="4ED7131D"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3.95</w:t>
            </w:r>
          </w:p>
        </w:tc>
        <w:tc>
          <w:tcPr>
            <w:tcW w:w="1165" w:type="dxa"/>
            <w:tcBorders>
              <w:top w:val="nil"/>
              <w:left w:val="nil"/>
              <w:bottom w:val="nil"/>
              <w:right w:val="single" w:sz="8" w:space="0" w:color="auto"/>
            </w:tcBorders>
            <w:shd w:val="clear" w:color="000000" w:fill="C6E0B4"/>
            <w:noWrap/>
            <w:vAlign w:val="center"/>
            <w:hideMark/>
          </w:tcPr>
          <w:p w14:paraId="2C052DD5"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Q3 of 2017</w:t>
            </w:r>
          </w:p>
        </w:tc>
        <w:tc>
          <w:tcPr>
            <w:tcW w:w="1237" w:type="dxa"/>
            <w:tcBorders>
              <w:top w:val="nil"/>
              <w:left w:val="nil"/>
              <w:bottom w:val="nil"/>
              <w:right w:val="single" w:sz="8" w:space="0" w:color="auto"/>
            </w:tcBorders>
            <w:shd w:val="clear" w:color="000000" w:fill="C6E0B4"/>
            <w:noWrap/>
            <w:vAlign w:val="center"/>
            <w:hideMark/>
          </w:tcPr>
          <w:p w14:paraId="5DBC063D"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4.35</w:t>
            </w:r>
          </w:p>
        </w:tc>
      </w:tr>
      <w:tr w:rsidR="006F43B9" w:rsidRPr="006F43B9" w14:paraId="465337F1" w14:textId="77777777" w:rsidTr="005D3133">
        <w:trPr>
          <w:trHeight w:val="229"/>
        </w:trPr>
        <w:tc>
          <w:tcPr>
            <w:tcW w:w="1181" w:type="dxa"/>
            <w:vMerge/>
            <w:tcBorders>
              <w:top w:val="nil"/>
              <w:left w:val="single" w:sz="8" w:space="0" w:color="auto"/>
              <w:bottom w:val="single" w:sz="8" w:space="0" w:color="000000"/>
              <w:right w:val="single" w:sz="8" w:space="0" w:color="auto"/>
            </w:tcBorders>
            <w:vAlign w:val="center"/>
            <w:hideMark/>
          </w:tcPr>
          <w:p w14:paraId="1C9B41D5" w14:textId="77777777" w:rsidR="006F43B9" w:rsidRPr="006F43B9" w:rsidRDefault="006F43B9" w:rsidP="006F43B9">
            <w:pPr>
              <w:spacing w:after="0" w:line="240" w:lineRule="auto"/>
              <w:rPr>
                <w:rFonts w:ascii="Garamond" w:eastAsia="Times New Roman" w:hAnsi="Garamond" w:cs="Arial"/>
                <w:b/>
                <w:bCs/>
                <w:color w:val="000000"/>
                <w:sz w:val="20"/>
                <w:szCs w:val="20"/>
              </w:rPr>
            </w:pPr>
          </w:p>
        </w:tc>
        <w:tc>
          <w:tcPr>
            <w:tcW w:w="1509" w:type="dxa"/>
            <w:tcBorders>
              <w:top w:val="nil"/>
              <w:left w:val="nil"/>
              <w:bottom w:val="single" w:sz="8" w:space="0" w:color="auto"/>
              <w:right w:val="nil"/>
            </w:tcBorders>
            <w:shd w:val="clear" w:color="000000" w:fill="C6E0B4"/>
            <w:noWrap/>
            <w:vAlign w:val="center"/>
            <w:hideMark/>
          </w:tcPr>
          <w:p w14:paraId="0B3951D0" w14:textId="77777777" w:rsidR="006F43B9" w:rsidRPr="006F43B9" w:rsidRDefault="006F43B9" w:rsidP="006F43B9">
            <w:pPr>
              <w:spacing w:after="0" w:line="240" w:lineRule="auto"/>
              <w:jc w:val="both"/>
              <w:rPr>
                <w:rFonts w:ascii="Garamond" w:eastAsia="Times New Roman" w:hAnsi="Garamond" w:cs="Arial"/>
                <w:color w:val="000000"/>
                <w:sz w:val="20"/>
                <w:szCs w:val="20"/>
              </w:rPr>
            </w:pPr>
            <w:r w:rsidRPr="006F43B9">
              <w:rPr>
                <w:rFonts w:ascii="Garamond" w:eastAsia="Times New Roman" w:hAnsi="Garamond" w:cs="Arial"/>
                <w:color w:val="000000"/>
                <w:sz w:val="20"/>
                <w:szCs w:val="20"/>
              </w:rPr>
              <w:t>South Africa</w:t>
            </w:r>
          </w:p>
        </w:tc>
        <w:tc>
          <w:tcPr>
            <w:tcW w:w="794" w:type="dxa"/>
            <w:tcBorders>
              <w:top w:val="nil"/>
              <w:left w:val="single" w:sz="8" w:space="0" w:color="auto"/>
              <w:bottom w:val="single" w:sz="8" w:space="0" w:color="auto"/>
              <w:right w:val="single" w:sz="8" w:space="0" w:color="auto"/>
            </w:tcBorders>
            <w:shd w:val="clear" w:color="000000" w:fill="C6E0B4"/>
            <w:noWrap/>
            <w:vAlign w:val="center"/>
            <w:hideMark/>
          </w:tcPr>
          <w:p w14:paraId="31044C57"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0.80</w:t>
            </w:r>
          </w:p>
        </w:tc>
        <w:tc>
          <w:tcPr>
            <w:tcW w:w="760" w:type="dxa"/>
            <w:tcBorders>
              <w:top w:val="nil"/>
              <w:left w:val="nil"/>
              <w:bottom w:val="single" w:sz="8" w:space="0" w:color="auto"/>
              <w:right w:val="single" w:sz="8" w:space="0" w:color="auto"/>
            </w:tcBorders>
            <w:shd w:val="clear" w:color="000000" w:fill="C6E0B4"/>
            <w:noWrap/>
            <w:vAlign w:val="center"/>
            <w:hideMark/>
          </w:tcPr>
          <w:p w14:paraId="0CF16CCA"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786" w:type="dxa"/>
            <w:tcBorders>
              <w:top w:val="nil"/>
              <w:left w:val="nil"/>
              <w:bottom w:val="single" w:sz="8" w:space="0" w:color="auto"/>
              <w:right w:val="single" w:sz="8" w:space="0" w:color="auto"/>
            </w:tcBorders>
            <w:shd w:val="clear" w:color="000000" w:fill="C6E0B4"/>
            <w:noWrap/>
            <w:vAlign w:val="center"/>
            <w:hideMark/>
          </w:tcPr>
          <w:p w14:paraId="24E74A4A" w14:textId="77777777" w:rsidR="006F43B9" w:rsidRPr="006F43B9" w:rsidRDefault="006F43B9" w:rsidP="005D3133">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2.00</w:t>
            </w:r>
            <w:r w:rsidR="005D3133">
              <w:rPr>
                <w:rFonts w:ascii="Garamond" w:eastAsia="Times New Roman" w:hAnsi="Garamond" w:cs="Arial"/>
                <w:color w:val="000000"/>
                <w:sz w:val="20"/>
                <w:szCs w:val="20"/>
              </w:rPr>
              <w:t>*</w:t>
            </w:r>
          </w:p>
        </w:tc>
        <w:tc>
          <w:tcPr>
            <w:tcW w:w="850" w:type="dxa"/>
            <w:tcBorders>
              <w:top w:val="nil"/>
              <w:left w:val="nil"/>
              <w:bottom w:val="single" w:sz="8" w:space="0" w:color="auto"/>
              <w:right w:val="single" w:sz="8" w:space="0" w:color="auto"/>
            </w:tcBorders>
            <w:shd w:val="clear" w:color="000000" w:fill="C6E0B4"/>
            <w:noWrap/>
            <w:vAlign w:val="center"/>
            <w:hideMark/>
          </w:tcPr>
          <w:p w14:paraId="5819C89B"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657" w:type="dxa"/>
            <w:tcBorders>
              <w:top w:val="nil"/>
              <w:left w:val="nil"/>
              <w:bottom w:val="single" w:sz="8" w:space="0" w:color="auto"/>
              <w:right w:val="single" w:sz="8" w:space="0" w:color="auto"/>
            </w:tcBorders>
            <w:shd w:val="clear" w:color="000000" w:fill="C6E0B4"/>
            <w:noWrap/>
            <w:vAlign w:val="center"/>
            <w:hideMark/>
          </w:tcPr>
          <w:p w14:paraId="7031C656"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4.60</w:t>
            </w:r>
          </w:p>
        </w:tc>
        <w:tc>
          <w:tcPr>
            <w:tcW w:w="908" w:type="dxa"/>
            <w:tcBorders>
              <w:top w:val="nil"/>
              <w:left w:val="nil"/>
              <w:bottom w:val="single" w:sz="8" w:space="0" w:color="auto"/>
              <w:right w:val="single" w:sz="8" w:space="0" w:color="auto"/>
            </w:tcBorders>
            <w:shd w:val="clear" w:color="000000" w:fill="C6E0B4"/>
            <w:noWrap/>
            <w:vAlign w:val="center"/>
            <w:hideMark/>
          </w:tcPr>
          <w:p w14:paraId="4092BDE3"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Nov-17</w:t>
            </w:r>
          </w:p>
        </w:tc>
        <w:tc>
          <w:tcPr>
            <w:tcW w:w="635" w:type="dxa"/>
            <w:tcBorders>
              <w:top w:val="nil"/>
              <w:left w:val="nil"/>
              <w:bottom w:val="single" w:sz="8" w:space="0" w:color="auto"/>
              <w:right w:val="single" w:sz="8" w:space="0" w:color="auto"/>
            </w:tcBorders>
            <w:shd w:val="clear" w:color="000000" w:fill="C6E0B4"/>
            <w:noWrap/>
            <w:vAlign w:val="center"/>
            <w:hideMark/>
          </w:tcPr>
          <w:p w14:paraId="588B95FD"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27.70</w:t>
            </w:r>
          </w:p>
        </w:tc>
        <w:tc>
          <w:tcPr>
            <w:tcW w:w="1165" w:type="dxa"/>
            <w:tcBorders>
              <w:top w:val="nil"/>
              <w:left w:val="nil"/>
              <w:bottom w:val="single" w:sz="8" w:space="0" w:color="auto"/>
              <w:right w:val="single" w:sz="8" w:space="0" w:color="auto"/>
            </w:tcBorders>
            <w:shd w:val="clear" w:color="000000" w:fill="C6E0B4"/>
            <w:noWrap/>
            <w:vAlign w:val="center"/>
            <w:hideMark/>
          </w:tcPr>
          <w:p w14:paraId="7E05F3A8"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Q3 of 2017</w:t>
            </w:r>
          </w:p>
        </w:tc>
        <w:tc>
          <w:tcPr>
            <w:tcW w:w="1237" w:type="dxa"/>
            <w:tcBorders>
              <w:top w:val="nil"/>
              <w:left w:val="nil"/>
              <w:bottom w:val="single" w:sz="8" w:space="0" w:color="auto"/>
              <w:right w:val="single" w:sz="8" w:space="0" w:color="auto"/>
            </w:tcBorders>
            <w:shd w:val="clear" w:color="000000" w:fill="C6E0B4"/>
            <w:noWrap/>
            <w:vAlign w:val="center"/>
            <w:hideMark/>
          </w:tcPr>
          <w:p w14:paraId="456171B0"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6.75</w:t>
            </w:r>
          </w:p>
        </w:tc>
      </w:tr>
      <w:tr w:rsidR="006F43B9" w:rsidRPr="006F43B9" w14:paraId="4116993B" w14:textId="77777777" w:rsidTr="005D3133">
        <w:trPr>
          <w:trHeight w:val="218"/>
        </w:trPr>
        <w:tc>
          <w:tcPr>
            <w:tcW w:w="1181" w:type="dxa"/>
            <w:vMerge w:val="restart"/>
            <w:tcBorders>
              <w:top w:val="nil"/>
              <w:left w:val="single" w:sz="8" w:space="0" w:color="auto"/>
              <w:bottom w:val="single" w:sz="8" w:space="0" w:color="000000"/>
              <w:right w:val="single" w:sz="8" w:space="0" w:color="auto"/>
            </w:tcBorders>
            <w:shd w:val="clear" w:color="000000" w:fill="95B3D7"/>
            <w:textDirection w:val="btLr"/>
            <w:vAlign w:val="center"/>
            <w:hideMark/>
          </w:tcPr>
          <w:p w14:paraId="0195EB93" w14:textId="77777777" w:rsidR="006F43B9" w:rsidRPr="006F43B9" w:rsidRDefault="006F43B9" w:rsidP="006F43B9">
            <w:pPr>
              <w:spacing w:after="0" w:line="240" w:lineRule="auto"/>
              <w:jc w:val="center"/>
              <w:rPr>
                <w:rFonts w:ascii="Garamond" w:eastAsia="Times New Roman" w:hAnsi="Garamond" w:cs="Arial"/>
                <w:b/>
                <w:bCs/>
                <w:color w:val="000000"/>
                <w:sz w:val="24"/>
                <w:szCs w:val="24"/>
              </w:rPr>
            </w:pPr>
            <w:r w:rsidRPr="006F43B9">
              <w:rPr>
                <w:rFonts w:ascii="Garamond" w:eastAsia="Times New Roman" w:hAnsi="Garamond" w:cs="Arial"/>
                <w:b/>
                <w:bCs/>
                <w:color w:val="000000"/>
                <w:sz w:val="24"/>
                <w:szCs w:val="24"/>
              </w:rPr>
              <w:t>Other  Ems</w:t>
            </w:r>
          </w:p>
        </w:tc>
        <w:tc>
          <w:tcPr>
            <w:tcW w:w="1509" w:type="dxa"/>
            <w:tcBorders>
              <w:top w:val="nil"/>
              <w:left w:val="nil"/>
              <w:bottom w:val="nil"/>
              <w:right w:val="nil"/>
            </w:tcBorders>
            <w:shd w:val="clear" w:color="000000" w:fill="FCD5B4"/>
            <w:noWrap/>
            <w:vAlign w:val="center"/>
            <w:hideMark/>
          </w:tcPr>
          <w:p w14:paraId="6F7B23C4" w14:textId="77777777" w:rsidR="006F43B9" w:rsidRPr="006F43B9" w:rsidRDefault="006F43B9" w:rsidP="006F43B9">
            <w:pPr>
              <w:spacing w:after="0" w:line="240" w:lineRule="auto"/>
              <w:jc w:val="both"/>
              <w:rPr>
                <w:rFonts w:ascii="Garamond" w:eastAsia="Times New Roman" w:hAnsi="Garamond" w:cs="Arial"/>
                <w:color w:val="000000"/>
                <w:sz w:val="20"/>
                <w:szCs w:val="20"/>
              </w:rPr>
            </w:pPr>
            <w:r w:rsidRPr="006F43B9">
              <w:rPr>
                <w:rFonts w:ascii="Garamond" w:eastAsia="Times New Roman" w:hAnsi="Garamond" w:cs="Arial"/>
                <w:color w:val="000000"/>
                <w:sz w:val="20"/>
                <w:szCs w:val="20"/>
              </w:rPr>
              <w:t>South Korea</w:t>
            </w:r>
          </w:p>
        </w:tc>
        <w:tc>
          <w:tcPr>
            <w:tcW w:w="794" w:type="dxa"/>
            <w:tcBorders>
              <w:top w:val="nil"/>
              <w:left w:val="single" w:sz="8" w:space="0" w:color="auto"/>
              <w:bottom w:val="nil"/>
              <w:right w:val="single" w:sz="8" w:space="0" w:color="auto"/>
            </w:tcBorders>
            <w:shd w:val="clear" w:color="000000" w:fill="FCD5B4"/>
            <w:noWrap/>
            <w:vAlign w:val="center"/>
            <w:hideMark/>
          </w:tcPr>
          <w:p w14:paraId="62180D57"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3.80</w:t>
            </w:r>
          </w:p>
        </w:tc>
        <w:tc>
          <w:tcPr>
            <w:tcW w:w="760" w:type="dxa"/>
            <w:tcBorders>
              <w:top w:val="nil"/>
              <w:left w:val="nil"/>
              <w:bottom w:val="nil"/>
              <w:right w:val="single" w:sz="8" w:space="0" w:color="auto"/>
            </w:tcBorders>
            <w:shd w:val="clear" w:color="000000" w:fill="FCD5B4"/>
            <w:noWrap/>
            <w:vAlign w:val="center"/>
            <w:hideMark/>
          </w:tcPr>
          <w:p w14:paraId="4FC4A0A4"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786" w:type="dxa"/>
            <w:tcBorders>
              <w:top w:val="nil"/>
              <w:left w:val="nil"/>
              <w:bottom w:val="nil"/>
              <w:right w:val="single" w:sz="8" w:space="0" w:color="auto"/>
            </w:tcBorders>
            <w:shd w:val="clear" w:color="000000" w:fill="FCD5B4"/>
            <w:noWrap/>
            <w:vAlign w:val="center"/>
            <w:hideMark/>
          </w:tcPr>
          <w:p w14:paraId="45538BD8" w14:textId="77777777" w:rsidR="006F43B9" w:rsidRPr="006F43B9" w:rsidRDefault="006F43B9" w:rsidP="005D3133">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1.50</w:t>
            </w:r>
          </w:p>
        </w:tc>
        <w:tc>
          <w:tcPr>
            <w:tcW w:w="850" w:type="dxa"/>
            <w:tcBorders>
              <w:top w:val="nil"/>
              <w:left w:val="nil"/>
              <w:bottom w:val="nil"/>
              <w:right w:val="single" w:sz="8" w:space="0" w:color="auto"/>
            </w:tcBorders>
            <w:shd w:val="clear" w:color="000000" w:fill="FCD5B4"/>
            <w:noWrap/>
            <w:vAlign w:val="center"/>
            <w:hideMark/>
          </w:tcPr>
          <w:p w14:paraId="3128B643"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657" w:type="dxa"/>
            <w:tcBorders>
              <w:top w:val="nil"/>
              <w:left w:val="nil"/>
              <w:bottom w:val="nil"/>
              <w:right w:val="single" w:sz="8" w:space="0" w:color="auto"/>
            </w:tcBorders>
            <w:shd w:val="clear" w:color="000000" w:fill="FCD5B4"/>
            <w:noWrap/>
            <w:vAlign w:val="center"/>
            <w:hideMark/>
          </w:tcPr>
          <w:p w14:paraId="01E4E530"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1.50</w:t>
            </w:r>
          </w:p>
        </w:tc>
        <w:tc>
          <w:tcPr>
            <w:tcW w:w="908" w:type="dxa"/>
            <w:tcBorders>
              <w:top w:val="nil"/>
              <w:left w:val="nil"/>
              <w:bottom w:val="nil"/>
              <w:right w:val="single" w:sz="8" w:space="0" w:color="auto"/>
            </w:tcBorders>
            <w:shd w:val="clear" w:color="000000" w:fill="FCD5B4"/>
            <w:noWrap/>
            <w:vAlign w:val="center"/>
            <w:hideMark/>
          </w:tcPr>
          <w:p w14:paraId="4539026F"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Dec-17</w:t>
            </w:r>
          </w:p>
        </w:tc>
        <w:tc>
          <w:tcPr>
            <w:tcW w:w="635" w:type="dxa"/>
            <w:tcBorders>
              <w:top w:val="nil"/>
              <w:left w:val="nil"/>
              <w:bottom w:val="nil"/>
              <w:right w:val="single" w:sz="8" w:space="0" w:color="auto"/>
            </w:tcBorders>
            <w:shd w:val="clear" w:color="000000" w:fill="FCD5B4"/>
            <w:noWrap/>
            <w:vAlign w:val="center"/>
            <w:hideMark/>
          </w:tcPr>
          <w:p w14:paraId="371F254F"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3.60</w:t>
            </w:r>
          </w:p>
        </w:tc>
        <w:tc>
          <w:tcPr>
            <w:tcW w:w="1165" w:type="dxa"/>
            <w:tcBorders>
              <w:top w:val="nil"/>
              <w:left w:val="nil"/>
              <w:bottom w:val="nil"/>
              <w:right w:val="single" w:sz="8" w:space="0" w:color="auto"/>
            </w:tcBorders>
            <w:shd w:val="clear" w:color="000000" w:fill="FCD5B4"/>
            <w:noWrap/>
            <w:vAlign w:val="center"/>
            <w:hideMark/>
          </w:tcPr>
          <w:p w14:paraId="40E70F08"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Dec-17</w:t>
            </w:r>
          </w:p>
        </w:tc>
        <w:tc>
          <w:tcPr>
            <w:tcW w:w="1237" w:type="dxa"/>
            <w:tcBorders>
              <w:top w:val="nil"/>
              <w:left w:val="nil"/>
              <w:bottom w:val="nil"/>
              <w:right w:val="single" w:sz="8" w:space="0" w:color="auto"/>
            </w:tcBorders>
            <w:shd w:val="clear" w:color="000000" w:fill="FCD5B4"/>
            <w:noWrap/>
            <w:vAlign w:val="center"/>
            <w:hideMark/>
          </w:tcPr>
          <w:p w14:paraId="7B387CBF"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1.50</w:t>
            </w:r>
          </w:p>
        </w:tc>
      </w:tr>
      <w:tr w:rsidR="006F43B9" w:rsidRPr="006F43B9" w14:paraId="4EF722E3" w14:textId="77777777" w:rsidTr="005D3133">
        <w:trPr>
          <w:trHeight w:val="218"/>
        </w:trPr>
        <w:tc>
          <w:tcPr>
            <w:tcW w:w="1181" w:type="dxa"/>
            <w:vMerge/>
            <w:tcBorders>
              <w:top w:val="nil"/>
              <w:left w:val="single" w:sz="8" w:space="0" w:color="auto"/>
              <w:bottom w:val="single" w:sz="8" w:space="0" w:color="000000"/>
              <w:right w:val="single" w:sz="8" w:space="0" w:color="auto"/>
            </w:tcBorders>
            <w:vAlign w:val="center"/>
            <w:hideMark/>
          </w:tcPr>
          <w:p w14:paraId="1B01515D" w14:textId="77777777" w:rsidR="006F43B9" w:rsidRPr="006F43B9" w:rsidRDefault="006F43B9" w:rsidP="006F43B9">
            <w:pPr>
              <w:spacing w:after="0" w:line="240" w:lineRule="auto"/>
              <w:rPr>
                <w:rFonts w:ascii="Garamond" w:eastAsia="Times New Roman" w:hAnsi="Garamond" w:cs="Arial"/>
                <w:b/>
                <w:bCs/>
                <w:color w:val="000000"/>
                <w:sz w:val="24"/>
                <w:szCs w:val="24"/>
              </w:rPr>
            </w:pPr>
          </w:p>
        </w:tc>
        <w:tc>
          <w:tcPr>
            <w:tcW w:w="1509" w:type="dxa"/>
            <w:tcBorders>
              <w:top w:val="nil"/>
              <w:left w:val="nil"/>
              <w:bottom w:val="nil"/>
              <w:right w:val="nil"/>
            </w:tcBorders>
            <w:shd w:val="clear" w:color="000000" w:fill="FCD5B4"/>
            <w:noWrap/>
            <w:vAlign w:val="center"/>
            <w:hideMark/>
          </w:tcPr>
          <w:p w14:paraId="1C9B29F7" w14:textId="77777777" w:rsidR="006F43B9" w:rsidRPr="006F43B9" w:rsidRDefault="006F43B9" w:rsidP="006F43B9">
            <w:pPr>
              <w:spacing w:after="0" w:line="240" w:lineRule="auto"/>
              <w:jc w:val="both"/>
              <w:rPr>
                <w:rFonts w:ascii="Garamond" w:eastAsia="Times New Roman" w:hAnsi="Garamond" w:cs="Arial"/>
                <w:color w:val="000000"/>
                <w:sz w:val="20"/>
                <w:szCs w:val="20"/>
              </w:rPr>
            </w:pPr>
            <w:r w:rsidRPr="006F43B9">
              <w:rPr>
                <w:rFonts w:ascii="Garamond" w:eastAsia="Times New Roman" w:hAnsi="Garamond" w:cs="Arial"/>
                <w:color w:val="000000"/>
                <w:sz w:val="20"/>
                <w:szCs w:val="20"/>
              </w:rPr>
              <w:t>Indonesia</w:t>
            </w:r>
          </w:p>
        </w:tc>
        <w:tc>
          <w:tcPr>
            <w:tcW w:w="794" w:type="dxa"/>
            <w:tcBorders>
              <w:top w:val="nil"/>
              <w:left w:val="single" w:sz="8" w:space="0" w:color="auto"/>
              <w:bottom w:val="nil"/>
              <w:right w:val="single" w:sz="8" w:space="0" w:color="auto"/>
            </w:tcBorders>
            <w:shd w:val="clear" w:color="000000" w:fill="FCD5B4"/>
            <w:noWrap/>
            <w:vAlign w:val="center"/>
            <w:hideMark/>
          </w:tcPr>
          <w:p w14:paraId="07A59FA8"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5.06</w:t>
            </w:r>
          </w:p>
        </w:tc>
        <w:tc>
          <w:tcPr>
            <w:tcW w:w="760" w:type="dxa"/>
            <w:tcBorders>
              <w:top w:val="nil"/>
              <w:left w:val="nil"/>
              <w:bottom w:val="nil"/>
              <w:right w:val="single" w:sz="8" w:space="0" w:color="auto"/>
            </w:tcBorders>
            <w:shd w:val="clear" w:color="000000" w:fill="FCD5B4"/>
            <w:noWrap/>
            <w:vAlign w:val="center"/>
            <w:hideMark/>
          </w:tcPr>
          <w:p w14:paraId="77EAA8F9"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786" w:type="dxa"/>
            <w:tcBorders>
              <w:top w:val="nil"/>
              <w:left w:val="nil"/>
              <w:bottom w:val="nil"/>
              <w:right w:val="single" w:sz="8" w:space="0" w:color="auto"/>
            </w:tcBorders>
            <w:shd w:val="clear" w:color="000000" w:fill="FCD5B4"/>
            <w:noWrap/>
            <w:vAlign w:val="center"/>
            <w:hideMark/>
          </w:tcPr>
          <w:p w14:paraId="00615A76" w14:textId="77777777" w:rsidR="006F43B9" w:rsidRPr="006F43B9" w:rsidRDefault="006F43B9" w:rsidP="005D3133">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3.18</w:t>
            </w:r>
          </w:p>
        </w:tc>
        <w:tc>
          <w:tcPr>
            <w:tcW w:w="850" w:type="dxa"/>
            <w:tcBorders>
              <w:top w:val="nil"/>
              <w:left w:val="nil"/>
              <w:bottom w:val="nil"/>
              <w:right w:val="single" w:sz="8" w:space="0" w:color="auto"/>
            </w:tcBorders>
            <w:shd w:val="clear" w:color="000000" w:fill="FCD5B4"/>
            <w:noWrap/>
            <w:vAlign w:val="center"/>
            <w:hideMark/>
          </w:tcPr>
          <w:p w14:paraId="31D81A0A"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657" w:type="dxa"/>
            <w:tcBorders>
              <w:top w:val="nil"/>
              <w:left w:val="nil"/>
              <w:bottom w:val="nil"/>
              <w:right w:val="single" w:sz="8" w:space="0" w:color="auto"/>
            </w:tcBorders>
            <w:shd w:val="clear" w:color="000000" w:fill="FCD5B4"/>
            <w:noWrap/>
            <w:vAlign w:val="center"/>
            <w:hideMark/>
          </w:tcPr>
          <w:p w14:paraId="4A6BBBD0"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3.61</w:t>
            </w:r>
          </w:p>
        </w:tc>
        <w:tc>
          <w:tcPr>
            <w:tcW w:w="908" w:type="dxa"/>
            <w:tcBorders>
              <w:top w:val="nil"/>
              <w:left w:val="nil"/>
              <w:bottom w:val="nil"/>
              <w:right w:val="single" w:sz="8" w:space="0" w:color="auto"/>
            </w:tcBorders>
            <w:shd w:val="clear" w:color="000000" w:fill="FCD5B4"/>
            <w:noWrap/>
            <w:vAlign w:val="center"/>
            <w:hideMark/>
          </w:tcPr>
          <w:p w14:paraId="2210FC0C"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Dec-17</w:t>
            </w:r>
          </w:p>
        </w:tc>
        <w:tc>
          <w:tcPr>
            <w:tcW w:w="635" w:type="dxa"/>
            <w:tcBorders>
              <w:top w:val="nil"/>
              <w:left w:val="nil"/>
              <w:bottom w:val="nil"/>
              <w:right w:val="single" w:sz="8" w:space="0" w:color="auto"/>
            </w:tcBorders>
            <w:shd w:val="clear" w:color="000000" w:fill="FCD5B4"/>
            <w:noWrap/>
            <w:vAlign w:val="center"/>
            <w:hideMark/>
          </w:tcPr>
          <w:p w14:paraId="00A217E7"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5.50</w:t>
            </w:r>
          </w:p>
        </w:tc>
        <w:tc>
          <w:tcPr>
            <w:tcW w:w="1165" w:type="dxa"/>
            <w:tcBorders>
              <w:top w:val="nil"/>
              <w:left w:val="nil"/>
              <w:bottom w:val="nil"/>
              <w:right w:val="single" w:sz="8" w:space="0" w:color="auto"/>
            </w:tcBorders>
            <w:shd w:val="clear" w:color="000000" w:fill="FCD5B4"/>
            <w:noWrap/>
            <w:vAlign w:val="center"/>
            <w:hideMark/>
          </w:tcPr>
          <w:p w14:paraId="657BAD97"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Q3 of 2017</w:t>
            </w:r>
          </w:p>
        </w:tc>
        <w:tc>
          <w:tcPr>
            <w:tcW w:w="1237" w:type="dxa"/>
            <w:tcBorders>
              <w:top w:val="nil"/>
              <w:left w:val="nil"/>
              <w:bottom w:val="nil"/>
              <w:right w:val="single" w:sz="8" w:space="0" w:color="auto"/>
            </w:tcBorders>
            <w:shd w:val="clear" w:color="000000" w:fill="FCD5B4"/>
            <w:noWrap/>
            <w:vAlign w:val="center"/>
            <w:hideMark/>
          </w:tcPr>
          <w:p w14:paraId="54BF6E4B"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4.25</w:t>
            </w:r>
          </w:p>
        </w:tc>
      </w:tr>
      <w:tr w:rsidR="006F43B9" w:rsidRPr="006F43B9" w14:paraId="1CB50E11" w14:textId="77777777" w:rsidTr="005D3133">
        <w:trPr>
          <w:trHeight w:val="229"/>
        </w:trPr>
        <w:tc>
          <w:tcPr>
            <w:tcW w:w="1181" w:type="dxa"/>
            <w:vMerge/>
            <w:tcBorders>
              <w:top w:val="nil"/>
              <w:left w:val="single" w:sz="8" w:space="0" w:color="auto"/>
              <w:bottom w:val="single" w:sz="8" w:space="0" w:color="000000"/>
              <w:right w:val="single" w:sz="8" w:space="0" w:color="auto"/>
            </w:tcBorders>
            <w:vAlign w:val="center"/>
            <w:hideMark/>
          </w:tcPr>
          <w:p w14:paraId="7A025107" w14:textId="77777777" w:rsidR="006F43B9" w:rsidRPr="006F43B9" w:rsidRDefault="006F43B9" w:rsidP="006F43B9">
            <w:pPr>
              <w:spacing w:after="0" w:line="240" w:lineRule="auto"/>
              <w:rPr>
                <w:rFonts w:ascii="Garamond" w:eastAsia="Times New Roman" w:hAnsi="Garamond" w:cs="Arial"/>
                <w:b/>
                <w:bCs/>
                <w:color w:val="000000"/>
                <w:sz w:val="24"/>
                <w:szCs w:val="24"/>
              </w:rPr>
            </w:pPr>
          </w:p>
        </w:tc>
        <w:tc>
          <w:tcPr>
            <w:tcW w:w="1509" w:type="dxa"/>
            <w:tcBorders>
              <w:top w:val="nil"/>
              <w:left w:val="nil"/>
              <w:bottom w:val="single" w:sz="8" w:space="0" w:color="auto"/>
              <w:right w:val="nil"/>
            </w:tcBorders>
            <w:shd w:val="clear" w:color="000000" w:fill="FCD5B4"/>
            <w:noWrap/>
            <w:vAlign w:val="center"/>
            <w:hideMark/>
          </w:tcPr>
          <w:p w14:paraId="45EB6F55" w14:textId="77777777" w:rsidR="006F43B9" w:rsidRPr="006F43B9" w:rsidRDefault="006F43B9" w:rsidP="006F43B9">
            <w:pPr>
              <w:spacing w:after="0" w:line="240" w:lineRule="auto"/>
              <w:jc w:val="both"/>
              <w:rPr>
                <w:rFonts w:ascii="Garamond" w:eastAsia="Times New Roman" w:hAnsi="Garamond" w:cs="Arial"/>
                <w:color w:val="000000"/>
                <w:sz w:val="20"/>
                <w:szCs w:val="20"/>
              </w:rPr>
            </w:pPr>
            <w:r w:rsidRPr="006F43B9">
              <w:rPr>
                <w:rFonts w:ascii="Garamond" w:eastAsia="Times New Roman" w:hAnsi="Garamond" w:cs="Arial"/>
                <w:color w:val="000000"/>
                <w:sz w:val="20"/>
                <w:szCs w:val="20"/>
              </w:rPr>
              <w:t>Turkey</w:t>
            </w:r>
          </w:p>
        </w:tc>
        <w:tc>
          <w:tcPr>
            <w:tcW w:w="794" w:type="dxa"/>
            <w:tcBorders>
              <w:top w:val="nil"/>
              <w:left w:val="single" w:sz="8" w:space="0" w:color="auto"/>
              <w:bottom w:val="single" w:sz="8" w:space="0" w:color="auto"/>
              <w:right w:val="single" w:sz="8" w:space="0" w:color="auto"/>
            </w:tcBorders>
            <w:shd w:val="clear" w:color="000000" w:fill="FCD5B4"/>
            <w:noWrap/>
            <w:vAlign w:val="center"/>
            <w:hideMark/>
          </w:tcPr>
          <w:p w14:paraId="741AD808"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11.10</w:t>
            </w:r>
          </w:p>
        </w:tc>
        <w:tc>
          <w:tcPr>
            <w:tcW w:w="760" w:type="dxa"/>
            <w:tcBorders>
              <w:top w:val="nil"/>
              <w:left w:val="nil"/>
              <w:bottom w:val="single" w:sz="8" w:space="0" w:color="auto"/>
              <w:right w:val="single" w:sz="8" w:space="0" w:color="auto"/>
            </w:tcBorders>
            <w:shd w:val="clear" w:color="000000" w:fill="FCD5B4"/>
            <w:noWrap/>
            <w:vAlign w:val="center"/>
            <w:hideMark/>
          </w:tcPr>
          <w:p w14:paraId="44DEA809"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Q3</w:t>
            </w:r>
          </w:p>
        </w:tc>
        <w:tc>
          <w:tcPr>
            <w:tcW w:w="786" w:type="dxa"/>
            <w:tcBorders>
              <w:top w:val="nil"/>
              <w:left w:val="nil"/>
              <w:bottom w:val="single" w:sz="8" w:space="0" w:color="auto"/>
              <w:right w:val="single" w:sz="8" w:space="0" w:color="auto"/>
            </w:tcBorders>
            <w:shd w:val="clear" w:color="000000" w:fill="FCD5B4"/>
            <w:noWrap/>
            <w:vAlign w:val="center"/>
            <w:hideMark/>
          </w:tcPr>
          <w:p w14:paraId="2CE1484C" w14:textId="77777777" w:rsidR="006F43B9" w:rsidRPr="006F43B9" w:rsidRDefault="006F43B9" w:rsidP="005D3133">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1.20</w:t>
            </w:r>
          </w:p>
        </w:tc>
        <w:tc>
          <w:tcPr>
            <w:tcW w:w="850" w:type="dxa"/>
            <w:tcBorders>
              <w:top w:val="nil"/>
              <w:left w:val="nil"/>
              <w:bottom w:val="single" w:sz="8" w:space="0" w:color="auto"/>
              <w:right w:val="single" w:sz="8" w:space="0" w:color="auto"/>
            </w:tcBorders>
            <w:shd w:val="clear" w:color="000000" w:fill="FCD5B4"/>
            <w:noWrap/>
            <w:vAlign w:val="center"/>
            <w:hideMark/>
          </w:tcPr>
          <w:p w14:paraId="599F5C15"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Q2</w:t>
            </w:r>
          </w:p>
        </w:tc>
        <w:tc>
          <w:tcPr>
            <w:tcW w:w="657" w:type="dxa"/>
            <w:tcBorders>
              <w:top w:val="nil"/>
              <w:left w:val="nil"/>
              <w:bottom w:val="single" w:sz="8" w:space="0" w:color="auto"/>
              <w:right w:val="single" w:sz="8" w:space="0" w:color="auto"/>
            </w:tcBorders>
            <w:shd w:val="clear" w:color="000000" w:fill="FCD5B4"/>
            <w:noWrap/>
            <w:vAlign w:val="center"/>
            <w:hideMark/>
          </w:tcPr>
          <w:p w14:paraId="519C6E9D"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11.92</w:t>
            </w:r>
          </w:p>
        </w:tc>
        <w:tc>
          <w:tcPr>
            <w:tcW w:w="908" w:type="dxa"/>
            <w:tcBorders>
              <w:top w:val="nil"/>
              <w:left w:val="nil"/>
              <w:bottom w:val="single" w:sz="8" w:space="0" w:color="auto"/>
              <w:right w:val="single" w:sz="8" w:space="0" w:color="auto"/>
            </w:tcBorders>
            <w:shd w:val="clear" w:color="000000" w:fill="FCD5B4"/>
            <w:noWrap/>
            <w:vAlign w:val="center"/>
            <w:hideMark/>
          </w:tcPr>
          <w:p w14:paraId="794C66D5"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Dec-17</w:t>
            </w:r>
          </w:p>
        </w:tc>
        <w:tc>
          <w:tcPr>
            <w:tcW w:w="635" w:type="dxa"/>
            <w:tcBorders>
              <w:top w:val="nil"/>
              <w:left w:val="nil"/>
              <w:bottom w:val="single" w:sz="8" w:space="0" w:color="auto"/>
              <w:right w:val="single" w:sz="8" w:space="0" w:color="auto"/>
            </w:tcBorders>
            <w:shd w:val="clear" w:color="000000" w:fill="FCD5B4"/>
            <w:noWrap/>
            <w:vAlign w:val="center"/>
            <w:hideMark/>
          </w:tcPr>
          <w:p w14:paraId="0311E581" w14:textId="77777777" w:rsidR="006F43B9" w:rsidRPr="006F43B9" w:rsidRDefault="006F43B9" w:rsidP="006F43B9">
            <w:pPr>
              <w:spacing w:after="0" w:line="240" w:lineRule="auto"/>
              <w:jc w:val="right"/>
              <w:rPr>
                <w:rFonts w:ascii="Garamond" w:eastAsia="Times New Roman" w:hAnsi="Garamond" w:cs="Arial"/>
                <w:color w:val="000000"/>
                <w:sz w:val="20"/>
                <w:szCs w:val="20"/>
              </w:rPr>
            </w:pPr>
            <w:r w:rsidRPr="006F43B9">
              <w:rPr>
                <w:rFonts w:ascii="Garamond" w:eastAsia="Times New Roman" w:hAnsi="Garamond" w:cs="Arial"/>
                <w:color w:val="000000"/>
                <w:sz w:val="20"/>
                <w:szCs w:val="20"/>
              </w:rPr>
              <w:t>10.30</w:t>
            </w:r>
          </w:p>
        </w:tc>
        <w:tc>
          <w:tcPr>
            <w:tcW w:w="1165" w:type="dxa"/>
            <w:tcBorders>
              <w:top w:val="nil"/>
              <w:left w:val="nil"/>
              <w:bottom w:val="single" w:sz="8" w:space="0" w:color="auto"/>
              <w:right w:val="single" w:sz="8" w:space="0" w:color="auto"/>
            </w:tcBorders>
            <w:shd w:val="clear" w:color="000000" w:fill="FCD5B4"/>
            <w:noWrap/>
            <w:vAlign w:val="center"/>
            <w:hideMark/>
          </w:tcPr>
          <w:p w14:paraId="609E3D89"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Oct-17</w:t>
            </w:r>
          </w:p>
        </w:tc>
        <w:tc>
          <w:tcPr>
            <w:tcW w:w="1237" w:type="dxa"/>
            <w:tcBorders>
              <w:top w:val="nil"/>
              <w:left w:val="nil"/>
              <w:bottom w:val="single" w:sz="8" w:space="0" w:color="auto"/>
              <w:right w:val="single" w:sz="8" w:space="0" w:color="auto"/>
            </w:tcBorders>
            <w:shd w:val="clear" w:color="000000" w:fill="FCD5B4"/>
            <w:noWrap/>
            <w:vAlign w:val="center"/>
            <w:hideMark/>
          </w:tcPr>
          <w:p w14:paraId="31AB890A" w14:textId="77777777" w:rsidR="006F43B9" w:rsidRPr="006F43B9" w:rsidRDefault="006F43B9" w:rsidP="006F43B9">
            <w:pPr>
              <w:spacing w:after="0" w:line="240" w:lineRule="auto"/>
              <w:jc w:val="center"/>
              <w:rPr>
                <w:rFonts w:ascii="Garamond" w:eastAsia="Times New Roman" w:hAnsi="Garamond" w:cs="Arial"/>
                <w:color w:val="000000"/>
                <w:sz w:val="20"/>
                <w:szCs w:val="20"/>
              </w:rPr>
            </w:pPr>
            <w:r w:rsidRPr="006F43B9">
              <w:rPr>
                <w:rFonts w:ascii="Garamond" w:eastAsia="Times New Roman" w:hAnsi="Garamond" w:cs="Arial"/>
                <w:color w:val="000000"/>
                <w:sz w:val="20"/>
                <w:szCs w:val="20"/>
              </w:rPr>
              <w:t>8.00</w:t>
            </w:r>
          </w:p>
        </w:tc>
      </w:tr>
    </w:tbl>
    <w:p w14:paraId="68E955F3" w14:textId="77777777" w:rsidR="00C138E4" w:rsidRPr="00D321E3" w:rsidRDefault="00C138E4" w:rsidP="00C138E4">
      <w:pPr>
        <w:spacing w:after="0" w:line="20" w:lineRule="atLeast"/>
        <w:jc w:val="both"/>
        <w:rPr>
          <w:rFonts w:ascii="Garamond" w:eastAsiaTheme="minorHAnsi" w:hAnsi="Garamond"/>
          <w:bCs/>
          <w:color w:val="000000" w:themeColor="text1"/>
          <w:sz w:val="24"/>
          <w:szCs w:val="24"/>
          <w:lang w:val="en-GB"/>
        </w:rPr>
      </w:pPr>
      <w:r w:rsidRPr="00D321E3">
        <w:rPr>
          <w:rFonts w:ascii="Garamond" w:eastAsiaTheme="minorHAnsi" w:hAnsi="Garamond"/>
          <w:bCs/>
          <w:color w:val="000000" w:themeColor="text1"/>
          <w:sz w:val="24"/>
          <w:szCs w:val="24"/>
          <w:lang w:val="en-GB"/>
        </w:rPr>
        <w:t>Note: Q1 refers to Jan - Mar 2017</w:t>
      </w:r>
    </w:p>
    <w:p w14:paraId="5A9338D2" w14:textId="77777777" w:rsidR="00C138E4" w:rsidRPr="00D321E3" w:rsidRDefault="00C138E4" w:rsidP="00C138E4">
      <w:pPr>
        <w:spacing w:after="0" w:line="20" w:lineRule="atLeast"/>
        <w:jc w:val="both"/>
        <w:rPr>
          <w:rFonts w:ascii="Garamond" w:eastAsiaTheme="minorHAnsi" w:hAnsi="Garamond"/>
          <w:bCs/>
          <w:color w:val="000000" w:themeColor="text1"/>
          <w:sz w:val="24"/>
          <w:szCs w:val="24"/>
          <w:lang w:val="en-GB"/>
        </w:rPr>
      </w:pPr>
      <w:r w:rsidRPr="00D321E3">
        <w:rPr>
          <w:rFonts w:ascii="Garamond" w:eastAsiaTheme="minorHAnsi" w:hAnsi="Garamond"/>
          <w:bCs/>
          <w:color w:val="000000" w:themeColor="text1"/>
          <w:sz w:val="24"/>
          <w:szCs w:val="24"/>
          <w:lang w:val="en-GB"/>
        </w:rPr>
        <w:t xml:space="preserve">         Q2 refers to Apr- Jun 2017</w:t>
      </w:r>
    </w:p>
    <w:p w14:paraId="5CF7BF8E" w14:textId="77777777" w:rsidR="00C138E4" w:rsidRPr="00D321E3" w:rsidRDefault="00C138E4" w:rsidP="00C138E4">
      <w:pPr>
        <w:spacing w:after="0" w:line="20" w:lineRule="atLeast"/>
        <w:jc w:val="both"/>
        <w:rPr>
          <w:rFonts w:ascii="Garamond" w:eastAsiaTheme="minorHAnsi" w:hAnsi="Garamond"/>
          <w:bCs/>
          <w:color w:val="000000" w:themeColor="text1"/>
          <w:sz w:val="24"/>
          <w:szCs w:val="24"/>
          <w:lang w:val="en-GB"/>
        </w:rPr>
      </w:pPr>
      <w:r w:rsidRPr="00D321E3">
        <w:rPr>
          <w:rFonts w:ascii="Garamond" w:eastAsiaTheme="minorHAnsi" w:hAnsi="Garamond"/>
          <w:bCs/>
          <w:color w:val="000000" w:themeColor="text1"/>
          <w:sz w:val="24"/>
          <w:szCs w:val="24"/>
          <w:lang w:val="en-GB"/>
        </w:rPr>
        <w:t xml:space="preserve">         Q3 refers to Jun – Sept 2017</w:t>
      </w:r>
    </w:p>
    <w:p w14:paraId="277CA0AD" w14:textId="335F3E65" w:rsidR="00C138E4" w:rsidRPr="00D321E3" w:rsidRDefault="00C138E4" w:rsidP="00C138E4">
      <w:pPr>
        <w:spacing w:after="0" w:line="20" w:lineRule="atLeast"/>
        <w:ind w:left="567"/>
        <w:jc w:val="both"/>
        <w:rPr>
          <w:rFonts w:ascii="Garamond" w:eastAsiaTheme="minorHAnsi" w:hAnsi="Garamond"/>
          <w:bCs/>
          <w:color w:val="000000" w:themeColor="text1"/>
          <w:sz w:val="24"/>
          <w:szCs w:val="24"/>
          <w:lang w:val="en-GB"/>
        </w:rPr>
      </w:pPr>
      <w:r w:rsidRPr="00C971A2">
        <w:rPr>
          <w:rFonts w:ascii="Garamond" w:eastAsiaTheme="minorHAnsi" w:hAnsi="Garamond"/>
          <w:bCs/>
          <w:color w:val="000000" w:themeColor="text1"/>
          <w:sz w:val="24"/>
          <w:szCs w:val="24"/>
          <w:lang w:val="en-GB"/>
        </w:rPr>
        <w:t>Quarters are as per the financial year for India which is April to March</w:t>
      </w:r>
      <w:ins w:id="4" w:author="Prasad Patankar" w:date="2018-01-24T17:47:00Z">
        <w:r w:rsidR="00A53A40">
          <w:rPr>
            <w:rFonts w:ascii="Garamond" w:eastAsiaTheme="minorHAnsi" w:hAnsi="Garamond"/>
            <w:bCs/>
            <w:color w:val="000000" w:themeColor="text1"/>
            <w:sz w:val="24"/>
            <w:szCs w:val="24"/>
            <w:lang w:val="en-GB"/>
          </w:rPr>
          <w:t xml:space="preserve"> </w:t>
        </w:r>
      </w:ins>
    </w:p>
    <w:p w14:paraId="732CCA83" w14:textId="77777777" w:rsidR="00C138E4" w:rsidRPr="008A48A0" w:rsidRDefault="00C138E4" w:rsidP="00C138E4">
      <w:pPr>
        <w:spacing w:after="0" w:line="20" w:lineRule="atLeast"/>
        <w:ind w:left="567"/>
        <w:jc w:val="both"/>
        <w:rPr>
          <w:rFonts w:ascii="Garamond" w:eastAsiaTheme="minorHAnsi" w:hAnsi="Garamond"/>
          <w:bCs/>
          <w:color w:val="000000" w:themeColor="text1"/>
          <w:sz w:val="24"/>
          <w:szCs w:val="24"/>
          <w:lang w:val="en-GB"/>
        </w:rPr>
      </w:pPr>
      <w:r>
        <w:rPr>
          <w:rFonts w:ascii="Garamond" w:eastAsiaTheme="minorHAnsi" w:hAnsi="Garamond"/>
          <w:bCs/>
          <w:color w:val="000000" w:themeColor="text1"/>
          <w:sz w:val="24"/>
          <w:szCs w:val="24"/>
          <w:lang w:val="en-GB"/>
        </w:rPr>
        <w:t>*</w:t>
      </w:r>
      <w:r w:rsidRPr="008A48A0">
        <w:rPr>
          <w:rFonts w:ascii="Garamond" w:eastAsiaTheme="minorHAnsi" w:hAnsi="Garamond"/>
          <w:bCs/>
          <w:color w:val="000000" w:themeColor="text1"/>
          <w:sz w:val="24"/>
          <w:szCs w:val="24"/>
          <w:lang w:val="en-GB"/>
        </w:rPr>
        <w:t>Represents figures in annualised terms</w:t>
      </w:r>
    </w:p>
    <w:p w14:paraId="1861F03D" w14:textId="77777777" w:rsidR="00C138E4" w:rsidRDefault="00C138E4" w:rsidP="00C138E4">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14:paraId="004A1653" w14:textId="77777777" w:rsidR="00C138E4" w:rsidRDefault="00C138E4" w:rsidP="00C138E4">
      <w:pPr>
        <w:spacing w:after="0" w:line="20" w:lineRule="atLeast"/>
        <w:jc w:val="both"/>
        <w:rPr>
          <w:rFonts w:ascii="Garamond" w:eastAsiaTheme="minorHAnsi" w:hAnsi="Garamond"/>
          <w:i/>
          <w:iCs/>
          <w:color w:val="000000" w:themeColor="text1"/>
          <w:sz w:val="24"/>
          <w:szCs w:val="24"/>
          <w:lang w:val="en-GB"/>
        </w:rPr>
      </w:pPr>
    </w:p>
    <w:p w14:paraId="3547308A" w14:textId="77777777" w:rsidR="00C138E4" w:rsidRPr="00560465" w:rsidRDefault="00C138E4" w:rsidP="00C138E4">
      <w:pPr>
        <w:spacing w:after="0" w:line="20" w:lineRule="atLeast"/>
        <w:jc w:val="both"/>
        <w:rPr>
          <w:rFonts w:ascii="Garamond" w:eastAsiaTheme="minorHAnsi" w:hAnsi="Garamond"/>
          <w:i/>
          <w:iCs/>
          <w:color w:val="000000" w:themeColor="text1"/>
          <w:sz w:val="24"/>
          <w:szCs w:val="24"/>
          <w:lang w:val="en-GB"/>
        </w:rPr>
      </w:pPr>
    </w:p>
    <w:p w14:paraId="071DF56E" w14:textId="77777777" w:rsidR="00C138E4" w:rsidRDefault="00C138E4" w:rsidP="00C138E4">
      <w:pPr>
        <w:spacing w:after="0" w:line="240" w:lineRule="auto"/>
        <w:rPr>
          <w:rFonts w:ascii="Garamond" w:eastAsiaTheme="minorHAnsi" w:hAnsi="Garamond"/>
          <w:b/>
          <w:color w:val="000000" w:themeColor="text1"/>
          <w:sz w:val="24"/>
          <w:szCs w:val="24"/>
          <w:lang w:val="en-GB"/>
        </w:rPr>
      </w:pPr>
      <w:r w:rsidRPr="00434297">
        <w:rPr>
          <w:rFonts w:ascii="Garamond" w:eastAsiaTheme="minorHAnsi" w:hAnsi="Garamond"/>
          <w:b/>
          <w:color w:val="000000" w:themeColor="text1"/>
          <w:sz w:val="24"/>
          <w:szCs w:val="24"/>
          <w:lang w:val="en-GB"/>
        </w:rPr>
        <w:t>Chart 1: Year-on-Year Real GDP growth rates of developed countries/</w:t>
      </w:r>
      <w:r w:rsidRPr="00F323B6">
        <w:rPr>
          <w:rFonts w:ascii="Garamond" w:eastAsiaTheme="minorHAnsi" w:hAnsi="Garamond"/>
          <w:b/>
          <w:color w:val="000000" w:themeColor="text1"/>
          <w:sz w:val="24"/>
          <w:szCs w:val="24"/>
          <w:lang w:val="en-GB"/>
        </w:rPr>
        <w:t xml:space="preserve"> region (percent)</w:t>
      </w:r>
    </w:p>
    <w:p w14:paraId="235D2FEA" w14:textId="77777777" w:rsidR="00C138E4" w:rsidRPr="00560465" w:rsidRDefault="00C138E4" w:rsidP="00C138E4">
      <w:pPr>
        <w:spacing w:after="0" w:line="240" w:lineRule="auto"/>
        <w:rPr>
          <w:rFonts w:ascii="Garamond" w:eastAsiaTheme="minorHAnsi" w:hAnsi="Garamond"/>
          <w:b/>
          <w:color w:val="000000" w:themeColor="text1"/>
          <w:sz w:val="24"/>
          <w:szCs w:val="24"/>
          <w:lang w:val="en-GB"/>
        </w:rPr>
      </w:pPr>
    </w:p>
    <w:p w14:paraId="4903EB44" w14:textId="77777777" w:rsidR="00C138E4" w:rsidRPr="00560465" w:rsidRDefault="00346752" w:rsidP="00C138E4">
      <w:pPr>
        <w:spacing w:after="0" w:line="20" w:lineRule="atLeast"/>
        <w:jc w:val="center"/>
        <w:rPr>
          <w:rFonts w:ascii="Garamond" w:eastAsiaTheme="minorHAnsi" w:hAnsi="Garamond"/>
          <w:b/>
          <w:i/>
          <w:iCs/>
          <w:strike/>
          <w:color w:val="000000" w:themeColor="text1"/>
          <w:sz w:val="24"/>
          <w:szCs w:val="24"/>
          <w:lang w:val="en-GB"/>
        </w:rPr>
      </w:pPr>
      <w:r>
        <w:rPr>
          <w:noProof/>
        </w:rPr>
        <w:drawing>
          <wp:inline distT="0" distB="0" distL="0" distR="0" wp14:anchorId="752B24AE" wp14:editId="132B2EFC">
            <wp:extent cx="5809129" cy="3088982"/>
            <wp:effectExtent l="0" t="0" r="127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6655F94" w14:textId="77777777" w:rsidR="00C138E4" w:rsidRDefault="00C138E4" w:rsidP="00C138E4">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14:paraId="6A107C5E" w14:textId="77777777" w:rsidR="00C138E4" w:rsidRDefault="00C138E4" w:rsidP="00C138E4">
      <w:pPr>
        <w:spacing w:after="0" w:line="240" w:lineRule="auto"/>
        <w:rPr>
          <w:rFonts w:ascii="Garamond" w:eastAsiaTheme="minorHAnsi" w:hAnsi="Garamond"/>
          <w:b/>
          <w:color w:val="000000" w:themeColor="text1"/>
          <w:sz w:val="24"/>
          <w:szCs w:val="24"/>
          <w:lang w:val="en-GB"/>
        </w:rPr>
      </w:pPr>
    </w:p>
    <w:p w14:paraId="1580068E" w14:textId="77777777" w:rsidR="00C138E4" w:rsidRPr="00560465" w:rsidRDefault="00C138E4" w:rsidP="00C138E4">
      <w:pPr>
        <w:spacing w:after="0" w:line="240" w:lineRule="auto"/>
        <w:rPr>
          <w:rFonts w:ascii="Garamond" w:eastAsiaTheme="minorHAnsi" w:hAnsi="Garamond"/>
          <w:b/>
          <w:color w:val="000000" w:themeColor="text1"/>
          <w:sz w:val="24"/>
          <w:szCs w:val="24"/>
          <w:lang w:val="en-GB"/>
        </w:rPr>
      </w:pPr>
      <w:r w:rsidRPr="00434297">
        <w:rPr>
          <w:rFonts w:ascii="Garamond" w:eastAsiaTheme="minorHAnsi" w:hAnsi="Garamond"/>
          <w:b/>
          <w:color w:val="000000" w:themeColor="text1"/>
          <w:sz w:val="24"/>
          <w:szCs w:val="24"/>
          <w:lang w:val="en-GB"/>
        </w:rPr>
        <w:lastRenderedPageBreak/>
        <w:t>Chart 2:</w:t>
      </w:r>
      <w:r w:rsidRPr="00F323B6">
        <w:rPr>
          <w:rFonts w:ascii="Garamond" w:eastAsiaTheme="minorHAnsi" w:hAnsi="Garamond"/>
          <w:b/>
          <w:color w:val="000000" w:themeColor="text1"/>
          <w:sz w:val="24"/>
          <w:szCs w:val="24"/>
          <w:lang w:val="en-GB"/>
        </w:rPr>
        <w:t xml:space="preserve"> Year-on-Year Real GDP growth rates of </w:t>
      </w:r>
      <w:r>
        <w:rPr>
          <w:rFonts w:ascii="Garamond" w:eastAsiaTheme="minorHAnsi" w:hAnsi="Garamond"/>
          <w:b/>
          <w:color w:val="000000" w:themeColor="text1"/>
          <w:sz w:val="24"/>
          <w:szCs w:val="24"/>
          <w:lang w:val="en-GB"/>
        </w:rPr>
        <w:t>BRICS</w:t>
      </w:r>
      <w:r w:rsidRPr="00F323B6">
        <w:rPr>
          <w:rFonts w:ascii="Garamond" w:eastAsiaTheme="minorHAnsi" w:hAnsi="Garamond"/>
          <w:b/>
          <w:color w:val="000000" w:themeColor="text1"/>
          <w:sz w:val="24"/>
          <w:szCs w:val="24"/>
          <w:lang w:val="en-GB"/>
        </w:rPr>
        <w:t xml:space="preserve"> countries/ region (percent)</w:t>
      </w:r>
    </w:p>
    <w:p w14:paraId="6B883858" w14:textId="77777777" w:rsidR="00C138E4" w:rsidRDefault="00C138E4" w:rsidP="00C138E4">
      <w:pPr>
        <w:spacing w:after="0" w:line="20" w:lineRule="atLeast"/>
        <w:jc w:val="both"/>
        <w:rPr>
          <w:rFonts w:ascii="Garamond" w:eastAsiaTheme="minorHAnsi" w:hAnsi="Garamond"/>
          <w:b/>
          <w:color w:val="000000" w:themeColor="text1"/>
          <w:sz w:val="24"/>
          <w:szCs w:val="24"/>
          <w:lang w:val="en-GB"/>
        </w:rPr>
      </w:pPr>
    </w:p>
    <w:p w14:paraId="63E6821A" w14:textId="77777777" w:rsidR="00C138E4" w:rsidRDefault="00C138E4" w:rsidP="00C138E4">
      <w:pPr>
        <w:spacing w:after="0" w:line="20" w:lineRule="atLeast"/>
        <w:ind w:firstLine="720"/>
        <w:jc w:val="both"/>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 xml:space="preserve">        </w:t>
      </w:r>
      <w:r w:rsidR="00CF137B">
        <w:rPr>
          <w:noProof/>
        </w:rPr>
        <w:drawing>
          <wp:inline distT="0" distB="0" distL="0" distR="0" wp14:anchorId="7AB6321D" wp14:editId="3AAD880F">
            <wp:extent cx="5763025" cy="3042878"/>
            <wp:effectExtent l="0" t="0" r="9525" b="5715"/>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D19FC49" w14:textId="77777777" w:rsidR="00C138E4" w:rsidRDefault="00C138E4" w:rsidP="00C138E4">
      <w:pPr>
        <w:spacing w:after="0" w:line="20" w:lineRule="atLeast"/>
        <w:jc w:val="both"/>
        <w:rPr>
          <w:rFonts w:ascii="Garamond" w:eastAsiaTheme="minorHAnsi" w:hAnsi="Garamond"/>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xml:space="preserve"> Bloomberg</w:t>
      </w:r>
    </w:p>
    <w:p w14:paraId="08F03206" w14:textId="77777777" w:rsidR="00C138E4" w:rsidRDefault="00C138E4" w:rsidP="00C138E4">
      <w:pPr>
        <w:spacing w:after="0" w:line="20" w:lineRule="atLeast"/>
        <w:jc w:val="both"/>
        <w:rPr>
          <w:rFonts w:ascii="Garamond" w:eastAsiaTheme="minorHAnsi" w:hAnsi="Garamond"/>
          <w:i/>
          <w:iCs/>
          <w:color w:val="000000" w:themeColor="text1"/>
          <w:sz w:val="24"/>
          <w:szCs w:val="24"/>
          <w:lang w:val="en-GB"/>
        </w:rPr>
      </w:pPr>
    </w:p>
    <w:p w14:paraId="01BBB7D2" w14:textId="77777777" w:rsidR="00C138E4" w:rsidRPr="00DB4EA2" w:rsidRDefault="00C138E4" w:rsidP="00C138E4">
      <w:pPr>
        <w:spacing w:after="0" w:line="20" w:lineRule="atLeast"/>
        <w:jc w:val="both"/>
        <w:rPr>
          <w:rFonts w:ascii="Garamond" w:eastAsiaTheme="minorHAnsi" w:hAnsi="Garamond"/>
          <w:i/>
          <w:iCs/>
          <w:color w:val="000000" w:themeColor="text1"/>
          <w:sz w:val="24"/>
          <w:szCs w:val="24"/>
          <w:lang w:val="en-GB"/>
        </w:rPr>
      </w:pPr>
    </w:p>
    <w:p w14:paraId="1987AA24" w14:textId="77777777" w:rsidR="00C138E4" w:rsidRDefault="00C138E4" w:rsidP="00C138E4">
      <w:pPr>
        <w:spacing w:after="0" w:line="20" w:lineRule="atLeast"/>
        <w:ind w:firstLine="720"/>
        <w:jc w:val="both"/>
        <w:rPr>
          <w:rFonts w:ascii="Garamond" w:eastAsiaTheme="minorHAnsi" w:hAnsi="Garamond"/>
          <w:b/>
          <w:color w:val="000000" w:themeColor="text1"/>
          <w:sz w:val="24"/>
          <w:szCs w:val="24"/>
          <w:lang w:val="en-GB"/>
        </w:rPr>
      </w:pPr>
    </w:p>
    <w:p w14:paraId="0496D910" w14:textId="77777777" w:rsidR="00C138E4" w:rsidRPr="00560465" w:rsidRDefault="00C138E4" w:rsidP="00C138E4">
      <w:pPr>
        <w:spacing w:after="0" w:line="20" w:lineRule="atLeast"/>
        <w:ind w:firstLine="720"/>
        <w:jc w:val="both"/>
        <w:rPr>
          <w:rFonts w:ascii="Garamond" w:eastAsiaTheme="minorHAnsi" w:hAnsi="Garamond"/>
          <w:b/>
          <w:color w:val="000000" w:themeColor="text1"/>
          <w:sz w:val="24"/>
          <w:szCs w:val="24"/>
          <w:lang w:val="en-GB"/>
        </w:rPr>
      </w:pPr>
    </w:p>
    <w:p w14:paraId="2A11E4D9" w14:textId="77777777" w:rsidR="00C138E4" w:rsidRPr="00560465" w:rsidRDefault="00C138E4" w:rsidP="00C138E4">
      <w:pPr>
        <w:spacing w:after="0" w:line="20" w:lineRule="atLeast"/>
        <w:jc w:val="both"/>
        <w:rPr>
          <w:rFonts w:ascii="Garamond" w:eastAsiaTheme="minorHAnsi" w:hAnsi="Garamond"/>
          <w:b/>
          <w:color w:val="000000" w:themeColor="text1"/>
          <w:sz w:val="6"/>
          <w:szCs w:val="24"/>
          <w:lang w:val="en-GB"/>
        </w:rPr>
      </w:pPr>
    </w:p>
    <w:p w14:paraId="0B852EDA" w14:textId="77777777" w:rsidR="00C138E4" w:rsidRDefault="00C138E4" w:rsidP="00C138E4">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t xml:space="preserve">        </w:t>
      </w:r>
      <w:r w:rsidRPr="00434297">
        <w:rPr>
          <w:rFonts w:ascii="Garamond" w:eastAsiaTheme="minorHAnsi" w:hAnsi="Garamond"/>
          <w:b/>
          <w:color w:val="000000" w:themeColor="text1"/>
          <w:sz w:val="24"/>
          <w:szCs w:val="24"/>
          <w:lang w:val="en-GB"/>
        </w:rPr>
        <w:t>Chart 3:</w:t>
      </w:r>
      <w:r w:rsidRPr="00F323B6">
        <w:rPr>
          <w:rFonts w:ascii="Garamond" w:eastAsiaTheme="minorHAnsi" w:hAnsi="Garamond"/>
          <w:b/>
          <w:color w:val="000000" w:themeColor="text1"/>
          <w:sz w:val="24"/>
          <w:szCs w:val="24"/>
          <w:lang w:val="en-GB"/>
        </w:rPr>
        <w:t xml:space="preserve"> Year-on-Year Consumer Price Inflation </w:t>
      </w:r>
      <w:r>
        <w:rPr>
          <w:rFonts w:ascii="Garamond" w:eastAsiaTheme="minorHAnsi" w:hAnsi="Garamond"/>
          <w:b/>
          <w:color w:val="000000" w:themeColor="text1"/>
          <w:sz w:val="24"/>
          <w:szCs w:val="24"/>
          <w:lang w:val="en-GB"/>
        </w:rPr>
        <w:t xml:space="preserve">for developed countries </w:t>
      </w:r>
      <w:r w:rsidRPr="00F323B6">
        <w:rPr>
          <w:rFonts w:ascii="Garamond" w:eastAsiaTheme="minorHAnsi" w:hAnsi="Garamond"/>
          <w:b/>
          <w:color w:val="000000" w:themeColor="text1"/>
          <w:sz w:val="24"/>
          <w:szCs w:val="24"/>
          <w:lang w:val="en-GB"/>
        </w:rPr>
        <w:t>(percent)</w:t>
      </w:r>
    </w:p>
    <w:p w14:paraId="0F6328C1" w14:textId="77777777" w:rsidR="00C138E4" w:rsidRPr="00560465" w:rsidRDefault="00C138E4" w:rsidP="00C138E4">
      <w:pPr>
        <w:spacing w:after="0" w:line="240" w:lineRule="auto"/>
        <w:rPr>
          <w:rFonts w:ascii="Garamond" w:eastAsiaTheme="minorHAnsi" w:hAnsi="Garamond"/>
          <w:b/>
          <w:color w:val="000000" w:themeColor="text1"/>
          <w:sz w:val="24"/>
          <w:szCs w:val="24"/>
          <w:lang w:val="en-GB"/>
        </w:rPr>
      </w:pPr>
    </w:p>
    <w:p w14:paraId="6A1F397F" w14:textId="77777777" w:rsidR="00C138E4" w:rsidRPr="00560465" w:rsidRDefault="004D6281" w:rsidP="000C4793">
      <w:pPr>
        <w:spacing w:after="0" w:line="20" w:lineRule="atLeast"/>
        <w:ind w:firstLine="720"/>
        <w:rPr>
          <w:rFonts w:ascii="Garamond" w:eastAsiaTheme="minorHAnsi" w:hAnsi="Garamond"/>
          <w:b/>
          <w:i/>
          <w:iCs/>
          <w:strike/>
          <w:color w:val="000000" w:themeColor="text1"/>
          <w:sz w:val="24"/>
          <w:szCs w:val="24"/>
          <w:lang w:val="en-GB"/>
        </w:rPr>
      </w:pPr>
      <w:r>
        <w:rPr>
          <w:noProof/>
        </w:rPr>
        <w:drawing>
          <wp:inline distT="0" distB="0" distL="0" distR="0" wp14:anchorId="2E49754D" wp14:editId="5325DA3F">
            <wp:extent cx="5517136" cy="3035193"/>
            <wp:effectExtent l="0" t="0" r="7620" b="13335"/>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AED9E9E" w14:textId="77777777" w:rsidR="00C138E4" w:rsidRDefault="00C138E4" w:rsidP="00C138E4">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bCs/>
          <w:i/>
          <w:iCs/>
          <w:color w:val="000000" w:themeColor="text1"/>
          <w:sz w:val="24"/>
          <w:szCs w:val="24"/>
          <w:lang w:val="en-GB"/>
        </w:rPr>
        <w:t xml:space="preserve"> Bloomberg</w:t>
      </w:r>
    </w:p>
    <w:p w14:paraId="18EAF94E" w14:textId="77777777" w:rsidR="00C138E4" w:rsidRDefault="00C138E4" w:rsidP="00C138E4">
      <w:pPr>
        <w:spacing w:after="0" w:line="240" w:lineRule="auto"/>
        <w:rPr>
          <w:rFonts w:ascii="Garamond" w:eastAsiaTheme="minorHAnsi" w:hAnsi="Garamond"/>
          <w:bCs/>
          <w:i/>
          <w:iCs/>
          <w:color w:val="000000" w:themeColor="text1"/>
          <w:sz w:val="24"/>
          <w:szCs w:val="24"/>
          <w:lang w:val="en-GB"/>
        </w:rPr>
      </w:pPr>
    </w:p>
    <w:p w14:paraId="096ADA04" w14:textId="77777777" w:rsidR="00644870" w:rsidRDefault="00644870">
      <w:pPr>
        <w:spacing w:after="0" w:line="240" w:lineRule="auto"/>
        <w:rPr>
          <w:rFonts w:ascii="Garamond" w:eastAsiaTheme="minorHAnsi" w:hAnsi="Garamond"/>
          <w:bCs/>
          <w:i/>
          <w:iCs/>
          <w:color w:val="000000" w:themeColor="text1"/>
          <w:sz w:val="24"/>
          <w:szCs w:val="24"/>
          <w:lang w:val="en-GB"/>
        </w:rPr>
      </w:pPr>
      <w:r>
        <w:rPr>
          <w:rFonts w:ascii="Garamond" w:eastAsiaTheme="minorHAnsi" w:hAnsi="Garamond"/>
          <w:bCs/>
          <w:i/>
          <w:iCs/>
          <w:color w:val="000000" w:themeColor="text1"/>
          <w:sz w:val="24"/>
          <w:szCs w:val="24"/>
          <w:lang w:val="en-GB"/>
        </w:rPr>
        <w:br w:type="page"/>
      </w:r>
    </w:p>
    <w:p w14:paraId="633A732A" w14:textId="77777777" w:rsidR="00C138E4" w:rsidRDefault="00C138E4" w:rsidP="00C138E4">
      <w:pPr>
        <w:spacing w:after="0" w:line="20" w:lineRule="atLeast"/>
        <w:jc w:val="both"/>
        <w:rPr>
          <w:rFonts w:ascii="Garamond" w:eastAsiaTheme="minorHAnsi" w:hAnsi="Garamond"/>
          <w:bCs/>
          <w:i/>
          <w:iCs/>
          <w:color w:val="000000" w:themeColor="text1"/>
          <w:sz w:val="24"/>
          <w:szCs w:val="24"/>
          <w:lang w:val="en-GB"/>
        </w:rPr>
      </w:pPr>
    </w:p>
    <w:p w14:paraId="5460F670" w14:textId="77777777" w:rsidR="00C138E4" w:rsidRDefault="00C138E4" w:rsidP="00C138E4">
      <w:pPr>
        <w:spacing w:after="0" w:line="240" w:lineRule="auto"/>
        <w:rPr>
          <w:rFonts w:ascii="Garamond" w:eastAsiaTheme="minorHAnsi" w:hAnsi="Garamond"/>
          <w:b/>
          <w:color w:val="000000" w:themeColor="text1"/>
          <w:sz w:val="24"/>
          <w:szCs w:val="24"/>
          <w:lang w:val="en-GB"/>
        </w:rPr>
      </w:pPr>
    </w:p>
    <w:p w14:paraId="26DAFAE9" w14:textId="77777777" w:rsidR="00C138E4" w:rsidRDefault="00C138E4" w:rsidP="00C138E4">
      <w:pPr>
        <w:spacing w:after="0" w:line="20" w:lineRule="atLeast"/>
        <w:jc w:val="both"/>
        <w:rPr>
          <w:rFonts w:ascii="Garamond" w:eastAsiaTheme="minorHAnsi" w:hAnsi="Garamond"/>
          <w:b/>
          <w:color w:val="000000" w:themeColor="text1"/>
          <w:sz w:val="24"/>
          <w:szCs w:val="24"/>
          <w:lang w:val="en-GB"/>
        </w:rPr>
      </w:pPr>
      <w:r w:rsidRPr="00434297">
        <w:rPr>
          <w:rFonts w:ascii="Garamond" w:eastAsiaTheme="minorHAnsi" w:hAnsi="Garamond"/>
          <w:b/>
          <w:color w:val="000000" w:themeColor="text1"/>
          <w:sz w:val="24"/>
          <w:szCs w:val="24"/>
          <w:lang w:val="en-GB"/>
        </w:rPr>
        <w:t>Chart 4:</w:t>
      </w:r>
      <w:r w:rsidRPr="00F323B6">
        <w:rPr>
          <w:rFonts w:ascii="Garamond" w:eastAsiaTheme="minorHAnsi" w:hAnsi="Garamond"/>
          <w:b/>
          <w:color w:val="000000" w:themeColor="text1"/>
          <w:sz w:val="24"/>
          <w:szCs w:val="24"/>
          <w:lang w:val="en-GB"/>
        </w:rPr>
        <w:t xml:space="preserve"> Year-on-Year Consumer Price Inflation</w:t>
      </w:r>
      <w:r>
        <w:rPr>
          <w:rFonts w:ascii="Garamond" w:eastAsiaTheme="minorHAnsi" w:hAnsi="Garamond"/>
          <w:b/>
          <w:color w:val="000000" w:themeColor="text1"/>
          <w:sz w:val="24"/>
          <w:szCs w:val="24"/>
          <w:lang w:val="en-GB"/>
        </w:rPr>
        <w:t xml:space="preserve"> for BRICS countries</w:t>
      </w:r>
      <w:r w:rsidRPr="00F323B6">
        <w:rPr>
          <w:rFonts w:ascii="Garamond" w:eastAsiaTheme="minorHAnsi" w:hAnsi="Garamond"/>
          <w:b/>
          <w:color w:val="000000" w:themeColor="text1"/>
          <w:sz w:val="24"/>
          <w:szCs w:val="24"/>
          <w:lang w:val="en-GB"/>
        </w:rPr>
        <w:t xml:space="preserve"> (percent)</w:t>
      </w:r>
    </w:p>
    <w:p w14:paraId="39D8766A" w14:textId="77777777" w:rsidR="00C138E4" w:rsidRDefault="00C138E4" w:rsidP="00C138E4">
      <w:pPr>
        <w:spacing w:after="0" w:line="20" w:lineRule="atLeast"/>
        <w:jc w:val="both"/>
        <w:rPr>
          <w:rFonts w:ascii="Garamond" w:eastAsiaTheme="minorHAnsi" w:hAnsi="Garamond"/>
          <w:b/>
          <w:color w:val="000000" w:themeColor="text1"/>
          <w:sz w:val="24"/>
          <w:szCs w:val="24"/>
          <w:lang w:val="en-GB"/>
        </w:rPr>
      </w:pPr>
    </w:p>
    <w:p w14:paraId="40439C12" w14:textId="77777777" w:rsidR="00C138E4" w:rsidRDefault="00C138E4" w:rsidP="00C138E4">
      <w:pPr>
        <w:spacing w:after="0" w:line="20" w:lineRule="atLeast"/>
        <w:jc w:val="both"/>
        <w:rPr>
          <w:rFonts w:ascii="Garamond" w:eastAsiaTheme="minorHAnsi" w:hAnsi="Garamond"/>
          <w:b/>
          <w:color w:val="000000" w:themeColor="text1"/>
          <w:sz w:val="24"/>
          <w:szCs w:val="24"/>
          <w:lang w:val="en-GB"/>
        </w:rPr>
      </w:pPr>
    </w:p>
    <w:p w14:paraId="7CC73707" w14:textId="77777777" w:rsidR="00C138E4" w:rsidRPr="008E1CB9" w:rsidRDefault="004D6281" w:rsidP="00C138E4">
      <w:pPr>
        <w:spacing w:after="0" w:line="20" w:lineRule="atLeast"/>
        <w:jc w:val="both"/>
        <w:rPr>
          <w:rFonts w:ascii="Garamond" w:eastAsiaTheme="minorHAnsi" w:hAnsi="Garamond"/>
          <w:bCs/>
          <w:i/>
          <w:iCs/>
          <w:color w:val="000000" w:themeColor="text1"/>
          <w:sz w:val="24"/>
          <w:szCs w:val="24"/>
          <w:lang w:val="en-GB"/>
        </w:rPr>
      </w:pPr>
      <w:r>
        <w:rPr>
          <w:noProof/>
        </w:rPr>
        <w:drawing>
          <wp:inline distT="0" distB="0" distL="0" distR="0" wp14:anchorId="6E328377" wp14:editId="22EA719B">
            <wp:extent cx="5870602" cy="2812356"/>
            <wp:effectExtent l="0" t="0" r="15875" b="762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196F53E" w14:textId="77777777" w:rsidR="00C138E4" w:rsidRDefault="00F26506" w:rsidP="00C138E4">
      <w:pPr>
        <w:spacing w:after="0" w:line="20" w:lineRule="atLeast"/>
        <w:jc w:val="both"/>
        <w:rPr>
          <w:rFonts w:ascii="Garamond" w:eastAsiaTheme="minorHAnsi" w:hAnsi="Garamond"/>
          <w:bCs/>
          <w:i/>
          <w:iCs/>
          <w:color w:val="000000" w:themeColor="text1"/>
          <w:sz w:val="24"/>
          <w:szCs w:val="24"/>
          <w:lang w:val="en-GB"/>
        </w:rPr>
      </w:pPr>
      <w:r>
        <w:rPr>
          <w:rFonts w:ascii="Garamond" w:eastAsiaTheme="minorHAnsi" w:hAnsi="Garamond"/>
          <w:b/>
          <w:i/>
          <w:iCs/>
          <w:color w:val="000000" w:themeColor="text1"/>
          <w:sz w:val="24"/>
          <w:szCs w:val="24"/>
          <w:lang w:val="en-GB"/>
        </w:rPr>
        <w:t xml:space="preserve"> </w:t>
      </w:r>
      <w:r w:rsidR="00C138E4" w:rsidRPr="00560465">
        <w:rPr>
          <w:rFonts w:ascii="Garamond" w:eastAsiaTheme="minorHAnsi" w:hAnsi="Garamond"/>
          <w:b/>
          <w:i/>
          <w:iCs/>
          <w:color w:val="000000" w:themeColor="text1"/>
          <w:sz w:val="24"/>
          <w:szCs w:val="24"/>
          <w:lang w:val="en-GB"/>
        </w:rPr>
        <w:t>Source:</w:t>
      </w:r>
      <w:r w:rsidR="00C138E4" w:rsidRPr="00560465">
        <w:rPr>
          <w:rFonts w:ascii="Garamond" w:eastAsiaTheme="minorHAnsi" w:hAnsi="Garamond"/>
          <w:bCs/>
          <w:i/>
          <w:iCs/>
          <w:color w:val="000000" w:themeColor="text1"/>
          <w:sz w:val="24"/>
          <w:szCs w:val="24"/>
          <w:lang w:val="en-GB"/>
        </w:rPr>
        <w:t xml:space="preserve"> Bloomberg</w:t>
      </w:r>
    </w:p>
    <w:p w14:paraId="174AFC01" w14:textId="77777777" w:rsidR="00C138E4" w:rsidRPr="00E83986" w:rsidRDefault="00C138E4" w:rsidP="00C138E4">
      <w:pPr>
        <w:spacing w:after="0" w:line="20" w:lineRule="atLeast"/>
        <w:jc w:val="both"/>
        <w:rPr>
          <w:rFonts w:ascii="Garamond" w:eastAsiaTheme="minorHAnsi" w:hAnsi="Garamond"/>
          <w:bCs/>
          <w:i/>
          <w:iCs/>
          <w:color w:val="000000" w:themeColor="text1"/>
          <w:sz w:val="24"/>
          <w:szCs w:val="24"/>
          <w:lang w:val="en-GB"/>
        </w:rPr>
      </w:pPr>
    </w:p>
    <w:p w14:paraId="32B279D9" w14:textId="77777777" w:rsidR="00C138E4" w:rsidRPr="005E7F41" w:rsidRDefault="00C138E4" w:rsidP="00C138E4">
      <w:pPr>
        <w:pStyle w:val="ListParagraph"/>
        <w:numPr>
          <w:ilvl w:val="0"/>
          <w:numId w:val="13"/>
        </w:numPr>
        <w:spacing w:after="0" w:line="20" w:lineRule="atLeast"/>
        <w:ind w:left="-142"/>
        <w:jc w:val="both"/>
        <w:rPr>
          <w:rFonts w:ascii="Garamond" w:eastAsiaTheme="minorHAnsi" w:hAnsi="Garamond"/>
          <w:b/>
          <w:color w:val="000000" w:themeColor="text1"/>
          <w:sz w:val="24"/>
          <w:szCs w:val="24"/>
          <w:lang w:val="en-IN"/>
        </w:rPr>
      </w:pPr>
      <w:r w:rsidRPr="005E7F41">
        <w:rPr>
          <w:rFonts w:ascii="Garamond" w:eastAsiaTheme="minorHAnsi" w:hAnsi="Garamond"/>
          <w:b/>
          <w:color w:val="000000" w:themeColor="text1"/>
          <w:sz w:val="24"/>
          <w:szCs w:val="24"/>
          <w:lang w:val="en-IN"/>
        </w:rPr>
        <w:t>Major Recent Developments Across the Globe</w:t>
      </w:r>
    </w:p>
    <w:p w14:paraId="03F943C1" w14:textId="77777777" w:rsidR="005E7F41" w:rsidRPr="00403373" w:rsidRDefault="005E7F41" w:rsidP="005E7F41">
      <w:pPr>
        <w:pStyle w:val="ListParagraph"/>
        <w:numPr>
          <w:ilvl w:val="1"/>
          <w:numId w:val="13"/>
        </w:numPr>
        <w:spacing w:after="0" w:line="20" w:lineRule="atLeast"/>
        <w:ind w:left="0" w:hanging="567"/>
        <w:jc w:val="both"/>
        <w:rPr>
          <w:rFonts w:ascii="Garamond" w:eastAsiaTheme="minorHAnsi" w:hAnsi="Garamond"/>
          <w:b/>
          <w:color w:val="000000" w:themeColor="text1"/>
          <w:sz w:val="24"/>
          <w:szCs w:val="24"/>
          <w:lang w:val="en-IN"/>
        </w:rPr>
      </w:pPr>
      <w:r w:rsidRPr="00403373">
        <w:rPr>
          <w:rFonts w:ascii="Garamond" w:eastAsiaTheme="minorHAnsi" w:hAnsi="Garamond"/>
          <w:b/>
          <w:color w:val="000000" w:themeColor="text1"/>
          <w:sz w:val="24"/>
          <w:szCs w:val="24"/>
          <w:lang w:val="en-IN"/>
        </w:rPr>
        <w:t xml:space="preserve">OECD employment rate increases </w:t>
      </w:r>
      <w:r>
        <w:rPr>
          <w:rFonts w:ascii="Garamond" w:eastAsiaTheme="minorHAnsi" w:hAnsi="Garamond"/>
          <w:b/>
          <w:color w:val="000000" w:themeColor="text1"/>
          <w:sz w:val="24"/>
          <w:szCs w:val="24"/>
          <w:lang w:val="en-IN"/>
        </w:rPr>
        <w:t xml:space="preserve">by 0.2 per cent </w:t>
      </w:r>
      <w:r w:rsidRPr="00403373">
        <w:rPr>
          <w:rFonts w:ascii="Garamond" w:eastAsiaTheme="minorHAnsi" w:hAnsi="Garamond"/>
          <w:b/>
          <w:color w:val="000000" w:themeColor="text1"/>
          <w:sz w:val="24"/>
          <w:szCs w:val="24"/>
          <w:lang w:val="en-IN"/>
        </w:rPr>
        <w:t>to 67.8</w:t>
      </w:r>
      <w:r>
        <w:rPr>
          <w:rFonts w:ascii="Garamond" w:eastAsiaTheme="minorHAnsi" w:hAnsi="Garamond"/>
          <w:b/>
          <w:color w:val="000000" w:themeColor="text1"/>
          <w:sz w:val="24"/>
          <w:szCs w:val="24"/>
          <w:lang w:val="en-IN"/>
        </w:rPr>
        <w:t xml:space="preserve"> per cent</w:t>
      </w:r>
    </w:p>
    <w:p w14:paraId="0CA8EAA4" w14:textId="77777777" w:rsidR="005E7F41" w:rsidRPr="00403373" w:rsidRDefault="005E7F41" w:rsidP="005E7F41">
      <w:pPr>
        <w:spacing w:line="240" w:lineRule="auto"/>
        <w:rPr>
          <w:rFonts w:ascii="Garamond" w:eastAsiaTheme="minorHAnsi" w:hAnsi="Garamond"/>
          <w:color w:val="000000" w:themeColor="text1"/>
          <w:sz w:val="24"/>
          <w:szCs w:val="24"/>
          <w:lang w:val="en-IN"/>
        </w:rPr>
      </w:pPr>
      <w:r>
        <w:rPr>
          <w:rFonts w:ascii="Garamond" w:eastAsiaTheme="minorHAnsi" w:hAnsi="Garamond"/>
          <w:color w:val="000000" w:themeColor="text1"/>
          <w:sz w:val="24"/>
          <w:szCs w:val="24"/>
          <w:lang w:val="en-IN"/>
        </w:rPr>
        <w:t xml:space="preserve">OECD </w:t>
      </w:r>
      <w:r w:rsidRPr="00035259">
        <w:rPr>
          <w:rFonts w:ascii="Garamond" w:eastAsiaTheme="minorHAnsi" w:hAnsi="Garamond"/>
          <w:color w:val="000000" w:themeColor="text1"/>
          <w:sz w:val="24"/>
          <w:szCs w:val="24"/>
          <w:lang w:val="en-IN"/>
        </w:rPr>
        <w:t>increased by 0.2 percentage point in the third quarter of 2017, to 67.8</w:t>
      </w:r>
      <w:r>
        <w:rPr>
          <w:rFonts w:ascii="Garamond" w:eastAsiaTheme="minorHAnsi" w:hAnsi="Garamond"/>
          <w:color w:val="000000" w:themeColor="text1"/>
          <w:sz w:val="24"/>
          <w:szCs w:val="24"/>
          <w:lang w:val="en-IN"/>
        </w:rPr>
        <w:t xml:space="preserve"> per cent</w:t>
      </w:r>
      <w:r w:rsidRPr="00035259">
        <w:rPr>
          <w:rFonts w:ascii="Garamond" w:eastAsiaTheme="minorHAnsi" w:hAnsi="Garamond"/>
          <w:color w:val="000000" w:themeColor="text1"/>
          <w:sz w:val="24"/>
          <w:szCs w:val="24"/>
          <w:lang w:val="en-IN"/>
        </w:rPr>
        <w:t xml:space="preserve"> and is now 3.4 percentage points above the </w:t>
      </w:r>
      <w:r>
        <w:rPr>
          <w:rFonts w:ascii="Garamond" w:eastAsiaTheme="minorHAnsi" w:hAnsi="Garamond"/>
          <w:color w:val="000000" w:themeColor="text1"/>
          <w:sz w:val="24"/>
          <w:szCs w:val="24"/>
          <w:lang w:val="en-IN"/>
        </w:rPr>
        <w:t>observation</w:t>
      </w:r>
      <w:r w:rsidRPr="00035259">
        <w:rPr>
          <w:rFonts w:ascii="Garamond" w:eastAsiaTheme="minorHAnsi" w:hAnsi="Garamond"/>
          <w:color w:val="000000" w:themeColor="text1"/>
          <w:sz w:val="24"/>
          <w:szCs w:val="24"/>
          <w:lang w:val="en-IN"/>
        </w:rPr>
        <w:t xml:space="preserve"> in the fourth quarter of </w:t>
      </w:r>
      <w:r>
        <w:rPr>
          <w:rFonts w:ascii="Garamond" w:eastAsiaTheme="minorHAnsi" w:hAnsi="Garamond"/>
          <w:color w:val="000000" w:themeColor="text1"/>
          <w:sz w:val="24"/>
          <w:szCs w:val="24"/>
          <w:lang w:val="en-IN"/>
        </w:rPr>
        <w:t>2009</w:t>
      </w:r>
      <w:r w:rsidRPr="00403373">
        <w:rPr>
          <w:rFonts w:ascii="Garamond" w:eastAsiaTheme="minorHAnsi" w:hAnsi="Garamond"/>
          <w:color w:val="000000" w:themeColor="text1"/>
          <w:sz w:val="24"/>
          <w:szCs w:val="24"/>
          <w:lang w:val="en-IN"/>
        </w:rPr>
        <w:t>.</w:t>
      </w:r>
      <w:r>
        <w:rPr>
          <w:rFonts w:ascii="Garamond" w:eastAsiaTheme="minorHAnsi" w:hAnsi="Garamond"/>
          <w:color w:val="000000" w:themeColor="text1"/>
          <w:sz w:val="24"/>
          <w:szCs w:val="24"/>
          <w:lang w:val="en-IN"/>
        </w:rPr>
        <w:t xml:space="preserve"> In comparison to the previous quarter Euro area employment rate grew by 0.2 per cent to reach to overall employment rate of 66.4 per cent. 0.3 per cent increase</w:t>
      </w:r>
      <w:r w:rsidRPr="008B3F57">
        <w:rPr>
          <w:rFonts w:ascii="Garamond" w:eastAsiaTheme="minorHAnsi" w:hAnsi="Garamond"/>
          <w:color w:val="000000" w:themeColor="text1"/>
          <w:sz w:val="24"/>
          <w:szCs w:val="24"/>
          <w:lang w:val="en-IN"/>
        </w:rPr>
        <w:t xml:space="preserve"> in the employment rate for women exceeded those recorded for men </w:t>
      </w:r>
      <w:r>
        <w:rPr>
          <w:rFonts w:ascii="Garamond" w:eastAsiaTheme="minorHAnsi" w:hAnsi="Garamond"/>
          <w:color w:val="000000" w:themeColor="text1"/>
          <w:sz w:val="24"/>
          <w:szCs w:val="24"/>
          <w:lang w:val="en-IN"/>
        </w:rPr>
        <w:t xml:space="preserve">of 0.1 per cent, </w:t>
      </w:r>
      <w:r w:rsidRPr="008B3F57">
        <w:rPr>
          <w:rFonts w:ascii="Garamond" w:eastAsiaTheme="minorHAnsi" w:hAnsi="Garamond"/>
          <w:color w:val="000000" w:themeColor="text1"/>
          <w:sz w:val="24"/>
          <w:szCs w:val="24"/>
          <w:lang w:val="en-IN"/>
        </w:rPr>
        <w:t>narrowing the gap between the two to 15.3 percentage points.</w:t>
      </w:r>
      <w:r>
        <w:rPr>
          <w:rFonts w:ascii="Garamond" w:eastAsiaTheme="minorHAnsi" w:hAnsi="Garamond"/>
          <w:color w:val="000000" w:themeColor="text1"/>
          <w:sz w:val="24"/>
          <w:szCs w:val="24"/>
          <w:lang w:val="en-IN"/>
        </w:rPr>
        <w:t xml:space="preserve"> </w:t>
      </w:r>
      <w:r w:rsidRPr="008B3F57">
        <w:rPr>
          <w:rFonts w:ascii="Garamond" w:eastAsiaTheme="minorHAnsi" w:hAnsi="Garamond"/>
          <w:color w:val="000000" w:themeColor="text1"/>
          <w:sz w:val="24"/>
          <w:szCs w:val="24"/>
          <w:lang w:val="en-IN"/>
        </w:rPr>
        <w:t>The gap is now 2.9 percentage points smaller tha</w:t>
      </w:r>
      <w:r>
        <w:rPr>
          <w:rFonts w:ascii="Garamond" w:eastAsiaTheme="minorHAnsi" w:hAnsi="Garamond"/>
          <w:color w:val="000000" w:themeColor="text1"/>
          <w:sz w:val="24"/>
          <w:szCs w:val="24"/>
          <w:lang w:val="en-IN"/>
        </w:rPr>
        <w:t>n what it was in the second quarter of 2008 pre-crisis level.</w:t>
      </w:r>
    </w:p>
    <w:p w14:paraId="473E5528" w14:textId="77777777" w:rsidR="005E7F41" w:rsidRPr="00403373" w:rsidRDefault="005E7F41" w:rsidP="005E7F41">
      <w:pPr>
        <w:pStyle w:val="ListParagraph"/>
        <w:numPr>
          <w:ilvl w:val="1"/>
          <w:numId w:val="13"/>
        </w:numPr>
        <w:spacing w:after="0" w:line="20" w:lineRule="atLeast"/>
        <w:ind w:left="0" w:hanging="567"/>
        <w:jc w:val="both"/>
        <w:rPr>
          <w:rFonts w:ascii="Garamond" w:eastAsiaTheme="minorHAnsi" w:hAnsi="Garamond"/>
          <w:b/>
          <w:color w:val="000000" w:themeColor="text1"/>
          <w:sz w:val="24"/>
          <w:szCs w:val="24"/>
          <w:lang w:val="en-IN"/>
        </w:rPr>
      </w:pPr>
      <w:r w:rsidRPr="00D762A9">
        <w:rPr>
          <w:rFonts w:ascii="Garamond" w:eastAsiaTheme="minorHAnsi" w:hAnsi="Garamond"/>
          <w:b/>
          <w:color w:val="000000" w:themeColor="text1"/>
          <w:sz w:val="24"/>
          <w:szCs w:val="24"/>
          <w:lang w:val="en-IN"/>
        </w:rPr>
        <w:t xml:space="preserve">Annual inflation </w:t>
      </w:r>
      <w:r>
        <w:rPr>
          <w:rFonts w:ascii="Garamond" w:eastAsiaTheme="minorHAnsi" w:hAnsi="Garamond"/>
          <w:b/>
          <w:color w:val="000000" w:themeColor="text1"/>
          <w:sz w:val="24"/>
          <w:szCs w:val="24"/>
          <w:lang w:val="en-IN"/>
        </w:rPr>
        <w:t>grows at</w:t>
      </w:r>
      <w:r w:rsidRPr="00D762A9">
        <w:rPr>
          <w:rFonts w:ascii="Garamond" w:eastAsiaTheme="minorHAnsi" w:hAnsi="Garamond"/>
          <w:b/>
          <w:color w:val="000000" w:themeColor="text1"/>
          <w:sz w:val="24"/>
          <w:szCs w:val="24"/>
          <w:lang w:val="en-IN"/>
        </w:rPr>
        <w:t xml:space="preserve"> 2.4</w:t>
      </w:r>
      <w:r>
        <w:rPr>
          <w:rFonts w:ascii="Garamond" w:eastAsiaTheme="minorHAnsi" w:hAnsi="Garamond"/>
          <w:b/>
          <w:color w:val="000000" w:themeColor="text1"/>
          <w:sz w:val="24"/>
          <w:szCs w:val="24"/>
          <w:lang w:val="en-IN"/>
        </w:rPr>
        <w:t xml:space="preserve"> per cent</w:t>
      </w:r>
      <w:r w:rsidRPr="00D762A9">
        <w:rPr>
          <w:rFonts w:ascii="Garamond" w:eastAsiaTheme="minorHAnsi" w:hAnsi="Garamond"/>
          <w:b/>
          <w:color w:val="000000" w:themeColor="text1"/>
          <w:sz w:val="24"/>
          <w:szCs w:val="24"/>
          <w:lang w:val="en-IN"/>
        </w:rPr>
        <w:t xml:space="preserve"> in November 2017</w:t>
      </w:r>
    </w:p>
    <w:p w14:paraId="3D55AADF" w14:textId="77777777" w:rsidR="005E7F41" w:rsidRPr="00403373" w:rsidRDefault="005E7F41" w:rsidP="005E7F41">
      <w:pPr>
        <w:spacing w:line="240" w:lineRule="auto"/>
        <w:rPr>
          <w:rFonts w:ascii="Garamond" w:eastAsiaTheme="minorHAnsi" w:hAnsi="Garamond"/>
          <w:color w:val="000000" w:themeColor="text1"/>
          <w:sz w:val="24"/>
          <w:szCs w:val="24"/>
          <w:lang w:val="en-IN"/>
        </w:rPr>
      </w:pPr>
      <w:r>
        <w:rPr>
          <w:rFonts w:ascii="Garamond" w:eastAsiaTheme="minorHAnsi" w:hAnsi="Garamond"/>
          <w:color w:val="000000" w:themeColor="text1"/>
          <w:sz w:val="24"/>
          <w:szCs w:val="24"/>
          <w:lang w:val="en-IN"/>
        </w:rPr>
        <w:t>Annual inflation continued to pick up in OECD area for consecutive fifth month.  Inflation grew at 2.4 per cent against the 2.2 of the previous month. Energy prices saw the highest growth at 7.7 per cent. In US, energy grew at 9.4 per cent where as in Euro area (HICP) it increased by 4.7 per cent. For food only the inflation was 1.9 per cent in entire OECD area, for US it was 0.6 and for Euro area it was 2.2 per cent.</w:t>
      </w:r>
    </w:p>
    <w:p w14:paraId="1A890C2C" w14:textId="77777777" w:rsidR="006124FB" w:rsidRPr="00A82D46" w:rsidRDefault="006124FB" w:rsidP="006124FB">
      <w:pPr>
        <w:spacing w:after="0" w:line="240" w:lineRule="auto"/>
        <w:ind w:left="720" w:right="48"/>
        <w:contextualSpacing/>
        <w:jc w:val="both"/>
        <w:rPr>
          <w:rFonts w:ascii="Garamond" w:eastAsiaTheme="minorHAnsi" w:hAnsi="Garamond"/>
          <w:color w:val="000000" w:themeColor="text1"/>
          <w:sz w:val="24"/>
          <w:szCs w:val="24"/>
          <w:lang w:val="en-IN"/>
        </w:rPr>
      </w:pPr>
    </w:p>
    <w:p w14:paraId="16A4C1B0" w14:textId="77777777" w:rsidR="006124FB" w:rsidRPr="00B57BD0" w:rsidRDefault="006124FB" w:rsidP="006124FB">
      <w:pPr>
        <w:spacing w:after="0" w:line="20" w:lineRule="atLeast"/>
        <w:ind w:hanging="567"/>
        <w:jc w:val="both"/>
        <w:rPr>
          <w:rFonts w:ascii="Garamond" w:hAnsi="Garamond"/>
          <w:b/>
          <w:strike/>
          <w:color w:val="000000" w:themeColor="text1"/>
          <w:sz w:val="24"/>
          <w:szCs w:val="24"/>
          <w:lang w:val="en-GB"/>
        </w:rPr>
      </w:pPr>
    </w:p>
    <w:p w14:paraId="49A73E46" w14:textId="77777777" w:rsidR="006124FB" w:rsidRPr="00C60E18" w:rsidRDefault="006124FB" w:rsidP="006124FB">
      <w:pPr>
        <w:spacing w:after="0" w:line="20" w:lineRule="atLeast"/>
        <w:ind w:hanging="567"/>
        <w:rPr>
          <w:rFonts w:ascii="Garamond" w:hAnsi="Garamond"/>
          <w:b/>
          <w:color w:val="000000" w:themeColor="text1"/>
          <w:sz w:val="24"/>
          <w:szCs w:val="24"/>
        </w:rPr>
      </w:pPr>
      <w:r w:rsidRPr="009D2658">
        <w:rPr>
          <w:rFonts w:ascii="Garamond" w:hAnsi="Garamond"/>
          <w:b/>
          <w:color w:val="000000" w:themeColor="text1"/>
          <w:sz w:val="24"/>
          <w:szCs w:val="24"/>
        </w:rPr>
        <w:t>United States:</w:t>
      </w:r>
    </w:p>
    <w:p w14:paraId="300CEC41" w14:textId="77777777" w:rsidR="00CA7FB2" w:rsidRPr="00CA7FB2" w:rsidRDefault="00CA7FB2" w:rsidP="00CA7FB2">
      <w:pPr>
        <w:numPr>
          <w:ilvl w:val="1"/>
          <w:numId w:val="13"/>
        </w:numPr>
        <w:spacing w:after="0" w:line="20" w:lineRule="atLeast"/>
        <w:ind w:left="0" w:hanging="567"/>
        <w:contextualSpacing/>
        <w:jc w:val="both"/>
        <w:rPr>
          <w:rFonts w:ascii="Garamond" w:eastAsiaTheme="minorHAnsi" w:hAnsi="Garamond"/>
          <w:color w:val="000000" w:themeColor="text1"/>
          <w:sz w:val="24"/>
          <w:szCs w:val="24"/>
          <w:lang w:val="en-GB"/>
        </w:rPr>
      </w:pPr>
      <w:r w:rsidRPr="00CA7FB2">
        <w:rPr>
          <w:rFonts w:ascii="Garamond" w:eastAsiaTheme="minorHAnsi" w:hAnsi="Garamond"/>
          <w:color w:val="000000" w:themeColor="text1"/>
          <w:sz w:val="24"/>
          <w:szCs w:val="24"/>
          <w:lang w:val="en-GB"/>
        </w:rPr>
        <w:t>As per the “</w:t>
      </w:r>
      <w:r w:rsidR="00EF320C">
        <w:rPr>
          <w:rFonts w:ascii="Garamond" w:eastAsiaTheme="minorHAnsi" w:hAnsi="Garamond"/>
          <w:color w:val="000000" w:themeColor="text1"/>
          <w:sz w:val="24"/>
          <w:szCs w:val="24"/>
          <w:lang w:val="en-GB"/>
        </w:rPr>
        <w:t>third</w:t>
      </w:r>
      <w:r w:rsidRPr="00CA7FB2">
        <w:rPr>
          <w:rFonts w:ascii="Garamond" w:eastAsiaTheme="minorHAnsi" w:hAnsi="Garamond"/>
          <w:color w:val="000000" w:themeColor="text1"/>
          <w:sz w:val="24"/>
          <w:szCs w:val="24"/>
          <w:lang w:val="en-GB"/>
        </w:rPr>
        <w:t xml:space="preserve">” estimates released by the Bureau of Economic Analysis the real GDP of </w:t>
      </w:r>
      <w:r w:rsidR="00EF320C">
        <w:rPr>
          <w:rFonts w:ascii="Garamond" w:eastAsiaTheme="minorHAnsi" w:hAnsi="Garamond"/>
          <w:color w:val="000000" w:themeColor="text1"/>
          <w:sz w:val="24"/>
          <w:szCs w:val="24"/>
          <w:lang w:val="en-GB"/>
        </w:rPr>
        <w:t>US grew at an annual rate of 3.2</w:t>
      </w:r>
      <w:r w:rsidRPr="00CA7FB2">
        <w:rPr>
          <w:rFonts w:ascii="Garamond" w:eastAsiaTheme="minorHAnsi" w:hAnsi="Garamond"/>
          <w:color w:val="000000" w:themeColor="text1"/>
          <w:sz w:val="24"/>
          <w:szCs w:val="24"/>
          <w:lang w:val="en-GB"/>
        </w:rPr>
        <w:t xml:space="preserve"> percent during the third quarter of 2017 against 3.1 percent growth rate recorded in the previous quarter. The increase in real GDP reflected positive contributions from personal consumption expenditures (PCE), private inventory investment, non-residential fixed investment, exports, and federal government spending. Real GDP increased by 1.6 percent in 2016 (Y-o-Y) compared with an increase of 2.6 percent in 2015. As per IMF’s latest growth outlook </w:t>
      </w:r>
      <w:r w:rsidRPr="00CA7FB2">
        <w:rPr>
          <w:rFonts w:ascii="Garamond" w:eastAsiaTheme="minorHAnsi" w:hAnsi="Garamond"/>
          <w:color w:val="000000" w:themeColor="text1"/>
          <w:sz w:val="24"/>
          <w:szCs w:val="24"/>
        </w:rPr>
        <w:t>the US economy is projected to expand at 2.2 percent in 2017 and 2.3 percent in 2018.</w:t>
      </w:r>
      <w:r w:rsidRPr="00CA7FB2">
        <w:rPr>
          <w:rFonts w:ascii="Garamond" w:eastAsiaTheme="minorHAnsi" w:hAnsi="Garamond"/>
          <w:color w:val="000000" w:themeColor="text1"/>
          <w:sz w:val="24"/>
          <w:szCs w:val="24"/>
          <w:lang w:val="en-GB"/>
        </w:rPr>
        <w:t xml:space="preserve">  </w:t>
      </w:r>
    </w:p>
    <w:p w14:paraId="7AD057DF" w14:textId="77777777" w:rsidR="00CA7FB2" w:rsidRPr="00CA7FB2" w:rsidRDefault="00CA7FB2" w:rsidP="00CA7FB2">
      <w:pPr>
        <w:spacing w:after="0" w:line="240" w:lineRule="auto"/>
        <w:ind w:hanging="567"/>
        <w:contextualSpacing/>
        <w:jc w:val="both"/>
        <w:rPr>
          <w:rFonts w:ascii="Garamond" w:eastAsiaTheme="minorHAnsi" w:hAnsi="Garamond"/>
          <w:color w:val="000000" w:themeColor="text1"/>
          <w:sz w:val="24"/>
          <w:szCs w:val="24"/>
          <w:lang w:val="en-GB"/>
        </w:rPr>
      </w:pPr>
    </w:p>
    <w:p w14:paraId="25C7F32F" w14:textId="77777777" w:rsidR="00132031" w:rsidRPr="00132031" w:rsidRDefault="00132031" w:rsidP="00132031">
      <w:pPr>
        <w:numPr>
          <w:ilvl w:val="1"/>
          <w:numId w:val="13"/>
        </w:numPr>
        <w:spacing w:after="0" w:line="20" w:lineRule="atLeast"/>
        <w:ind w:left="0" w:hanging="567"/>
        <w:contextualSpacing/>
        <w:jc w:val="both"/>
        <w:rPr>
          <w:rFonts w:ascii="Garamond" w:eastAsiaTheme="minorHAnsi" w:hAnsi="Garamond"/>
          <w:color w:val="000000" w:themeColor="text1"/>
          <w:sz w:val="24"/>
          <w:szCs w:val="24"/>
          <w:lang w:val="en-GB"/>
        </w:rPr>
      </w:pPr>
      <w:r w:rsidRPr="00132031">
        <w:rPr>
          <w:rFonts w:ascii="Garamond" w:eastAsiaTheme="minorHAnsi" w:hAnsi="Garamond"/>
          <w:color w:val="000000" w:themeColor="text1"/>
          <w:sz w:val="24"/>
          <w:szCs w:val="24"/>
          <w:lang w:val="en-GB"/>
        </w:rPr>
        <w:lastRenderedPageBreak/>
        <w:t xml:space="preserve">As per data released by the Bureau of Labor Statistics, the consumer prices in USA went up by 2.1 percent (Y-o-Y) in December 2017. The price index for all items less food and energy rose by 1.8 percent (Y-o-Y) during the month. Unemployment rate in US was 4.1 percent in December 2017 same as of previous month. The Federal Open Market Committee (FOMC) on 13 Dec 2017 increased the target range for the federal funds rate to, 1.25 to 1.5 per cent from 1.00 to 1.25 per cent. </w:t>
      </w:r>
    </w:p>
    <w:p w14:paraId="02C91E94" w14:textId="77777777" w:rsidR="00132031" w:rsidRPr="00132031" w:rsidRDefault="00132031" w:rsidP="00132031">
      <w:pPr>
        <w:spacing w:after="0" w:line="240" w:lineRule="auto"/>
        <w:ind w:hanging="567"/>
        <w:contextualSpacing/>
        <w:jc w:val="both"/>
        <w:rPr>
          <w:rFonts w:ascii="Garamond" w:eastAsiaTheme="minorHAnsi" w:hAnsi="Garamond"/>
          <w:color w:val="000000" w:themeColor="text1"/>
          <w:sz w:val="24"/>
          <w:szCs w:val="24"/>
          <w:lang w:val="en-GB"/>
        </w:rPr>
      </w:pPr>
    </w:p>
    <w:p w14:paraId="78A6D8B2" w14:textId="77777777" w:rsidR="00132031" w:rsidRPr="00132031" w:rsidRDefault="00132031" w:rsidP="00132031">
      <w:pPr>
        <w:numPr>
          <w:ilvl w:val="1"/>
          <w:numId w:val="13"/>
        </w:numPr>
        <w:spacing w:after="0" w:line="20" w:lineRule="atLeast"/>
        <w:ind w:left="0" w:hanging="567"/>
        <w:contextualSpacing/>
        <w:jc w:val="both"/>
        <w:rPr>
          <w:rFonts w:ascii="Garamond" w:eastAsiaTheme="minorHAnsi" w:hAnsi="Garamond"/>
          <w:color w:val="000000" w:themeColor="text1"/>
          <w:sz w:val="24"/>
          <w:szCs w:val="24"/>
          <w:lang w:val="en-GB"/>
        </w:rPr>
      </w:pPr>
      <w:r w:rsidRPr="00132031">
        <w:rPr>
          <w:rFonts w:ascii="Garamond" w:eastAsiaTheme="minorHAnsi" w:hAnsi="Garamond"/>
          <w:color w:val="000000" w:themeColor="text1"/>
          <w:sz w:val="24"/>
          <w:szCs w:val="24"/>
          <w:lang w:val="en-GB"/>
        </w:rPr>
        <w:t>The seasonally adjusted Markit US Manufacturing Purchasing Managers’ Index (PMI) posted 55.1 in December 2017, against 53.9 of October. The Markit U.S. Services PMI recorded in 53.7 December 2017 against 54.5 of November.</w:t>
      </w:r>
    </w:p>
    <w:p w14:paraId="33D42911" w14:textId="77777777" w:rsidR="00132031" w:rsidRPr="00132031" w:rsidRDefault="00132031" w:rsidP="00132031">
      <w:pPr>
        <w:spacing w:after="0" w:line="240" w:lineRule="auto"/>
        <w:ind w:hanging="567"/>
        <w:contextualSpacing/>
        <w:jc w:val="both"/>
        <w:rPr>
          <w:rFonts w:ascii="Garamond" w:eastAsiaTheme="minorHAnsi" w:hAnsi="Garamond"/>
          <w:color w:val="000000" w:themeColor="text1"/>
          <w:sz w:val="24"/>
          <w:szCs w:val="24"/>
          <w:lang w:val="en-GB"/>
        </w:rPr>
      </w:pPr>
    </w:p>
    <w:p w14:paraId="6D383A14" w14:textId="77777777" w:rsidR="00132031" w:rsidRPr="00132031" w:rsidRDefault="00132031" w:rsidP="00132031">
      <w:pPr>
        <w:spacing w:after="0" w:line="240" w:lineRule="auto"/>
        <w:ind w:hanging="567"/>
        <w:contextualSpacing/>
        <w:jc w:val="both"/>
        <w:rPr>
          <w:rFonts w:ascii="Garamond" w:eastAsiaTheme="minorHAnsi" w:hAnsi="Garamond"/>
          <w:bCs/>
          <w:i/>
          <w:iCs/>
          <w:strike/>
          <w:color w:val="000000" w:themeColor="text1"/>
          <w:sz w:val="24"/>
          <w:szCs w:val="24"/>
          <w:lang w:val="en-GB"/>
        </w:rPr>
      </w:pPr>
      <w:r w:rsidRPr="00132031">
        <w:rPr>
          <w:rFonts w:ascii="Garamond" w:eastAsiaTheme="minorHAnsi" w:hAnsi="Garamond"/>
          <w:b/>
          <w:i/>
          <w:iCs/>
          <w:color w:val="000000" w:themeColor="text1"/>
          <w:sz w:val="24"/>
          <w:szCs w:val="24"/>
          <w:lang w:val="en-GB"/>
        </w:rPr>
        <w:t>Observations:</w:t>
      </w:r>
      <w:r w:rsidRPr="00132031">
        <w:rPr>
          <w:rFonts w:ascii="Garamond" w:eastAsiaTheme="minorHAnsi" w:hAnsi="Garamond"/>
          <w:bCs/>
          <w:i/>
          <w:iCs/>
          <w:color w:val="000000" w:themeColor="text1"/>
          <w:sz w:val="24"/>
          <w:szCs w:val="24"/>
          <w:lang w:val="en-GB"/>
        </w:rPr>
        <w:t xml:space="preserve"> Riding on the demand upswing the output growth accelerated to its fastest in the year. Energy prices kept on rising at an increased rate, linked to higher costs. The economy signalled a strong growth of 2 to 2.5 per cent in the last quarter of 2017. Average prices charged by manufacturers continued to rise further in November, with the pace of inflation accelerating to highest in past 3 years.</w:t>
      </w:r>
      <w:r w:rsidRPr="00132031">
        <w:rPr>
          <w:rFonts w:ascii="Garamond" w:eastAsiaTheme="minorHAnsi" w:hAnsi="Garamond"/>
          <w:bCs/>
          <w:i/>
          <w:iCs/>
          <w:strike/>
          <w:color w:val="000000" w:themeColor="text1"/>
          <w:sz w:val="24"/>
          <w:szCs w:val="24"/>
          <w:lang w:val="en-GB"/>
        </w:rPr>
        <w:t xml:space="preserve"> </w:t>
      </w:r>
    </w:p>
    <w:p w14:paraId="2119075B" w14:textId="77777777" w:rsidR="00CA7FB2" w:rsidRPr="00CA7FB2" w:rsidRDefault="00CA7FB2" w:rsidP="00CA7FB2">
      <w:pPr>
        <w:spacing w:after="0" w:line="240" w:lineRule="auto"/>
        <w:ind w:hanging="567"/>
        <w:contextualSpacing/>
        <w:jc w:val="both"/>
        <w:rPr>
          <w:rFonts w:ascii="Garamond" w:eastAsiaTheme="minorHAnsi" w:hAnsi="Garamond"/>
          <w:b/>
          <w:strike/>
          <w:color w:val="000000" w:themeColor="text1"/>
          <w:sz w:val="24"/>
          <w:szCs w:val="24"/>
          <w:lang w:val="en-GB"/>
        </w:rPr>
      </w:pPr>
    </w:p>
    <w:p w14:paraId="583BEBB9" w14:textId="77777777" w:rsidR="00CA7FB2" w:rsidRPr="00CA7FB2" w:rsidRDefault="00CA7FB2" w:rsidP="00CA7FB2">
      <w:pPr>
        <w:spacing w:after="0"/>
        <w:ind w:hanging="567"/>
        <w:contextualSpacing/>
        <w:rPr>
          <w:rFonts w:ascii="Garamond" w:hAnsi="Garamond"/>
          <w:b/>
          <w:strike/>
          <w:color w:val="000000" w:themeColor="text1"/>
          <w:sz w:val="24"/>
          <w:szCs w:val="24"/>
          <w:lang w:val="en-GB"/>
        </w:rPr>
      </w:pPr>
    </w:p>
    <w:p w14:paraId="0DCF04DB" w14:textId="77777777" w:rsidR="00CA7FB2" w:rsidRPr="00CA7FB2" w:rsidRDefault="00CA7FB2" w:rsidP="00CA7FB2">
      <w:pPr>
        <w:spacing w:after="0"/>
        <w:ind w:hanging="567"/>
        <w:contextualSpacing/>
        <w:rPr>
          <w:rFonts w:ascii="Garamond" w:hAnsi="Garamond"/>
          <w:b/>
          <w:strike/>
          <w:color w:val="000000" w:themeColor="text1"/>
          <w:sz w:val="24"/>
          <w:szCs w:val="24"/>
          <w:lang w:val="en-GB"/>
        </w:rPr>
      </w:pPr>
    </w:p>
    <w:p w14:paraId="59FA0792" w14:textId="77777777" w:rsidR="00CA7FB2" w:rsidRPr="00CA7FB2" w:rsidRDefault="00CA7FB2" w:rsidP="00CA7FB2">
      <w:pPr>
        <w:spacing w:after="0"/>
        <w:ind w:hanging="567"/>
        <w:contextualSpacing/>
        <w:rPr>
          <w:rFonts w:ascii="Garamond" w:hAnsi="Garamond"/>
          <w:b/>
          <w:color w:val="000000" w:themeColor="text1"/>
          <w:sz w:val="24"/>
          <w:szCs w:val="24"/>
          <w:lang w:val="en-GB"/>
        </w:rPr>
      </w:pPr>
      <w:r w:rsidRPr="00FE27EE">
        <w:rPr>
          <w:rFonts w:ascii="Garamond" w:hAnsi="Garamond"/>
          <w:b/>
          <w:color w:val="000000" w:themeColor="text1"/>
          <w:sz w:val="24"/>
          <w:szCs w:val="24"/>
          <w:lang w:val="en-GB"/>
        </w:rPr>
        <w:t>United Kingdom:</w:t>
      </w:r>
    </w:p>
    <w:p w14:paraId="680146DA" w14:textId="77777777" w:rsidR="00CA7FB2" w:rsidRPr="00CA7FB2" w:rsidRDefault="00CA7FB2" w:rsidP="00CA7FB2">
      <w:pPr>
        <w:numPr>
          <w:ilvl w:val="1"/>
          <w:numId w:val="13"/>
        </w:numPr>
        <w:spacing w:after="0" w:line="20" w:lineRule="atLeast"/>
        <w:ind w:left="0" w:hanging="567"/>
        <w:contextualSpacing/>
        <w:jc w:val="both"/>
        <w:rPr>
          <w:rFonts w:ascii="Garamond" w:eastAsiaTheme="minorHAnsi" w:hAnsi="Garamond"/>
          <w:color w:val="000000" w:themeColor="text1"/>
          <w:sz w:val="24"/>
          <w:szCs w:val="24"/>
          <w:lang w:val="en-GB"/>
        </w:rPr>
      </w:pPr>
      <w:r w:rsidRPr="00CA7FB2">
        <w:rPr>
          <w:rFonts w:ascii="Garamond" w:eastAsiaTheme="minorHAnsi" w:hAnsi="Garamond"/>
          <w:color w:val="000000" w:themeColor="text1"/>
          <w:sz w:val="24"/>
          <w:szCs w:val="24"/>
          <w:lang w:val="en-GB"/>
        </w:rPr>
        <w:t>As per the second estimate by Office for National Statistics, the British economy grew at 0.4 percent (Q-o-Q) in the Q3 2017, compared to 0.3 percent growth in the previous quarter. On</w:t>
      </w:r>
      <w:r w:rsidR="00166470">
        <w:rPr>
          <w:rFonts w:ascii="Garamond" w:eastAsiaTheme="minorHAnsi" w:hAnsi="Garamond"/>
          <w:color w:val="000000" w:themeColor="text1"/>
          <w:sz w:val="24"/>
          <w:szCs w:val="24"/>
          <w:lang w:val="en-GB"/>
        </w:rPr>
        <w:t xml:space="preserve"> a Y-o-Y basis, GDP expanded 1.7</w:t>
      </w:r>
      <w:r w:rsidRPr="00CA7FB2">
        <w:rPr>
          <w:rFonts w:ascii="Garamond" w:eastAsiaTheme="minorHAnsi" w:hAnsi="Garamond"/>
          <w:color w:val="000000" w:themeColor="text1"/>
          <w:sz w:val="24"/>
          <w:szCs w:val="24"/>
          <w:lang w:val="en-GB"/>
        </w:rPr>
        <w:t xml:space="preserve"> percen</w:t>
      </w:r>
      <w:r w:rsidR="00166470">
        <w:rPr>
          <w:rFonts w:ascii="Garamond" w:eastAsiaTheme="minorHAnsi" w:hAnsi="Garamond"/>
          <w:color w:val="000000" w:themeColor="text1"/>
          <w:sz w:val="24"/>
          <w:szCs w:val="24"/>
          <w:lang w:val="en-GB"/>
        </w:rPr>
        <w:t>t in the Q3 2017 following a 1.9</w:t>
      </w:r>
      <w:r w:rsidRPr="00CA7FB2">
        <w:rPr>
          <w:rFonts w:ascii="Garamond" w:eastAsiaTheme="minorHAnsi" w:hAnsi="Garamond"/>
          <w:color w:val="000000" w:themeColor="text1"/>
          <w:sz w:val="24"/>
          <w:szCs w:val="24"/>
          <w:lang w:val="en-GB"/>
        </w:rPr>
        <w:t xml:space="preserve"> percent expansion in the previous period. IMF has revised down the growth forecast in the United Kingdom to 1.7 percent from 2.0 percent in 2017 and to 1.5 percent in 2018.</w:t>
      </w:r>
    </w:p>
    <w:p w14:paraId="1407F8BB" w14:textId="77777777" w:rsidR="00CA7FB2" w:rsidRPr="00CA7FB2" w:rsidRDefault="00CA7FB2" w:rsidP="00CA7FB2">
      <w:pPr>
        <w:spacing w:after="0" w:line="20" w:lineRule="atLeast"/>
        <w:ind w:hanging="567"/>
        <w:contextualSpacing/>
        <w:jc w:val="both"/>
        <w:rPr>
          <w:rFonts w:ascii="Garamond" w:eastAsiaTheme="minorHAnsi" w:hAnsi="Garamond"/>
          <w:color w:val="000000" w:themeColor="text1"/>
          <w:sz w:val="24"/>
          <w:szCs w:val="24"/>
          <w:lang w:val="en-GB"/>
        </w:rPr>
      </w:pPr>
    </w:p>
    <w:p w14:paraId="10DDE81E" w14:textId="77777777" w:rsidR="00DE0056" w:rsidRPr="00DE0056" w:rsidRDefault="00DE0056" w:rsidP="00DE0056">
      <w:pPr>
        <w:numPr>
          <w:ilvl w:val="1"/>
          <w:numId w:val="13"/>
        </w:numPr>
        <w:spacing w:after="0" w:line="20" w:lineRule="atLeast"/>
        <w:ind w:left="0" w:hanging="567"/>
        <w:contextualSpacing/>
        <w:jc w:val="both"/>
        <w:rPr>
          <w:rFonts w:ascii="Garamond" w:eastAsiaTheme="minorHAnsi" w:hAnsi="Garamond"/>
          <w:color w:val="000000" w:themeColor="text1"/>
          <w:sz w:val="24"/>
          <w:szCs w:val="24"/>
          <w:lang w:val="en-GB"/>
        </w:rPr>
      </w:pPr>
      <w:r w:rsidRPr="00DE0056">
        <w:rPr>
          <w:rFonts w:ascii="Garamond" w:eastAsiaTheme="minorHAnsi" w:hAnsi="Garamond"/>
          <w:color w:val="000000" w:themeColor="text1"/>
          <w:sz w:val="24"/>
          <w:szCs w:val="24"/>
          <w:lang w:val="en-GB"/>
        </w:rPr>
        <w:t>The CPI Inflation in the UK was at 3.0 percent (Y-o-Y) in December 2017 against 3.1 of November 2017. UK unemployment rate was 4.3 percent during the period August 2017 to October 2017 same as in previous period. The Bank of England Monetary Policy Committee decided to keep the Bank Rate at 0.50 percent and left the stock of purchased assets at £435 billion.</w:t>
      </w:r>
    </w:p>
    <w:p w14:paraId="2C1E73A2" w14:textId="77777777" w:rsidR="00DE0056" w:rsidRPr="00DE0056" w:rsidRDefault="00DE0056" w:rsidP="00DE0056">
      <w:pPr>
        <w:spacing w:after="0" w:line="240" w:lineRule="auto"/>
        <w:contextualSpacing/>
        <w:rPr>
          <w:rFonts w:ascii="Garamond" w:eastAsiaTheme="minorHAnsi" w:hAnsi="Garamond"/>
          <w:color w:val="000000" w:themeColor="text1"/>
          <w:sz w:val="24"/>
          <w:szCs w:val="24"/>
          <w:lang w:val="en-GB"/>
        </w:rPr>
      </w:pPr>
    </w:p>
    <w:p w14:paraId="2746D230" w14:textId="77777777" w:rsidR="00DE0056" w:rsidRPr="00DE0056" w:rsidRDefault="00DE0056" w:rsidP="00DE0056">
      <w:pPr>
        <w:numPr>
          <w:ilvl w:val="1"/>
          <w:numId w:val="13"/>
        </w:numPr>
        <w:spacing w:after="0" w:line="20" w:lineRule="atLeast"/>
        <w:ind w:left="0" w:hanging="567"/>
        <w:contextualSpacing/>
        <w:jc w:val="both"/>
        <w:rPr>
          <w:rFonts w:ascii="Garamond" w:eastAsiaTheme="minorHAnsi" w:hAnsi="Garamond"/>
          <w:color w:val="000000" w:themeColor="text1"/>
          <w:sz w:val="24"/>
          <w:szCs w:val="24"/>
          <w:lang w:val="en-GB"/>
        </w:rPr>
      </w:pPr>
      <w:r w:rsidRPr="00DE0056">
        <w:rPr>
          <w:rFonts w:ascii="Garamond" w:eastAsiaTheme="minorHAnsi" w:hAnsi="Garamond"/>
          <w:color w:val="000000" w:themeColor="text1"/>
          <w:sz w:val="24"/>
          <w:szCs w:val="24"/>
          <w:lang w:val="en-GB"/>
        </w:rPr>
        <w:t xml:space="preserve">Manufacturing PMI marked in 56.3 December 2017 against 58.2 in November 2017. The UK Services PMI marked 54.2 in December 2017 against 53.8 of November. </w:t>
      </w:r>
    </w:p>
    <w:p w14:paraId="62FA4816" w14:textId="77777777" w:rsidR="00DE0056" w:rsidRPr="00DE0056" w:rsidRDefault="00DE0056" w:rsidP="00DE0056">
      <w:pPr>
        <w:spacing w:after="0" w:line="240" w:lineRule="auto"/>
        <w:contextualSpacing/>
        <w:rPr>
          <w:rFonts w:ascii="Garamond" w:eastAsiaTheme="minorHAnsi" w:hAnsi="Garamond"/>
          <w:color w:val="000000" w:themeColor="text1"/>
          <w:sz w:val="24"/>
          <w:szCs w:val="24"/>
          <w:lang w:val="en-GB"/>
        </w:rPr>
      </w:pPr>
    </w:p>
    <w:p w14:paraId="36AC6D3A" w14:textId="77777777" w:rsidR="00DE0056" w:rsidRPr="00DE0056" w:rsidRDefault="00DE0056" w:rsidP="000E18B1">
      <w:pPr>
        <w:spacing w:after="0" w:line="240" w:lineRule="auto"/>
        <w:ind w:hanging="567"/>
        <w:contextualSpacing/>
        <w:jc w:val="both"/>
        <w:rPr>
          <w:rFonts w:ascii="Garamond" w:eastAsiaTheme="minorHAnsi" w:hAnsi="Garamond"/>
          <w:color w:val="000000" w:themeColor="text1"/>
          <w:sz w:val="24"/>
          <w:szCs w:val="24"/>
          <w:lang w:val="en-GB"/>
        </w:rPr>
      </w:pPr>
      <w:r w:rsidRPr="000E18B1">
        <w:rPr>
          <w:rFonts w:ascii="Garamond" w:eastAsiaTheme="minorHAnsi" w:hAnsi="Garamond"/>
          <w:b/>
          <w:i/>
          <w:iCs/>
          <w:color w:val="000000" w:themeColor="text1"/>
          <w:sz w:val="24"/>
          <w:szCs w:val="24"/>
          <w:lang w:val="en-GB"/>
        </w:rPr>
        <w:t>Observations:</w:t>
      </w:r>
      <w:r w:rsidRPr="00DE0056">
        <w:rPr>
          <w:rFonts w:ascii="Garamond" w:eastAsiaTheme="minorHAnsi" w:hAnsi="Garamond"/>
          <w:color w:val="000000" w:themeColor="text1"/>
          <w:sz w:val="24"/>
          <w:szCs w:val="24"/>
          <w:lang w:val="en-GB"/>
        </w:rPr>
        <w:t xml:space="preserve"> </w:t>
      </w:r>
      <w:r w:rsidR="00C64636" w:rsidRPr="00C64636">
        <w:rPr>
          <w:rFonts w:ascii="Garamond" w:eastAsiaTheme="minorHAnsi" w:hAnsi="Garamond"/>
          <w:bCs/>
          <w:i/>
          <w:iCs/>
          <w:color w:val="000000" w:themeColor="text1"/>
          <w:sz w:val="24"/>
          <w:szCs w:val="24"/>
          <w:lang w:val="en-GB"/>
        </w:rPr>
        <w:t>Growth was driven by intermediate and investment goods sectors during December. Growth in the consumer goods sector remained slow. The service sector appears to be growing.  Input prices kept on rising form more than 1.5 years. December 2017 saw and upturn in Service sector alongside the solid expansion seen in manufacturing and modest construction sector upturn.</w:t>
      </w:r>
    </w:p>
    <w:p w14:paraId="0FE71FDE" w14:textId="77777777" w:rsidR="00CA7FB2" w:rsidRPr="00CA7FB2" w:rsidRDefault="00CA7FB2" w:rsidP="00CA7FB2">
      <w:pPr>
        <w:spacing w:after="0" w:line="240" w:lineRule="auto"/>
        <w:contextualSpacing/>
        <w:rPr>
          <w:rFonts w:ascii="Garamond" w:eastAsiaTheme="minorHAnsi" w:hAnsi="Garamond"/>
          <w:b/>
          <w:bCs/>
          <w:i/>
          <w:iCs/>
          <w:color w:val="000000" w:themeColor="text1"/>
          <w:sz w:val="24"/>
          <w:szCs w:val="24"/>
          <w:lang w:val="en-GB"/>
        </w:rPr>
      </w:pPr>
      <w:r w:rsidRPr="00CA7FB2">
        <w:rPr>
          <w:rFonts w:ascii="Garamond" w:eastAsiaTheme="minorHAnsi" w:hAnsi="Garamond"/>
          <w:bCs/>
          <w:i/>
          <w:iCs/>
          <w:color w:val="000000" w:themeColor="text1"/>
          <w:sz w:val="24"/>
          <w:szCs w:val="24"/>
          <w:lang w:val="en-GB"/>
        </w:rPr>
        <w:t xml:space="preserve">. </w:t>
      </w:r>
    </w:p>
    <w:p w14:paraId="30BE3A4D" w14:textId="77777777" w:rsidR="00C138E4" w:rsidRPr="00560465" w:rsidRDefault="00C138E4" w:rsidP="00C138E4">
      <w:pPr>
        <w:keepNext/>
        <w:keepLines/>
        <w:spacing w:before="200" w:after="120" w:line="240" w:lineRule="auto"/>
        <w:ind w:hanging="567"/>
        <w:jc w:val="both"/>
        <w:outlineLvl w:val="1"/>
        <w:rPr>
          <w:rFonts w:ascii="Garamond" w:eastAsiaTheme="majorEastAsia" w:hAnsi="Garamond"/>
          <w:b/>
          <w:bCs/>
          <w:color w:val="000000" w:themeColor="text1"/>
          <w:sz w:val="24"/>
          <w:szCs w:val="24"/>
          <w:lang w:val="en-GB"/>
        </w:rPr>
      </w:pPr>
      <w:r w:rsidRPr="00AB2324">
        <w:rPr>
          <w:rFonts w:ascii="Garamond" w:eastAsiaTheme="majorEastAsia" w:hAnsi="Garamond"/>
          <w:b/>
          <w:bCs/>
          <w:color w:val="000000" w:themeColor="text1"/>
          <w:sz w:val="24"/>
          <w:szCs w:val="24"/>
          <w:lang w:val="en-GB"/>
        </w:rPr>
        <w:t>Japan:</w:t>
      </w:r>
      <w:r>
        <w:rPr>
          <w:rFonts w:ascii="Garamond" w:eastAsiaTheme="majorEastAsia" w:hAnsi="Garamond"/>
          <w:b/>
          <w:bCs/>
          <w:color w:val="000000" w:themeColor="text1"/>
          <w:sz w:val="24"/>
          <w:szCs w:val="24"/>
          <w:lang w:val="en-GB"/>
        </w:rPr>
        <w:t xml:space="preserve"> </w:t>
      </w:r>
    </w:p>
    <w:p w14:paraId="0CCF6DB9" w14:textId="77777777" w:rsidR="00C138E4" w:rsidRPr="00BD09F0" w:rsidRDefault="00C138E4" w:rsidP="00C138E4">
      <w:pPr>
        <w:pStyle w:val="ListParagraph"/>
        <w:numPr>
          <w:ilvl w:val="1"/>
          <w:numId w:val="13"/>
        </w:numPr>
        <w:spacing w:after="0" w:line="20" w:lineRule="atLeast"/>
        <w:ind w:left="0" w:hanging="567"/>
        <w:rPr>
          <w:rFonts w:ascii="Garamond" w:hAnsi="Garamond"/>
          <w:color w:val="000000" w:themeColor="text1"/>
          <w:sz w:val="24"/>
          <w:szCs w:val="24"/>
          <w:lang w:val="en-IN"/>
        </w:rPr>
      </w:pPr>
      <w:r w:rsidRPr="00AC773D">
        <w:rPr>
          <w:rFonts w:ascii="Garamond" w:eastAsiaTheme="minorHAnsi" w:hAnsi="Garamond"/>
          <w:color w:val="000000" w:themeColor="text1"/>
          <w:sz w:val="24"/>
          <w:szCs w:val="24"/>
          <w:lang w:val="en-GB"/>
        </w:rPr>
        <w:t>The</w:t>
      </w:r>
      <w:r>
        <w:rPr>
          <w:rFonts w:ascii="Garamond" w:hAnsi="Garamond"/>
          <w:color w:val="000000" w:themeColor="text1"/>
          <w:sz w:val="24"/>
          <w:szCs w:val="24"/>
          <w:lang w:val="en-GB"/>
        </w:rPr>
        <w:t xml:space="preserve"> </w:t>
      </w:r>
      <w:r w:rsidRPr="00D97EB7">
        <w:rPr>
          <w:rFonts w:ascii="Garamond" w:hAnsi="Garamond"/>
          <w:bCs/>
          <w:color w:val="000000"/>
          <w:sz w:val="24"/>
          <w:szCs w:val="24"/>
          <w:lang w:val="en-GB"/>
        </w:rPr>
        <w:t>Japanese</w:t>
      </w:r>
      <w:r w:rsidR="00903CE9">
        <w:rPr>
          <w:rFonts w:ascii="Garamond" w:hAnsi="Garamond"/>
          <w:color w:val="000000" w:themeColor="text1"/>
          <w:sz w:val="24"/>
          <w:szCs w:val="24"/>
          <w:lang w:val="en-GB"/>
        </w:rPr>
        <w:t xml:space="preserve"> economy advan</w:t>
      </w:r>
      <w:r w:rsidR="00A12E6B">
        <w:rPr>
          <w:rFonts w:ascii="Garamond" w:hAnsi="Garamond"/>
          <w:color w:val="000000" w:themeColor="text1"/>
          <w:sz w:val="24"/>
          <w:szCs w:val="24"/>
          <w:lang w:val="en-GB"/>
        </w:rPr>
        <w:t>ced 0.6</w:t>
      </w:r>
      <w:r>
        <w:rPr>
          <w:rFonts w:ascii="Garamond" w:hAnsi="Garamond"/>
          <w:color w:val="000000" w:themeColor="text1"/>
          <w:sz w:val="24"/>
          <w:szCs w:val="24"/>
          <w:lang w:val="en-GB"/>
        </w:rPr>
        <w:t xml:space="preserve"> percent (Q-o-Q) in the </w:t>
      </w:r>
      <w:r w:rsidR="00903CE9">
        <w:rPr>
          <w:rFonts w:ascii="Garamond" w:hAnsi="Garamond"/>
          <w:color w:val="000000" w:themeColor="text1"/>
          <w:sz w:val="24"/>
          <w:szCs w:val="24"/>
          <w:lang w:val="en-GB"/>
        </w:rPr>
        <w:t>third</w:t>
      </w:r>
      <w:r w:rsidRPr="00EC3D4D">
        <w:rPr>
          <w:rFonts w:ascii="Garamond" w:hAnsi="Garamond"/>
          <w:color w:val="000000" w:themeColor="text1"/>
          <w:sz w:val="24"/>
          <w:szCs w:val="24"/>
          <w:lang w:val="en-GB"/>
        </w:rPr>
        <w:t xml:space="preserve"> </w:t>
      </w:r>
      <w:r>
        <w:rPr>
          <w:rFonts w:ascii="Garamond" w:hAnsi="Garamond"/>
          <w:color w:val="000000" w:themeColor="text1"/>
          <w:sz w:val="24"/>
          <w:szCs w:val="24"/>
          <w:lang w:val="en-GB"/>
        </w:rPr>
        <w:t>quarter of 2017</w:t>
      </w:r>
      <w:r w:rsidRPr="00EC3D4D">
        <w:rPr>
          <w:rFonts w:ascii="Garamond" w:hAnsi="Garamond"/>
          <w:color w:val="000000" w:themeColor="text1"/>
          <w:sz w:val="24"/>
          <w:szCs w:val="24"/>
          <w:lang w:val="en-GB"/>
        </w:rPr>
        <w:t>,</w:t>
      </w:r>
      <w:r w:rsidRPr="00BD09F0">
        <w:rPr>
          <w:rFonts w:ascii="Helvetica" w:hAnsi="Helvetica" w:cs="Helvetica"/>
          <w:b/>
          <w:bCs/>
          <w:color w:val="000000"/>
          <w:lang w:val="en-IN" w:eastAsia="en-IN" w:bidi="hi-IN"/>
        </w:rPr>
        <w:t xml:space="preserve"> </w:t>
      </w:r>
      <w:r w:rsidR="00A12E6B">
        <w:rPr>
          <w:rFonts w:ascii="Garamond" w:hAnsi="Garamond"/>
          <w:color w:val="000000" w:themeColor="text1"/>
          <w:sz w:val="24"/>
          <w:szCs w:val="24"/>
          <w:lang w:val="en-IN"/>
        </w:rPr>
        <w:t>following a 0.7</w:t>
      </w:r>
      <w:r w:rsidR="00903CE9">
        <w:rPr>
          <w:rFonts w:ascii="Garamond" w:hAnsi="Garamond"/>
          <w:color w:val="000000" w:themeColor="text1"/>
          <w:sz w:val="24"/>
          <w:szCs w:val="24"/>
          <w:lang w:val="en-IN"/>
        </w:rPr>
        <w:t xml:space="preserve"> percent expansion in the previous period</w:t>
      </w:r>
      <w:r w:rsidRPr="00BD09F0">
        <w:rPr>
          <w:rFonts w:ascii="Garamond" w:hAnsi="Garamond"/>
          <w:color w:val="000000" w:themeColor="text1"/>
          <w:sz w:val="24"/>
          <w:szCs w:val="24"/>
          <w:lang w:val="en-IN"/>
        </w:rPr>
        <w:t xml:space="preserve">. </w:t>
      </w:r>
      <w:r w:rsidR="001678AC" w:rsidRPr="001678AC">
        <w:rPr>
          <w:rFonts w:ascii="Garamond" w:hAnsi="Garamond"/>
          <w:color w:val="000000" w:themeColor="text1"/>
          <w:sz w:val="24"/>
          <w:szCs w:val="24"/>
        </w:rPr>
        <w:t xml:space="preserve">Growth was mainly supported by exports </w:t>
      </w:r>
      <w:r w:rsidR="00A12E6B" w:rsidRPr="00A12E6B">
        <w:rPr>
          <w:rFonts w:ascii="Garamond" w:hAnsi="Garamond"/>
          <w:color w:val="000000" w:themeColor="text1"/>
          <w:sz w:val="24"/>
          <w:szCs w:val="24"/>
        </w:rPr>
        <w:t>and faster increase in business spending. </w:t>
      </w:r>
      <w:r w:rsidR="001678AC" w:rsidRPr="001678AC">
        <w:rPr>
          <w:rFonts w:ascii="Garamond" w:hAnsi="Garamond"/>
          <w:color w:val="000000" w:themeColor="text1"/>
          <w:sz w:val="24"/>
          <w:szCs w:val="24"/>
        </w:rPr>
        <w:t>.</w:t>
      </w:r>
      <w:r w:rsidRPr="00BD09F0">
        <w:rPr>
          <w:rFonts w:ascii="Garamond" w:hAnsi="Garamond"/>
          <w:color w:val="000000" w:themeColor="text1"/>
          <w:sz w:val="24"/>
          <w:szCs w:val="24"/>
          <w:lang w:val="en-GB"/>
        </w:rPr>
        <w:t xml:space="preserve">In Y-o-Y terms, Japanese economy grew by </w:t>
      </w:r>
      <w:r w:rsidR="00E0363B">
        <w:rPr>
          <w:rFonts w:ascii="Garamond" w:hAnsi="Garamond"/>
          <w:color w:val="000000" w:themeColor="text1"/>
          <w:sz w:val="24"/>
          <w:szCs w:val="24"/>
          <w:lang w:val="en-GB"/>
        </w:rPr>
        <w:t>2.1</w:t>
      </w:r>
      <w:r w:rsidR="00F2370B">
        <w:rPr>
          <w:rFonts w:ascii="Garamond" w:hAnsi="Garamond"/>
          <w:color w:val="000000" w:themeColor="text1"/>
          <w:sz w:val="24"/>
          <w:szCs w:val="24"/>
          <w:lang w:val="en-GB"/>
        </w:rPr>
        <w:t xml:space="preserve"> percent (Y-o-Y) d</w:t>
      </w:r>
      <w:r w:rsidR="00E0363B">
        <w:rPr>
          <w:rFonts w:ascii="Garamond" w:hAnsi="Garamond"/>
          <w:color w:val="000000" w:themeColor="text1"/>
          <w:sz w:val="24"/>
          <w:szCs w:val="24"/>
          <w:lang w:val="en-GB"/>
        </w:rPr>
        <w:t>uring Q3 2017 as compared to 1.6</w:t>
      </w:r>
      <w:r w:rsidR="00F2370B">
        <w:rPr>
          <w:rFonts w:ascii="Garamond" w:hAnsi="Garamond"/>
          <w:color w:val="000000" w:themeColor="text1"/>
          <w:sz w:val="24"/>
          <w:szCs w:val="24"/>
          <w:lang w:val="en-GB"/>
        </w:rPr>
        <w:t xml:space="preserve"> percent (Y-o-Y) in Q2</w:t>
      </w:r>
      <w:r w:rsidRPr="00BD09F0">
        <w:rPr>
          <w:rFonts w:ascii="Garamond" w:hAnsi="Garamond"/>
          <w:color w:val="000000" w:themeColor="text1"/>
          <w:sz w:val="24"/>
          <w:szCs w:val="24"/>
          <w:lang w:val="en-GB"/>
        </w:rPr>
        <w:t xml:space="preserve"> 2017. </w:t>
      </w:r>
      <w:r>
        <w:rPr>
          <w:rFonts w:ascii="Garamond" w:hAnsi="Garamond"/>
          <w:color w:val="000000" w:themeColor="text1"/>
          <w:sz w:val="24"/>
          <w:szCs w:val="24"/>
          <w:lang w:val="en-GB"/>
        </w:rPr>
        <w:t>According to IMF’s outlook, t</w:t>
      </w:r>
      <w:r w:rsidRPr="00BD09F0">
        <w:rPr>
          <w:rFonts w:ascii="Garamond" w:hAnsi="Garamond"/>
          <w:color w:val="000000" w:themeColor="text1"/>
          <w:sz w:val="24"/>
          <w:szCs w:val="24"/>
          <w:lang w:val="en-GB"/>
        </w:rPr>
        <w:t xml:space="preserve">he </w:t>
      </w:r>
      <w:r>
        <w:rPr>
          <w:rFonts w:ascii="Garamond" w:hAnsi="Garamond"/>
          <w:color w:val="000000" w:themeColor="text1"/>
          <w:sz w:val="24"/>
          <w:szCs w:val="24"/>
          <w:lang w:val="en-GB"/>
        </w:rPr>
        <w:t>Japanese economy is expected to grow</w:t>
      </w:r>
      <w:r w:rsidRPr="00BD09F0">
        <w:rPr>
          <w:rFonts w:ascii="Garamond" w:hAnsi="Garamond"/>
          <w:color w:val="000000" w:themeColor="text1"/>
          <w:sz w:val="24"/>
          <w:szCs w:val="24"/>
          <w:lang w:val="en-GB"/>
        </w:rPr>
        <w:t xml:space="preserve"> </w:t>
      </w:r>
      <w:r>
        <w:rPr>
          <w:rFonts w:ascii="Garamond" w:hAnsi="Garamond"/>
          <w:color w:val="000000" w:themeColor="text1"/>
          <w:sz w:val="24"/>
          <w:szCs w:val="24"/>
          <w:lang w:val="en-GB"/>
        </w:rPr>
        <w:t>at 1.5 percent in 2017 and pace of expansion is expected to weaken thereafter to 0.7</w:t>
      </w:r>
      <w:r w:rsidRPr="00BD09F0">
        <w:rPr>
          <w:rFonts w:ascii="Garamond" w:hAnsi="Garamond"/>
          <w:color w:val="000000" w:themeColor="text1"/>
          <w:sz w:val="24"/>
          <w:szCs w:val="24"/>
          <w:lang w:val="en-GB"/>
        </w:rPr>
        <w:t xml:space="preserve"> percent in 2018.</w:t>
      </w:r>
    </w:p>
    <w:p w14:paraId="0CB10C34" w14:textId="77777777" w:rsidR="00C138E4" w:rsidRPr="008011A0" w:rsidRDefault="00C138E4" w:rsidP="00C138E4">
      <w:pPr>
        <w:spacing w:line="240" w:lineRule="auto"/>
        <w:ind w:hanging="567"/>
        <w:contextualSpacing/>
        <w:jc w:val="both"/>
        <w:rPr>
          <w:rFonts w:ascii="Garamond" w:hAnsi="Garamond"/>
          <w:color w:val="000000" w:themeColor="text1"/>
          <w:sz w:val="24"/>
          <w:szCs w:val="24"/>
          <w:lang w:val="en-GB"/>
        </w:rPr>
      </w:pPr>
    </w:p>
    <w:p w14:paraId="7F2DF0FE" w14:textId="77777777" w:rsidR="00C138E4" w:rsidRPr="004C6B6A" w:rsidRDefault="00C138E4" w:rsidP="00C138E4">
      <w:pPr>
        <w:pStyle w:val="ListParagraph"/>
        <w:numPr>
          <w:ilvl w:val="1"/>
          <w:numId w:val="13"/>
        </w:numPr>
        <w:spacing w:after="0" w:line="20" w:lineRule="atLeast"/>
        <w:ind w:left="0" w:hanging="567"/>
        <w:jc w:val="both"/>
        <w:rPr>
          <w:rFonts w:ascii="Garamond" w:eastAsiaTheme="minorHAnsi" w:hAnsi="Garamond"/>
          <w:color w:val="000000" w:themeColor="text1"/>
          <w:sz w:val="24"/>
          <w:szCs w:val="24"/>
          <w:lang w:val="en-GB"/>
        </w:rPr>
      </w:pPr>
      <w:r w:rsidRPr="004C6B6A">
        <w:rPr>
          <w:rFonts w:ascii="Garamond" w:eastAsiaTheme="minorHAnsi" w:hAnsi="Garamond"/>
          <w:color w:val="000000" w:themeColor="text1"/>
          <w:sz w:val="24"/>
          <w:szCs w:val="24"/>
          <w:lang w:val="en-GB"/>
        </w:rPr>
        <w:t xml:space="preserve">Consumer prices in Japan </w:t>
      </w:r>
      <w:r w:rsidR="000914FA">
        <w:rPr>
          <w:rFonts w:ascii="Garamond" w:eastAsiaTheme="minorHAnsi" w:hAnsi="Garamond"/>
          <w:color w:val="000000" w:themeColor="text1"/>
          <w:sz w:val="24"/>
          <w:szCs w:val="24"/>
          <w:lang w:val="en-GB"/>
        </w:rPr>
        <w:t>rose</w:t>
      </w:r>
      <w:r w:rsidRPr="004C6B6A">
        <w:rPr>
          <w:rFonts w:ascii="Garamond" w:eastAsiaTheme="minorHAnsi" w:hAnsi="Garamond"/>
          <w:color w:val="000000" w:themeColor="text1"/>
          <w:sz w:val="24"/>
          <w:szCs w:val="24"/>
          <w:lang w:val="en-GB"/>
        </w:rPr>
        <w:t xml:space="preserve"> </w:t>
      </w:r>
      <w:r w:rsidR="000914FA">
        <w:rPr>
          <w:rFonts w:ascii="Garamond" w:eastAsiaTheme="minorHAnsi" w:hAnsi="Garamond"/>
          <w:color w:val="000000" w:themeColor="text1"/>
          <w:sz w:val="24"/>
          <w:szCs w:val="24"/>
          <w:lang w:val="en-GB"/>
        </w:rPr>
        <w:t>0.6</w:t>
      </w:r>
      <w:r w:rsidRPr="004C6B6A">
        <w:rPr>
          <w:rFonts w:ascii="Garamond" w:eastAsiaTheme="minorHAnsi" w:hAnsi="Garamond"/>
          <w:color w:val="000000" w:themeColor="text1"/>
          <w:sz w:val="24"/>
          <w:szCs w:val="24"/>
          <w:lang w:val="en-GB"/>
        </w:rPr>
        <w:t xml:space="preserve"> perce</w:t>
      </w:r>
      <w:r>
        <w:rPr>
          <w:rFonts w:ascii="Garamond" w:eastAsiaTheme="minorHAnsi" w:hAnsi="Garamond"/>
          <w:color w:val="000000" w:themeColor="text1"/>
          <w:sz w:val="24"/>
          <w:szCs w:val="24"/>
          <w:lang w:val="en-GB"/>
        </w:rPr>
        <w:t xml:space="preserve">nt in </w:t>
      </w:r>
      <w:r w:rsidR="000914FA">
        <w:rPr>
          <w:rFonts w:ascii="Garamond" w:eastAsiaTheme="minorHAnsi" w:hAnsi="Garamond"/>
          <w:color w:val="000000" w:themeColor="text1"/>
          <w:sz w:val="24"/>
          <w:szCs w:val="24"/>
          <w:lang w:val="en-GB"/>
        </w:rPr>
        <w:t>Novem</w:t>
      </w:r>
      <w:r>
        <w:rPr>
          <w:rFonts w:ascii="Garamond" w:eastAsiaTheme="minorHAnsi" w:hAnsi="Garamond"/>
          <w:color w:val="000000" w:themeColor="text1"/>
          <w:sz w:val="24"/>
          <w:szCs w:val="24"/>
          <w:lang w:val="en-GB"/>
        </w:rPr>
        <w:t>ber</w:t>
      </w:r>
      <w:r w:rsidRPr="004C6B6A">
        <w:rPr>
          <w:rFonts w:ascii="Garamond" w:eastAsiaTheme="minorHAnsi" w:hAnsi="Garamond"/>
          <w:color w:val="000000" w:themeColor="text1"/>
          <w:sz w:val="24"/>
          <w:szCs w:val="24"/>
          <w:lang w:val="en-GB"/>
        </w:rPr>
        <w:t xml:space="preserve"> 2017, </w:t>
      </w:r>
      <w:r w:rsidR="001A1082">
        <w:rPr>
          <w:rFonts w:ascii="Garamond" w:eastAsiaTheme="minorHAnsi" w:hAnsi="Garamond"/>
          <w:color w:val="000000" w:themeColor="text1"/>
          <w:sz w:val="24"/>
          <w:szCs w:val="24"/>
          <w:lang w:val="en-GB"/>
        </w:rPr>
        <w:t>following 0.2</w:t>
      </w:r>
      <w:r w:rsidR="00CC03CD">
        <w:rPr>
          <w:rFonts w:ascii="Garamond" w:eastAsiaTheme="minorHAnsi" w:hAnsi="Garamond"/>
          <w:color w:val="000000" w:themeColor="text1"/>
          <w:sz w:val="24"/>
          <w:szCs w:val="24"/>
          <w:lang w:val="en-GB"/>
        </w:rPr>
        <w:t xml:space="preserve"> expansion in </w:t>
      </w:r>
      <w:r>
        <w:rPr>
          <w:rFonts w:ascii="Garamond" w:eastAsiaTheme="minorHAnsi" w:hAnsi="Garamond"/>
          <w:color w:val="000000" w:themeColor="text1"/>
          <w:sz w:val="24"/>
          <w:szCs w:val="24"/>
          <w:lang w:val="en-GB"/>
        </w:rPr>
        <w:t>the previous month</w:t>
      </w:r>
      <w:r w:rsidRPr="004C6B6A">
        <w:rPr>
          <w:rFonts w:ascii="Garamond" w:eastAsiaTheme="minorHAnsi" w:hAnsi="Garamond"/>
          <w:color w:val="000000" w:themeColor="text1"/>
          <w:sz w:val="24"/>
          <w:szCs w:val="24"/>
          <w:lang w:val="en-GB"/>
        </w:rPr>
        <w:t xml:space="preserve">. </w:t>
      </w:r>
      <w:r w:rsidRPr="00DF2275">
        <w:rPr>
          <w:rFonts w:ascii="Garamond" w:eastAsiaTheme="minorHAnsi" w:hAnsi="Garamond"/>
          <w:color w:val="000000" w:themeColor="text1"/>
          <w:sz w:val="24"/>
          <w:szCs w:val="24"/>
        </w:rPr>
        <w:t xml:space="preserve">Prices of food </w:t>
      </w:r>
      <w:r w:rsidR="001A1082">
        <w:rPr>
          <w:rFonts w:ascii="Garamond" w:eastAsiaTheme="minorHAnsi" w:hAnsi="Garamond"/>
          <w:color w:val="000000" w:themeColor="text1"/>
          <w:sz w:val="24"/>
          <w:szCs w:val="24"/>
        </w:rPr>
        <w:t>fell at a slow</w:t>
      </w:r>
      <w:r w:rsidRPr="00DF2275">
        <w:rPr>
          <w:rFonts w:ascii="Garamond" w:eastAsiaTheme="minorHAnsi" w:hAnsi="Garamond"/>
          <w:color w:val="000000" w:themeColor="text1"/>
          <w:sz w:val="24"/>
          <w:szCs w:val="24"/>
        </w:rPr>
        <w:t>er</w:t>
      </w:r>
      <w:r w:rsidR="001A1082">
        <w:rPr>
          <w:rFonts w:ascii="Garamond" w:eastAsiaTheme="minorHAnsi" w:hAnsi="Garamond"/>
          <w:color w:val="000000" w:themeColor="text1"/>
          <w:sz w:val="24"/>
          <w:szCs w:val="24"/>
        </w:rPr>
        <w:t xml:space="preserve"> pace while cost of transport showed an increase.</w:t>
      </w:r>
      <w:r w:rsidRPr="00DF2275">
        <w:rPr>
          <w:rFonts w:ascii="Garamond" w:eastAsiaTheme="minorHAnsi" w:hAnsi="Garamond"/>
          <w:color w:val="000000" w:themeColor="text1"/>
          <w:sz w:val="24"/>
          <w:szCs w:val="24"/>
        </w:rPr>
        <w:t xml:space="preserve"> </w:t>
      </w:r>
      <w:r w:rsidRPr="004C6B6A">
        <w:rPr>
          <w:rFonts w:ascii="Garamond" w:eastAsiaTheme="minorHAnsi" w:hAnsi="Garamond"/>
          <w:color w:val="000000" w:themeColor="text1"/>
          <w:sz w:val="24"/>
          <w:szCs w:val="24"/>
          <w:lang w:val="en-GB"/>
        </w:rPr>
        <w:t xml:space="preserve">The seasonally adjusted </w:t>
      </w:r>
      <w:r w:rsidRPr="004C6B6A">
        <w:rPr>
          <w:rFonts w:ascii="Garamond" w:eastAsiaTheme="minorHAnsi" w:hAnsi="Garamond"/>
          <w:color w:val="000000" w:themeColor="text1"/>
          <w:sz w:val="24"/>
          <w:szCs w:val="24"/>
          <w:lang w:val="en-GB"/>
        </w:rPr>
        <w:lastRenderedPageBreak/>
        <w:t xml:space="preserve">unemployment rate in Japan </w:t>
      </w:r>
      <w:r w:rsidR="001A1082">
        <w:rPr>
          <w:rFonts w:ascii="Garamond" w:eastAsiaTheme="minorHAnsi" w:hAnsi="Garamond"/>
          <w:color w:val="000000" w:themeColor="text1"/>
          <w:sz w:val="24"/>
          <w:szCs w:val="24"/>
          <w:lang w:val="en-GB"/>
        </w:rPr>
        <w:t>came down to 2.7</w:t>
      </w:r>
      <w:r w:rsidRPr="004C6B6A">
        <w:rPr>
          <w:rFonts w:ascii="Garamond" w:eastAsiaTheme="minorHAnsi" w:hAnsi="Garamond"/>
          <w:color w:val="000000" w:themeColor="text1"/>
          <w:sz w:val="24"/>
          <w:szCs w:val="24"/>
          <w:lang w:val="en-GB"/>
        </w:rPr>
        <w:t xml:space="preserve"> percent in </w:t>
      </w:r>
      <w:r w:rsidR="00B56AC6">
        <w:rPr>
          <w:rFonts w:ascii="Garamond" w:eastAsiaTheme="minorHAnsi" w:hAnsi="Garamond"/>
          <w:color w:val="000000" w:themeColor="text1"/>
          <w:sz w:val="24"/>
          <w:szCs w:val="24"/>
          <w:lang w:val="en-GB"/>
        </w:rPr>
        <w:t>Novem</w:t>
      </w:r>
      <w:r>
        <w:rPr>
          <w:rFonts w:ascii="Garamond" w:eastAsiaTheme="minorHAnsi" w:hAnsi="Garamond"/>
          <w:color w:val="000000" w:themeColor="text1"/>
          <w:sz w:val="24"/>
          <w:szCs w:val="24"/>
          <w:lang w:val="en-GB"/>
        </w:rPr>
        <w:t>ber</w:t>
      </w:r>
      <w:r w:rsidRPr="004C6B6A">
        <w:rPr>
          <w:rFonts w:ascii="Garamond" w:eastAsiaTheme="minorHAnsi" w:hAnsi="Garamond"/>
          <w:color w:val="000000" w:themeColor="text1"/>
          <w:sz w:val="24"/>
          <w:szCs w:val="24"/>
          <w:lang w:val="en-GB"/>
        </w:rPr>
        <w:t xml:space="preserve"> 2017 </w:t>
      </w:r>
      <w:r w:rsidR="001A1082">
        <w:rPr>
          <w:rFonts w:ascii="Garamond" w:eastAsiaTheme="minorHAnsi" w:hAnsi="Garamond"/>
          <w:color w:val="000000" w:themeColor="text1"/>
          <w:sz w:val="24"/>
          <w:szCs w:val="24"/>
          <w:lang w:val="en-GB"/>
        </w:rPr>
        <w:t>from 2.8 percent in the</w:t>
      </w:r>
      <w:r w:rsidRPr="004C6B6A">
        <w:rPr>
          <w:rFonts w:ascii="Garamond" w:eastAsiaTheme="minorHAnsi" w:hAnsi="Garamond"/>
          <w:color w:val="000000" w:themeColor="text1"/>
          <w:sz w:val="24"/>
          <w:szCs w:val="24"/>
          <w:lang w:val="en-GB"/>
        </w:rPr>
        <w:t xml:space="preserve"> previous month.</w:t>
      </w:r>
    </w:p>
    <w:p w14:paraId="208332C4" w14:textId="77777777" w:rsidR="00C138E4" w:rsidRPr="002A0F25" w:rsidRDefault="00C138E4" w:rsidP="00C138E4">
      <w:pPr>
        <w:spacing w:line="240" w:lineRule="auto"/>
        <w:ind w:hanging="567"/>
        <w:contextualSpacing/>
        <w:jc w:val="both"/>
        <w:rPr>
          <w:rFonts w:ascii="Garamond" w:hAnsi="Garamond"/>
          <w:color w:val="000000" w:themeColor="text1"/>
          <w:sz w:val="24"/>
          <w:szCs w:val="24"/>
          <w:lang w:val="en-GB"/>
        </w:rPr>
      </w:pPr>
    </w:p>
    <w:p w14:paraId="643F51A8" w14:textId="77777777" w:rsidR="00CC69EB" w:rsidRPr="00CC69EB" w:rsidRDefault="00C138E4" w:rsidP="00CC69EB">
      <w:pPr>
        <w:pStyle w:val="ListParagraph"/>
        <w:numPr>
          <w:ilvl w:val="1"/>
          <w:numId w:val="13"/>
        </w:numPr>
        <w:spacing w:after="0" w:line="20" w:lineRule="atLeast"/>
        <w:ind w:left="0" w:hanging="567"/>
        <w:rPr>
          <w:rFonts w:ascii="Garamond" w:hAnsi="Garamond"/>
          <w:color w:val="000000" w:themeColor="text1"/>
          <w:sz w:val="24"/>
          <w:szCs w:val="24"/>
          <w:lang w:val="en-IN"/>
        </w:rPr>
      </w:pPr>
      <w:r w:rsidRPr="00864DFD">
        <w:rPr>
          <w:rFonts w:ascii="Garamond" w:hAnsi="Garamond"/>
          <w:color w:val="000000" w:themeColor="text1"/>
          <w:sz w:val="24"/>
          <w:szCs w:val="24"/>
        </w:rPr>
        <w:t xml:space="preserve">The Bank of Japan left its key short-term interest rate unchanged at -0.1 percent at its </w:t>
      </w:r>
      <w:r w:rsidR="00CC69EB">
        <w:rPr>
          <w:rFonts w:ascii="Garamond" w:hAnsi="Garamond"/>
          <w:color w:val="000000" w:themeColor="text1"/>
          <w:sz w:val="24"/>
          <w:szCs w:val="24"/>
        </w:rPr>
        <w:t>Decem</w:t>
      </w:r>
      <w:r>
        <w:rPr>
          <w:rFonts w:ascii="Garamond" w:hAnsi="Garamond"/>
          <w:color w:val="000000" w:themeColor="text1"/>
          <w:sz w:val="24"/>
          <w:szCs w:val="24"/>
        </w:rPr>
        <w:t xml:space="preserve">ber </w:t>
      </w:r>
      <w:r w:rsidRPr="00864DFD">
        <w:rPr>
          <w:rFonts w:ascii="Garamond" w:hAnsi="Garamond"/>
          <w:color w:val="000000" w:themeColor="text1"/>
          <w:sz w:val="24"/>
          <w:szCs w:val="24"/>
        </w:rPr>
        <w:t xml:space="preserve">2017 </w:t>
      </w:r>
      <w:r w:rsidRPr="00D97EB7">
        <w:rPr>
          <w:rFonts w:ascii="Garamond" w:eastAsiaTheme="minorHAnsi" w:hAnsi="Garamond"/>
          <w:color w:val="000000" w:themeColor="text1"/>
          <w:sz w:val="24"/>
          <w:szCs w:val="24"/>
          <w:lang w:val="en-IN"/>
        </w:rPr>
        <w:t>meeting</w:t>
      </w:r>
      <w:r w:rsidRPr="00864DFD">
        <w:rPr>
          <w:rFonts w:ascii="Garamond" w:hAnsi="Garamond"/>
          <w:color w:val="000000" w:themeColor="text1"/>
          <w:sz w:val="24"/>
          <w:szCs w:val="24"/>
        </w:rPr>
        <w:t>, as expected.</w:t>
      </w:r>
      <w:r w:rsidRPr="00864DFD">
        <w:rPr>
          <w:rFonts w:ascii="Arial" w:hAnsi="Arial" w:cs="Arial"/>
          <w:color w:val="333333"/>
          <w:sz w:val="21"/>
          <w:szCs w:val="21"/>
        </w:rPr>
        <w:t xml:space="preserve"> </w:t>
      </w:r>
      <w:r w:rsidRPr="00864DFD">
        <w:rPr>
          <w:rFonts w:ascii="Garamond" w:hAnsi="Garamond"/>
          <w:color w:val="000000" w:themeColor="text1"/>
          <w:sz w:val="24"/>
          <w:szCs w:val="24"/>
        </w:rPr>
        <w:t xml:space="preserve">The policymakers also decided to </w:t>
      </w:r>
      <w:r>
        <w:rPr>
          <w:rFonts w:ascii="Garamond" w:hAnsi="Garamond"/>
          <w:color w:val="000000" w:themeColor="text1"/>
          <w:sz w:val="24"/>
          <w:szCs w:val="24"/>
        </w:rPr>
        <w:t>keep</w:t>
      </w:r>
      <w:r w:rsidRPr="00864DFD">
        <w:rPr>
          <w:rFonts w:ascii="Garamond" w:hAnsi="Garamond"/>
          <w:color w:val="000000" w:themeColor="text1"/>
          <w:sz w:val="24"/>
          <w:szCs w:val="24"/>
        </w:rPr>
        <w:t xml:space="preserve"> its 10 year Government bond</w:t>
      </w:r>
      <w:r w:rsidR="00CC69EB">
        <w:rPr>
          <w:rFonts w:ascii="Garamond" w:hAnsi="Garamond"/>
          <w:color w:val="000000" w:themeColor="text1"/>
          <w:sz w:val="24"/>
          <w:szCs w:val="24"/>
        </w:rPr>
        <w:t xml:space="preserve"> yield target around 0 percent </w:t>
      </w:r>
      <w:r w:rsidR="00CC69EB" w:rsidRPr="00CC69EB">
        <w:rPr>
          <w:rFonts w:ascii="Garamond" w:hAnsi="Garamond"/>
          <w:color w:val="000000" w:themeColor="text1"/>
          <w:sz w:val="24"/>
          <w:szCs w:val="24"/>
          <w:lang w:val="en-IN"/>
        </w:rPr>
        <w:t>offered a more upbeat view on private consumption and capital expenditure.</w:t>
      </w:r>
    </w:p>
    <w:p w14:paraId="6C2C8CAB" w14:textId="77777777" w:rsidR="00C138E4" w:rsidRPr="004771F8" w:rsidRDefault="00C138E4" w:rsidP="00C138E4">
      <w:pPr>
        <w:spacing w:after="0" w:line="240" w:lineRule="auto"/>
        <w:ind w:hanging="567"/>
        <w:contextualSpacing/>
        <w:jc w:val="both"/>
        <w:rPr>
          <w:rFonts w:ascii="Garamond" w:hAnsi="Garamond"/>
          <w:i/>
          <w:iCs/>
          <w:sz w:val="24"/>
          <w:szCs w:val="24"/>
          <w:lang w:val="en-GB"/>
        </w:rPr>
      </w:pPr>
      <w:r w:rsidRPr="00864DFD">
        <w:rPr>
          <w:rFonts w:ascii="Garamond" w:hAnsi="Garamond"/>
          <w:color w:val="000000" w:themeColor="text1"/>
          <w:sz w:val="24"/>
          <w:szCs w:val="24"/>
          <w:lang w:val="en-GB"/>
        </w:rPr>
        <w:br/>
      </w:r>
      <w:r w:rsidRPr="004771F8">
        <w:rPr>
          <w:rFonts w:ascii="Garamond" w:hAnsi="Garamond"/>
          <w:b/>
          <w:bCs/>
          <w:i/>
          <w:iCs/>
          <w:sz w:val="24"/>
          <w:szCs w:val="24"/>
          <w:lang w:val="en-GB"/>
        </w:rPr>
        <w:t>Observations:</w:t>
      </w:r>
      <w:r w:rsidRPr="004771F8">
        <w:rPr>
          <w:rFonts w:ascii="Garamond" w:hAnsi="Garamond"/>
          <w:i/>
          <w:iCs/>
          <w:sz w:val="24"/>
          <w:szCs w:val="24"/>
          <w:lang w:val="en-GB"/>
        </w:rPr>
        <w:t xml:space="preserve"> </w:t>
      </w:r>
      <w:r w:rsidR="0096132A" w:rsidRPr="0096132A">
        <w:rPr>
          <w:rFonts w:ascii="Garamond" w:hAnsi="Garamond"/>
          <w:i/>
          <w:iCs/>
          <w:sz w:val="24"/>
          <w:szCs w:val="24"/>
        </w:rPr>
        <w:t xml:space="preserve">Economic activity </w:t>
      </w:r>
      <w:r w:rsidR="0096132A">
        <w:rPr>
          <w:rFonts w:ascii="Garamond" w:hAnsi="Garamond"/>
          <w:i/>
          <w:iCs/>
          <w:sz w:val="24"/>
          <w:szCs w:val="24"/>
        </w:rPr>
        <w:t>in Japan is expected to</w:t>
      </w:r>
      <w:r w:rsidR="0096132A" w:rsidRPr="0096132A">
        <w:rPr>
          <w:rFonts w:ascii="Garamond" w:hAnsi="Garamond"/>
          <w:i/>
          <w:iCs/>
          <w:sz w:val="24"/>
          <w:szCs w:val="24"/>
        </w:rPr>
        <w:t xml:space="preserve"> remain strong in 2018 as healthy global growth and accommodative financial conditions in the country have positive spillovers on the Japanese economy. </w:t>
      </w:r>
      <w:r w:rsidRPr="00BC129D">
        <w:rPr>
          <w:rFonts w:ascii="Garamond" w:hAnsi="Garamond"/>
          <w:i/>
          <w:iCs/>
          <w:sz w:val="24"/>
          <w:szCs w:val="24"/>
        </w:rPr>
        <w:t xml:space="preserve">. However, </w:t>
      </w:r>
      <w:r w:rsidR="009C09D6" w:rsidRPr="009C09D6">
        <w:rPr>
          <w:rFonts w:ascii="Garamond" w:hAnsi="Garamond"/>
          <w:i/>
          <w:iCs/>
          <w:sz w:val="24"/>
          <w:szCs w:val="24"/>
        </w:rPr>
        <w:t>persistent geopolitical tensions could add upward pressure on the safe-haven yen, hurting th</w:t>
      </w:r>
      <w:r w:rsidR="009C09D6">
        <w:rPr>
          <w:rFonts w:ascii="Garamond" w:hAnsi="Garamond"/>
          <w:i/>
          <w:iCs/>
          <w:sz w:val="24"/>
          <w:szCs w:val="24"/>
        </w:rPr>
        <w:t>e all-important external sector</w:t>
      </w:r>
      <w:r w:rsidRPr="00BC129D">
        <w:rPr>
          <w:rFonts w:ascii="Garamond" w:hAnsi="Garamond"/>
          <w:i/>
          <w:iCs/>
          <w:sz w:val="24"/>
          <w:szCs w:val="24"/>
        </w:rPr>
        <w:t>.</w:t>
      </w:r>
    </w:p>
    <w:p w14:paraId="041D78E1" w14:textId="77777777" w:rsidR="00C138E4" w:rsidRPr="00560465" w:rsidRDefault="00C138E4" w:rsidP="00C138E4">
      <w:pPr>
        <w:spacing w:after="0" w:line="240" w:lineRule="auto"/>
        <w:contextualSpacing/>
        <w:jc w:val="both"/>
        <w:rPr>
          <w:rFonts w:ascii="Garamond" w:eastAsiaTheme="minorHAnsi" w:hAnsi="Garamond"/>
          <w:color w:val="000000" w:themeColor="text1"/>
          <w:sz w:val="20"/>
          <w:szCs w:val="20"/>
          <w:lang w:val="en-GB"/>
        </w:rPr>
      </w:pPr>
    </w:p>
    <w:p w14:paraId="79B313D8" w14:textId="77777777" w:rsidR="00C138E4" w:rsidRPr="00560465" w:rsidRDefault="00C138E4" w:rsidP="00884FE7">
      <w:pPr>
        <w:keepNext/>
        <w:keepLines/>
        <w:spacing w:before="200" w:after="120" w:line="240" w:lineRule="auto"/>
        <w:ind w:hanging="567"/>
        <w:jc w:val="both"/>
        <w:outlineLvl w:val="1"/>
        <w:rPr>
          <w:rFonts w:ascii="Garamond" w:eastAsiaTheme="majorEastAsia" w:hAnsi="Garamond"/>
          <w:b/>
          <w:bCs/>
          <w:color w:val="000000" w:themeColor="text1"/>
          <w:sz w:val="24"/>
          <w:szCs w:val="24"/>
          <w:lang w:val="en-GB"/>
        </w:rPr>
      </w:pPr>
      <w:r w:rsidRPr="003818D9">
        <w:rPr>
          <w:rFonts w:ascii="Garamond" w:eastAsiaTheme="majorEastAsia" w:hAnsi="Garamond"/>
          <w:b/>
          <w:bCs/>
          <w:color w:val="000000" w:themeColor="text1"/>
          <w:sz w:val="24"/>
          <w:szCs w:val="24"/>
          <w:lang w:val="en-GB"/>
        </w:rPr>
        <w:t>Euro Area (EA19)</w:t>
      </w:r>
      <w:r w:rsidRPr="003818D9">
        <w:rPr>
          <w:rStyle w:val="FootnoteReference"/>
          <w:rFonts w:ascii="Garamond" w:eastAsiaTheme="majorEastAsia" w:hAnsi="Garamond"/>
          <w:b/>
          <w:bCs/>
          <w:color w:val="000000" w:themeColor="text1"/>
          <w:sz w:val="24"/>
          <w:szCs w:val="24"/>
          <w:lang w:val="en-GB"/>
        </w:rPr>
        <w:footnoteReference w:id="3"/>
      </w:r>
      <w:r w:rsidRPr="003818D9">
        <w:rPr>
          <w:rFonts w:ascii="Garamond" w:eastAsiaTheme="majorEastAsia" w:hAnsi="Garamond"/>
          <w:b/>
          <w:bCs/>
          <w:color w:val="000000" w:themeColor="text1"/>
          <w:sz w:val="24"/>
          <w:szCs w:val="24"/>
          <w:lang w:val="en-GB"/>
        </w:rPr>
        <w:t>:</w:t>
      </w:r>
      <w:r w:rsidRPr="00560465">
        <w:rPr>
          <w:rFonts w:ascii="Garamond" w:hAnsi="Garamond" w:cs="Mangal"/>
          <w:color w:val="000000"/>
          <w:sz w:val="24"/>
          <w:szCs w:val="24"/>
          <w:lang w:val="en-GB" w:bidi="hi-IN"/>
        </w:rPr>
        <w:t xml:space="preserve">  </w:t>
      </w:r>
    </w:p>
    <w:p w14:paraId="660D49F1" w14:textId="77777777" w:rsidR="00C138E4" w:rsidRPr="00F205E1" w:rsidRDefault="00C138E4" w:rsidP="00884FE7">
      <w:pPr>
        <w:pStyle w:val="ListParagraph"/>
        <w:numPr>
          <w:ilvl w:val="1"/>
          <w:numId w:val="13"/>
        </w:numPr>
        <w:spacing w:after="0" w:line="20" w:lineRule="atLeast"/>
        <w:ind w:left="0" w:hanging="567"/>
        <w:rPr>
          <w:rFonts w:ascii="Garamond" w:hAnsi="Garamond"/>
          <w:color w:val="000000" w:themeColor="text1"/>
          <w:sz w:val="24"/>
          <w:szCs w:val="24"/>
          <w:lang w:val="en-GB"/>
        </w:rPr>
      </w:pPr>
      <w:r w:rsidRPr="00F205E1">
        <w:rPr>
          <w:rFonts w:ascii="Garamond" w:hAnsi="Garamond"/>
          <w:color w:val="000000" w:themeColor="text1"/>
          <w:sz w:val="24"/>
          <w:szCs w:val="24"/>
          <w:lang w:val="en-GB"/>
        </w:rPr>
        <w:t>The real GDP growth i</w:t>
      </w:r>
      <w:r w:rsidR="00AB2324">
        <w:rPr>
          <w:rFonts w:ascii="Garamond" w:hAnsi="Garamond"/>
          <w:color w:val="000000" w:themeColor="text1"/>
          <w:sz w:val="24"/>
          <w:szCs w:val="24"/>
          <w:lang w:val="en-GB"/>
        </w:rPr>
        <w:t>n the Euro area was recorded 2.6</w:t>
      </w:r>
      <w:r w:rsidR="00040612">
        <w:rPr>
          <w:rFonts w:ascii="Garamond" w:hAnsi="Garamond"/>
          <w:color w:val="000000" w:themeColor="text1"/>
          <w:sz w:val="24"/>
          <w:szCs w:val="24"/>
          <w:lang w:val="en-GB"/>
        </w:rPr>
        <w:t xml:space="preserve"> percent in the Q3</w:t>
      </w:r>
      <w:r w:rsidRPr="00F205E1">
        <w:rPr>
          <w:rFonts w:ascii="Garamond" w:hAnsi="Garamond"/>
          <w:color w:val="000000" w:themeColor="text1"/>
          <w:sz w:val="24"/>
          <w:szCs w:val="24"/>
          <w:lang w:val="en-GB"/>
        </w:rPr>
        <w:t xml:space="preserve"> 2017 (Y-o-Y). In Q-o-Q </w:t>
      </w:r>
      <w:r w:rsidRPr="00F205E1">
        <w:rPr>
          <w:rFonts w:ascii="Garamond" w:eastAsiaTheme="minorHAnsi" w:hAnsi="Garamond"/>
          <w:color w:val="000000" w:themeColor="text1"/>
          <w:sz w:val="24"/>
          <w:szCs w:val="24"/>
          <w:lang w:val="en-IN"/>
        </w:rPr>
        <w:t>terms</w:t>
      </w:r>
      <w:r w:rsidRPr="00F205E1">
        <w:rPr>
          <w:rFonts w:ascii="Garamond" w:hAnsi="Garamond"/>
          <w:color w:val="000000" w:themeColor="text1"/>
          <w:sz w:val="24"/>
          <w:szCs w:val="24"/>
          <w:lang w:val="en-GB"/>
        </w:rPr>
        <w:t>, the Euro Area economy grow</w:t>
      </w:r>
      <w:r w:rsidR="00040612">
        <w:rPr>
          <w:rFonts w:ascii="Garamond" w:hAnsi="Garamond"/>
          <w:color w:val="000000" w:themeColor="text1"/>
          <w:sz w:val="24"/>
          <w:szCs w:val="24"/>
          <w:lang w:val="en-GB"/>
        </w:rPr>
        <w:t>th advanced by 0.6 percent in Q3</w:t>
      </w:r>
      <w:r w:rsidRPr="00F205E1">
        <w:rPr>
          <w:rFonts w:ascii="Garamond" w:hAnsi="Garamond"/>
          <w:color w:val="000000" w:themeColor="text1"/>
          <w:sz w:val="24"/>
          <w:szCs w:val="24"/>
          <w:lang w:val="en-GB"/>
        </w:rPr>
        <w:t xml:space="preserve"> 2017 </w:t>
      </w:r>
      <w:r w:rsidR="00040612">
        <w:rPr>
          <w:rFonts w:ascii="Garamond" w:hAnsi="Garamond"/>
          <w:color w:val="000000" w:themeColor="text1"/>
          <w:sz w:val="24"/>
          <w:szCs w:val="24"/>
          <w:lang w:val="en-GB"/>
        </w:rPr>
        <w:t xml:space="preserve">below 0.7 percent </w:t>
      </w:r>
      <w:r w:rsidRPr="00F205E1">
        <w:rPr>
          <w:rFonts w:ascii="Garamond" w:hAnsi="Garamond"/>
          <w:color w:val="000000" w:themeColor="text1"/>
          <w:sz w:val="24"/>
          <w:szCs w:val="24"/>
          <w:lang w:val="en-GB"/>
        </w:rPr>
        <w:t xml:space="preserve">as compared to the previous quarter. </w:t>
      </w:r>
      <w:r w:rsidRPr="00F205E1">
        <w:rPr>
          <w:rFonts w:ascii="Garamond" w:hAnsi="Garamond"/>
          <w:b/>
          <w:bCs/>
          <w:color w:val="000000" w:themeColor="text1"/>
          <w:sz w:val="24"/>
          <w:szCs w:val="24"/>
        </w:rPr>
        <w:t> </w:t>
      </w:r>
      <w:r w:rsidRPr="00F205E1">
        <w:rPr>
          <w:rFonts w:ascii="Garamond" w:hAnsi="Garamond"/>
          <w:color w:val="000000" w:themeColor="text1"/>
          <w:sz w:val="24"/>
          <w:szCs w:val="24"/>
        </w:rPr>
        <w:t xml:space="preserve">Among Eurozone's countries, GDP expanded at a faster pace in </w:t>
      </w:r>
      <w:r w:rsidR="001F5B64">
        <w:rPr>
          <w:rFonts w:ascii="Garamond" w:hAnsi="Garamond"/>
          <w:color w:val="000000" w:themeColor="text1"/>
          <w:sz w:val="24"/>
          <w:szCs w:val="24"/>
        </w:rPr>
        <w:t>Germany (0.8 percent), Italy (0.5 percent),</w:t>
      </w:r>
      <w:r w:rsidR="00F21020">
        <w:rPr>
          <w:rFonts w:ascii="Garamond" w:hAnsi="Garamond"/>
          <w:color w:val="000000" w:themeColor="text1"/>
          <w:sz w:val="24"/>
          <w:szCs w:val="24"/>
        </w:rPr>
        <w:t xml:space="preserve"> </w:t>
      </w:r>
      <w:r w:rsidR="001F5B64">
        <w:rPr>
          <w:rFonts w:ascii="Garamond" w:hAnsi="Garamond"/>
          <w:color w:val="000000" w:themeColor="text1"/>
          <w:sz w:val="24"/>
          <w:szCs w:val="24"/>
        </w:rPr>
        <w:t>Latvia</w:t>
      </w:r>
      <w:r w:rsidR="001E3D54">
        <w:rPr>
          <w:rFonts w:ascii="Garamond" w:hAnsi="Garamond"/>
          <w:color w:val="000000" w:themeColor="text1"/>
          <w:sz w:val="24"/>
          <w:szCs w:val="24"/>
        </w:rPr>
        <w:t xml:space="preserve"> </w:t>
      </w:r>
      <w:r w:rsidR="001F5B64">
        <w:rPr>
          <w:rFonts w:ascii="Garamond" w:hAnsi="Garamond"/>
          <w:color w:val="000000" w:themeColor="text1"/>
          <w:sz w:val="24"/>
          <w:szCs w:val="24"/>
        </w:rPr>
        <w:t>(1.5 percent)</w:t>
      </w:r>
      <w:r w:rsidR="00F21020">
        <w:rPr>
          <w:rFonts w:ascii="Garamond" w:hAnsi="Garamond"/>
          <w:color w:val="000000" w:themeColor="text1"/>
          <w:sz w:val="24"/>
          <w:szCs w:val="24"/>
        </w:rPr>
        <w:t xml:space="preserve"> </w:t>
      </w:r>
      <w:r w:rsidR="001F5B64">
        <w:rPr>
          <w:rFonts w:ascii="Garamond" w:hAnsi="Garamond"/>
          <w:color w:val="000000" w:themeColor="text1"/>
          <w:sz w:val="24"/>
          <w:szCs w:val="24"/>
        </w:rPr>
        <w:t>and Portugal (0.5 percent)</w:t>
      </w:r>
      <w:r w:rsidRPr="00F205E1">
        <w:rPr>
          <w:rFonts w:ascii="Garamond" w:hAnsi="Garamond"/>
          <w:color w:val="000000" w:themeColor="text1"/>
          <w:sz w:val="24"/>
          <w:szCs w:val="24"/>
        </w:rPr>
        <w:t>.</w:t>
      </w:r>
      <w:r w:rsidRPr="00F205E1">
        <w:rPr>
          <w:rFonts w:ascii="Garamond" w:hAnsi="Garamond"/>
          <w:color w:val="000000" w:themeColor="text1"/>
          <w:sz w:val="24"/>
          <w:szCs w:val="24"/>
          <w:lang w:val="en-GB"/>
        </w:rPr>
        <w:t xml:space="preserve"> </w:t>
      </w:r>
      <w:r w:rsidRPr="00F205E1">
        <w:rPr>
          <w:rFonts w:ascii="Garamond" w:hAnsi="Garamond"/>
          <w:color w:val="000000" w:themeColor="text1"/>
          <w:sz w:val="24"/>
          <w:szCs w:val="24"/>
        </w:rPr>
        <w:t xml:space="preserve"> GDP growth was unchanged in </w:t>
      </w:r>
      <w:r w:rsidR="00FC7689">
        <w:rPr>
          <w:rFonts w:ascii="Garamond" w:hAnsi="Garamond"/>
          <w:color w:val="000000" w:themeColor="text1"/>
          <w:sz w:val="24"/>
          <w:szCs w:val="24"/>
        </w:rPr>
        <w:t xml:space="preserve">Austria </w:t>
      </w:r>
      <w:r w:rsidRPr="00F205E1">
        <w:rPr>
          <w:rFonts w:ascii="Garamond" w:hAnsi="Garamond"/>
          <w:color w:val="000000" w:themeColor="text1"/>
          <w:sz w:val="24"/>
          <w:szCs w:val="24"/>
        </w:rPr>
        <w:t xml:space="preserve">(at 0.8 percent), and slowed in </w:t>
      </w:r>
      <w:r w:rsidR="001E3D54">
        <w:rPr>
          <w:rFonts w:ascii="Garamond" w:hAnsi="Garamond"/>
          <w:color w:val="000000" w:themeColor="text1"/>
          <w:sz w:val="24"/>
          <w:szCs w:val="24"/>
        </w:rPr>
        <w:t>France (0.5 percent), Spain (0.8 percent), Netherlands(0.4 percent),</w:t>
      </w:r>
      <w:r w:rsidR="001E3D54" w:rsidRPr="001E3D54">
        <w:rPr>
          <w:rFonts w:ascii="Helvetica" w:hAnsi="Helvetica" w:cs="Helvetica"/>
          <w:color w:val="333333"/>
          <w:sz w:val="21"/>
          <w:szCs w:val="21"/>
          <w:shd w:val="clear" w:color="auto" w:fill="FFFFFF"/>
        </w:rPr>
        <w:t xml:space="preserve"> </w:t>
      </w:r>
      <w:r w:rsidR="001E3D54" w:rsidRPr="001E3D54">
        <w:rPr>
          <w:rFonts w:ascii="Garamond" w:hAnsi="Garamond"/>
          <w:color w:val="000000" w:themeColor="text1"/>
          <w:sz w:val="24"/>
          <w:szCs w:val="24"/>
        </w:rPr>
        <w:t>Belgium (0.3 percent</w:t>
      </w:r>
      <w:r w:rsidR="001E3D54">
        <w:rPr>
          <w:rFonts w:ascii="Garamond" w:hAnsi="Garamond"/>
          <w:color w:val="000000" w:themeColor="text1"/>
          <w:sz w:val="24"/>
          <w:szCs w:val="24"/>
        </w:rPr>
        <w:t>),</w:t>
      </w:r>
      <w:r w:rsidR="001E3D54" w:rsidRPr="001E3D54">
        <w:rPr>
          <w:rFonts w:ascii="Garamond" w:hAnsi="Garamond"/>
          <w:color w:val="000000" w:themeColor="text1"/>
          <w:sz w:val="24"/>
          <w:szCs w:val="24"/>
        </w:rPr>
        <w:t xml:space="preserve"> Lithuania (0.1 percent</w:t>
      </w:r>
      <w:r w:rsidR="001E3D54">
        <w:rPr>
          <w:rFonts w:ascii="Garamond" w:hAnsi="Garamond"/>
          <w:color w:val="000000" w:themeColor="text1"/>
          <w:sz w:val="24"/>
          <w:szCs w:val="24"/>
        </w:rPr>
        <w:t xml:space="preserve">), and </w:t>
      </w:r>
      <w:r w:rsidR="001E3D54" w:rsidRPr="001E3D54">
        <w:rPr>
          <w:rFonts w:ascii="Garamond" w:hAnsi="Garamond"/>
          <w:color w:val="000000" w:themeColor="text1"/>
          <w:sz w:val="24"/>
          <w:szCs w:val="24"/>
        </w:rPr>
        <w:t>Cyprus (0.9 percent</w:t>
      </w:r>
      <w:r w:rsidR="001E3D54">
        <w:rPr>
          <w:rFonts w:ascii="Garamond" w:hAnsi="Garamond"/>
          <w:color w:val="000000" w:themeColor="text1"/>
          <w:sz w:val="24"/>
          <w:szCs w:val="24"/>
        </w:rPr>
        <w:t xml:space="preserve">). </w:t>
      </w:r>
      <w:r w:rsidRPr="00F205E1">
        <w:rPr>
          <w:rFonts w:ascii="Garamond" w:hAnsi="Garamond"/>
          <w:color w:val="000000" w:themeColor="text1"/>
          <w:sz w:val="24"/>
          <w:szCs w:val="24"/>
        </w:rPr>
        <w:t> The growth of Euro area is projected to rise to 2.1 percent in 2017, before moderating to 1.9 percent in</w:t>
      </w:r>
      <w:r w:rsidR="00E26242">
        <w:rPr>
          <w:rFonts w:ascii="Garamond" w:hAnsi="Garamond"/>
          <w:color w:val="000000" w:themeColor="text1"/>
          <w:sz w:val="24"/>
          <w:szCs w:val="24"/>
        </w:rPr>
        <w:t xml:space="preserve"> 2018</w:t>
      </w:r>
      <w:r>
        <w:rPr>
          <w:rFonts w:ascii="Garamond" w:hAnsi="Garamond"/>
          <w:color w:val="000000" w:themeColor="text1"/>
          <w:sz w:val="24"/>
          <w:szCs w:val="24"/>
        </w:rPr>
        <w:t>.</w:t>
      </w:r>
    </w:p>
    <w:p w14:paraId="26DA81C9" w14:textId="77777777" w:rsidR="00C138E4" w:rsidRPr="002A0F25" w:rsidRDefault="00C138E4" w:rsidP="00C138E4">
      <w:pPr>
        <w:pStyle w:val="ListParagraph"/>
        <w:spacing w:after="0" w:line="20" w:lineRule="atLeast"/>
        <w:ind w:left="709"/>
        <w:jc w:val="both"/>
        <w:rPr>
          <w:rFonts w:ascii="Garamond" w:hAnsi="Garamond"/>
          <w:color w:val="000000" w:themeColor="text1"/>
          <w:sz w:val="24"/>
          <w:szCs w:val="24"/>
          <w:lang w:val="en-GB"/>
        </w:rPr>
      </w:pPr>
    </w:p>
    <w:p w14:paraId="27B1D0B1" w14:textId="77777777" w:rsidR="00C138E4" w:rsidRPr="00280631" w:rsidRDefault="00C138E4" w:rsidP="00884FE7">
      <w:pPr>
        <w:pStyle w:val="ListParagraph"/>
        <w:numPr>
          <w:ilvl w:val="1"/>
          <w:numId w:val="13"/>
        </w:numPr>
        <w:spacing w:after="0" w:line="20" w:lineRule="atLeast"/>
        <w:ind w:left="0" w:hanging="567"/>
        <w:rPr>
          <w:rFonts w:ascii="Garamond" w:hAnsi="Garamond"/>
          <w:color w:val="000000" w:themeColor="text1"/>
          <w:sz w:val="24"/>
          <w:szCs w:val="24"/>
          <w:lang w:val="en-GB"/>
        </w:rPr>
      </w:pPr>
      <w:r w:rsidRPr="00280631">
        <w:rPr>
          <w:rFonts w:ascii="Garamond" w:hAnsi="Garamond"/>
          <w:color w:val="000000" w:themeColor="text1"/>
          <w:sz w:val="24"/>
          <w:szCs w:val="24"/>
          <w:lang w:val="en-GB"/>
        </w:rPr>
        <w:t xml:space="preserve">Eurozone annual inflation </w:t>
      </w:r>
      <w:r w:rsidR="00D47C78">
        <w:rPr>
          <w:rFonts w:ascii="Garamond" w:hAnsi="Garamond"/>
          <w:color w:val="000000" w:themeColor="text1"/>
          <w:sz w:val="24"/>
          <w:szCs w:val="24"/>
        </w:rPr>
        <w:t>was 1.4 percent</w:t>
      </w:r>
      <w:r w:rsidR="00D47C78" w:rsidRPr="00D47C78">
        <w:rPr>
          <w:rFonts w:ascii="Garamond" w:hAnsi="Garamond"/>
          <w:color w:val="000000" w:themeColor="text1"/>
          <w:sz w:val="24"/>
          <w:szCs w:val="24"/>
        </w:rPr>
        <w:t xml:space="preserve"> </w:t>
      </w:r>
      <w:r w:rsidR="00D47C78">
        <w:rPr>
          <w:rFonts w:ascii="Garamond" w:hAnsi="Garamond"/>
          <w:color w:val="000000" w:themeColor="text1"/>
          <w:sz w:val="24"/>
          <w:szCs w:val="24"/>
        </w:rPr>
        <w:t>in December 2017, down from 1.5 percent</w:t>
      </w:r>
      <w:r w:rsidR="00D47C78" w:rsidRPr="00D47C78">
        <w:rPr>
          <w:rFonts w:ascii="Garamond" w:hAnsi="Garamond"/>
          <w:color w:val="000000" w:themeColor="text1"/>
          <w:sz w:val="24"/>
          <w:szCs w:val="24"/>
        </w:rPr>
        <w:t xml:space="preserve"> in November</w:t>
      </w:r>
      <w:r w:rsidR="00D47C78">
        <w:rPr>
          <w:rFonts w:ascii="Garamond" w:hAnsi="Garamond"/>
          <w:color w:val="000000" w:themeColor="text1"/>
          <w:sz w:val="24"/>
          <w:szCs w:val="24"/>
          <w:lang w:val="en-GB"/>
        </w:rPr>
        <w:t xml:space="preserve"> 2017.</w:t>
      </w:r>
      <w:r w:rsidRPr="00280631">
        <w:rPr>
          <w:rFonts w:ascii="Garamond" w:hAnsi="Garamond"/>
          <w:color w:val="000000" w:themeColor="text1"/>
          <w:sz w:val="24"/>
          <w:szCs w:val="24"/>
          <w:lang w:val="en-GB"/>
        </w:rPr>
        <w:t xml:space="preserve">The highest annual rates were recorded in </w:t>
      </w:r>
      <w:r w:rsidR="00741636">
        <w:rPr>
          <w:rFonts w:ascii="Garamond" w:hAnsi="Garamond"/>
          <w:color w:val="000000" w:themeColor="text1"/>
          <w:sz w:val="24"/>
          <w:szCs w:val="24"/>
        </w:rPr>
        <w:t xml:space="preserve">Lithuania </w:t>
      </w:r>
      <w:r w:rsidR="00D47C78">
        <w:rPr>
          <w:rFonts w:ascii="Garamond" w:hAnsi="Garamond"/>
          <w:color w:val="000000" w:themeColor="text1"/>
          <w:sz w:val="24"/>
          <w:szCs w:val="24"/>
        </w:rPr>
        <w:t xml:space="preserve">and </w:t>
      </w:r>
      <w:r w:rsidR="00741636">
        <w:rPr>
          <w:rFonts w:ascii="Garamond" w:hAnsi="Garamond"/>
          <w:color w:val="000000" w:themeColor="text1"/>
          <w:sz w:val="24"/>
          <w:szCs w:val="24"/>
        </w:rPr>
        <w:t>Estonia (</w:t>
      </w:r>
      <w:r w:rsidR="00D47C78">
        <w:rPr>
          <w:rFonts w:ascii="Garamond" w:hAnsi="Garamond"/>
          <w:color w:val="000000" w:themeColor="text1"/>
          <w:sz w:val="24"/>
          <w:szCs w:val="24"/>
        </w:rPr>
        <w:t>both 3.8</w:t>
      </w:r>
      <w:r>
        <w:rPr>
          <w:rFonts w:ascii="Garamond" w:hAnsi="Garamond"/>
          <w:color w:val="000000" w:themeColor="text1"/>
          <w:sz w:val="24"/>
          <w:szCs w:val="24"/>
        </w:rPr>
        <w:t xml:space="preserve"> percent), and </w:t>
      </w:r>
      <w:r w:rsidR="00D47C78">
        <w:rPr>
          <w:rFonts w:ascii="Garamond" w:hAnsi="Garamond"/>
          <w:color w:val="000000" w:themeColor="text1"/>
          <w:sz w:val="24"/>
          <w:szCs w:val="24"/>
        </w:rPr>
        <w:t>United Kingdom</w:t>
      </w:r>
      <w:r>
        <w:rPr>
          <w:rFonts w:ascii="Garamond" w:hAnsi="Garamond"/>
          <w:color w:val="000000" w:themeColor="text1"/>
          <w:sz w:val="24"/>
          <w:szCs w:val="24"/>
        </w:rPr>
        <w:t xml:space="preserve"> (3.0</w:t>
      </w:r>
      <w:r w:rsidRPr="00280631">
        <w:rPr>
          <w:rFonts w:ascii="Garamond" w:hAnsi="Garamond"/>
          <w:color w:val="000000" w:themeColor="text1"/>
          <w:sz w:val="24"/>
          <w:szCs w:val="24"/>
        </w:rPr>
        <w:t xml:space="preserve"> percent) </w:t>
      </w:r>
      <w:r w:rsidRPr="00280631">
        <w:rPr>
          <w:rFonts w:ascii="Garamond" w:hAnsi="Garamond"/>
          <w:color w:val="000000" w:themeColor="text1"/>
          <w:sz w:val="24"/>
          <w:szCs w:val="24"/>
          <w:lang w:val="en-GB"/>
        </w:rPr>
        <w:t xml:space="preserve">and </w:t>
      </w:r>
      <w:r w:rsidRPr="00280631">
        <w:rPr>
          <w:rFonts w:ascii="Garamond" w:hAnsi="Garamond"/>
          <w:color w:val="000000" w:themeColor="text1"/>
          <w:sz w:val="24"/>
          <w:szCs w:val="24"/>
        </w:rPr>
        <w:t xml:space="preserve">the lowest annual rates were registered in </w:t>
      </w:r>
      <w:r w:rsidR="00741636">
        <w:rPr>
          <w:rFonts w:ascii="Garamond" w:hAnsi="Garamond"/>
          <w:color w:val="000000" w:themeColor="text1"/>
          <w:sz w:val="24"/>
          <w:szCs w:val="24"/>
        </w:rPr>
        <w:t>Cyprus (</w:t>
      </w:r>
      <w:r w:rsidR="00BA3FE2">
        <w:rPr>
          <w:rFonts w:ascii="Garamond" w:hAnsi="Garamond"/>
          <w:color w:val="000000" w:themeColor="text1"/>
          <w:sz w:val="24"/>
          <w:szCs w:val="24"/>
        </w:rPr>
        <w:t>-0.4</w:t>
      </w:r>
      <w:r w:rsidR="00741636">
        <w:rPr>
          <w:rFonts w:ascii="Garamond" w:hAnsi="Garamond"/>
          <w:color w:val="000000" w:themeColor="text1"/>
          <w:sz w:val="24"/>
          <w:szCs w:val="24"/>
        </w:rPr>
        <w:t xml:space="preserve"> percent), Ireland and Finland (</w:t>
      </w:r>
      <w:r w:rsidR="00BA3FE2">
        <w:rPr>
          <w:rFonts w:ascii="Garamond" w:hAnsi="Garamond"/>
          <w:color w:val="000000" w:themeColor="text1"/>
          <w:sz w:val="24"/>
          <w:szCs w:val="24"/>
        </w:rPr>
        <w:t>both 0.5 percent</w:t>
      </w:r>
      <w:r w:rsidRPr="00280631">
        <w:rPr>
          <w:rFonts w:ascii="Garamond" w:hAnsi="Garamond"/>
          <w:color w:val="000000" w:themeColor="text1"/>
          <w:sz w:val="24"/>
          <w:szCs w:val="24"/>
        </w:rPr>
        <w:t>).</w:t>
      </w:r>
    </w:p>
    <w:p w14:paraId="6B9FD384" w14:textId="77777777" w:rsidR="00C138E4" w:rsidRPr="00280631" w:rsidRDefault="00C138E4" w:rsidP="00C138E4">
      <w:pPr>
        <w:spacing w:after="0" w:line="240" w:lineRule="auto"/>
        <w:jc w:val="both"/>
        <w:rPr>
          <w:rFonts w:ascii="Garamond" w:hAnsi="Garamond"/>
          <w:color w:val="000000" w:themeColor="text1"/>
          <w:sz w:val="24"/>
          <w:szCs w:val="24"/>
          <w:lang w:val="en-GB"/>
        </w:rPr>
      </w:pPr>
    </w:p>
    <w:p w14:paraId="6D825826" w14:textId="77777777" w:rsidR="00C138E4" w:rsidRDefault="00C138E4" w:rsidP="00884FE7">
      <w:pPr>
        <w:pStyle w:val="ListParagraph"/>
        <w:numPr>
          <w:ilvl w:val="1"/>
          <w:numId w:val="13"/>
        </w:numPr>
        <w:spacing w:after="0" w:line="20" w:lineRule="atLeast"/>
        <w:ind w:left="0" w:hanging="567"/>
        <w:rPr>
          <w:rFonts w:ascii="Garamond" w:hAnsi="Garamond"/>
          <w:color w:val="000000" w:themeColor="text1"/>
          <w:sz w:val="24"/>
          <w:szCs w:val="24"/>
          <w:lang w:val="en-GB"/>
        </w:rPr>
      </w:pPr>
      <w:r w:rsidRPr="00032F22">
        <w:rPr>
          <w:rFonts w:ascii="Garamond" w:hAnsi="Garamond"/>
          <w:color w:val="000000" w:themeColor="text1"/>
          <w:sz w:val="24"/>
          <w:szCs w:val="24"/>
          <w:lang w:val="en-GB"/>
        </w:rPr>
        <w:t xml:space="preserve">The seasonally-adjusted unemployment rate in the Eurozone </w:t>
      </w:r>
      <w:r>
        <w:rPr>
          <w:rFonts w:ascii="Garamond" w:hAnsi="Garamond"/>
          <w:color w:val="000000" w:themeColor="text1"/>
          <w:sz w:val="24"/>
          <w:szCs w:val="24"/>
          <w:lang w:val="en-GB"/>
        </w:rPr>
        <w:t xml:space="preserve">recorded </w:t>
      </w:r>
      <w:r w:rsidR="00141F98">
        <w:rPr>
          <w:rFonts w:ascii="Garamond" w:hAnsi="Garamond"/>
          <w:color w:val="000000" w:themeColor="text1"/>
          <w:sz w:val="24"/>
          <w:szCs w:val="24"/>
          <w:lang w:val="en-GB"/>
        </w:rPr>
        <w:t>8.</w:t>
      </w:r>
      <w:r w:rsidR="000F1A68">
        <w:rPr>
          <w:rFonts w:ascii="Garamond" w:hAnsi="Garamond"/>
          <w:color w:val="000000" w:themeColor="text1"/>
          <w:sz w:val="24"/>
          <w:szCs w:val="24"/>
          <w:lang w:val="en-GB"/>
        </w:rPr>
        <w:t>7</w:t>
      </w:r>
      <w:r w:rsidRPr="00032F22">
        <w:rPr>
          <w:rFonts w:ascii="Garamond" w:hAnsi="Garamond"/>
          <w:color w:val="000000" w:themeColor="text1"/>
          <w:sz w:val="24"/>
          <w:szCs w:val="24"/>
          <w:lang w:val="en-GB"/>
        </w:rPr>
        <w:t xml:space="preserve"> percent in</w:t>
      </w:r>
      <w:r w:rsidR="00141F98">
        <w:rPr>
          <w:rFonts w:ascii="Garamond" w:hAnsi="Garamond"/>
          <w:color w:val="000000" w:themeColor="text1"/>
          <w:sz w:val="24"/>
          <w:szCs w:val="24"/>
          <w:lang w:val="en-GB"/>
        </w:rPr>
        <w:t xml:space="preserve"> </w:t>
      </w:r>
      <w:r w:rsidR="000F1A68">
        <w:rPr>
          <w:rFonts w:ascii="Garamond" w:hAnsi="Garamond"/>
          <w:color w:val="000000" w:themeColor="text1"/>
          <w:sz w:val="24"/>
          <w:szCs w:val="24"/>
          <w:lang w:val="en-GB"/>
        </w:rPr>
        <w:t>Nove</w:t>
      </w:r>
      <w:r w:rsidR="00141F98">
        <w:rPr>
          <w:rFonts w:ascii="Garamond" w:hAnsi="Garamond"/>
          <w:color w:val="000000" w:themeColor="text1"/>
          <w:sz w:val="24"/>
          <w:szCs w:val="24"/>
          <w:lang w:val="en-GB"/>
        </w:rPr>
        <w:t>mber</w:t>
      </w:r>
      <w:r>
        <w:rPr>
          <w:rFonts w:ascii="Garamond" w:hAnsi="Garamond"/>
          <w:color w:val="000000" w:themeColor="text1"/>
          <w:sz w:val="24"/>
          <w:szCs w:val="24"/>
          <w:lang w:val="en-GB"/>
        </w:rPr>
        <w:t xml:space="preserve"> 2017,</w:t>
      </w:r>
      <w:r w:rsidR="00F64594">
        <w:rPr>
          <w:rFonts w:ascii="Garamond" w:hAnsi="Garamond"/>
          <w:color w:val="000000" w:themeColor="text1"/>
          <w:sz w:val="24"/>
          <w:szCs w:val="24"/>
          <w:lang w:val="en-GB"/>
        </w:rPr>
        <w:t xml:space="preserve"> </w:t>
      </w:r>
      <w:r w:rsidR="00D26622">
        <w:rPr>
          <w:rFonts w:ascii="Garamond" w:hAnsi="Garamond"/>
          <w:color w:val="000000" w:themeColor="text1"/>
          <w:sz w:val="24"/>
          <w:szCs w:val="24"/>
          <w:lang w:val="en-GB"/>
        </w:rPr>
        <w:t xml:space="preserve">down </w:t>
      </w:r>
      <w:r w:rsidR="00141F98">
        <w:rPr>
          <w:rFonts w:ascii="Garamond" w:hAnsi="Garamond"/>
          <w:color w:val="000000" w:themeColor="text1"/>
          <w:sz w:val="24"/>
          <w:szCs w:val="24"/>
          <w:lang w:val="en-GB"/>
        </w:rPr>
        <w:t xml:space="preserve">from </w:t>
      </w:r>
      <w:r w:rsidR="000F1A68">
        <w:rPr>
          <w:rFonts w:ascii="Garamond" w:hAnsi="Garamond"/>
          <w:color w:val="000000" w:themeColor="text1"/>
          <w:sz w:val="24"/>
          <w:szCs w:val="24"/>
          <w:lang w:val="en-GB"/>
        </w:rPr>
        <w:t>8.8</w:t>
      </w:r>
      <w:r w:rsidR="00141F98">
        <w:rPr>
          <w:rFonts w:ascii="Garamond" w:hAnsi="Garamond"/>
          <w:color w:val="000000" w:themeColor="text1"/>
          <w:sz w:val="24"/>
          <w:szCs w:val="24"/>
          <w:lang w:val="en-GB"/>
        </w:rPr>
        <w:t xml:space="preserve"> percent in </w:t>
      </w:r>
      <w:r w:rsidR="000F1A68">
        <w:rPr>
          <w:rFonts w:ascii="Garamond" w:hAnsi="Garamond"/>
          <w:color w:val="000000" w:themeColor="text1"/>
          <w:sz w:val="24"/>
          <w:szCs w:val="24"/>
          <w:lang w:val="en-GB"/>
        </w:rPr>
        <w:t>October</w:t>
      </w:r>
      <w:r w:rsidR="00141F98">
        <w:rPr>
          <w:rFonts w:ascii="Garamond" w:hAnsi="Garamond"/>
          <w:color w:val="000000" w:themeColor="text1"/>
          <w:sz w:val="24"/>
          <w:szCs w:val="24"/>
          <w:lang w:val="en-GB"/>
        </w:rPr>
        <w:t xml:space="preserve"> 2017</w:t>
      </w:r>
      <w:r>
        <w:rPr>
          <w:rFonts w:ascii="Garamond" w:hAnsi="Garamond"/>
          <w:color w:val="000000" w:themeColor="text1"/>
          <w:sz w:val="24"/>
          <w:szCs w:val="24"/>
        </w:rPr>
        <w:t>.</w:t>
      </w:r>
      <w:r w:rsidRPr="00032F22">
        <w:rPr>
          <w:rFonts w:ascii="Garamond" w:hAnsi="Garamond"/>
          <w:color w:val="000000" w:themeColor="text1"/>
          <w:sz w:val="24"/>
          <w:szCs w:val="24"/>
          <w:lang w:val="en-GB"/>
        </w:rPr>
        <w:t xml:space="preserve"> Among the Member States, the lowest unemployment rates were rec</w:t>
      </w:r>
      <w:r w:rsidR="000F1A68">
        <w:rPr>
          <w:rFonts w:ascii="Garamond" w:hAnsi="Garamond"/>
          <w:color w:val="000000" w:themeColor="text1"/>
          <w:sz w:val="24"/>
          <w:szCs w:val="24"/>
          <w:lang w:val="en-GB"/>
        </w:rPr>
        <w:t>orded in the Czech Republic (2.5</w:t>
      </w:r>
      <w:r w:rsidR="00292069">
        <w:rPr>
          <w:rFonts w:ascii="Garamond" w:hAnsi="Garamond"/>
          <w:color w:val="000000" w:themeColor="text1"/>
          <w:sz w:val="24"/>
          <w:szCs w:val="24"/>
          <w:lang w:val="en-GB"/>
        </w:rPr>
        <w:t xml:space="preserve"> percent)</w:t>
      </w:r>
      <w:r>
        <w:rPr>
          <w:rFonts w:ascii="Garamond" w:hAnsi="Garamond"/>
          <w:color w:val="000000" w:themeColor="text1"/>
          <w:sz w:val="24"/>
          <w:szCs w:val="24"/>
          <w:lang w:val="en-GB"/>
        </w:rPr>
        <w:t>,</w:t>
      </w:r>
      <w:r w:rsidR="00292069" w:rsidRPr="00292069">
        <w:rPr>
          <w:rFonts w:ascii="Garamond" w:hAnsi="Garamond"/>
          <w:color w:val="000000" w:themeColor="text1"/>
          <w:sz w:val="24"/>
          <w:szCs w:val="24"/>
          <w:lang w:val="en-GB"/>
        </w:rPr>
        <w:t xml:space="preserve"> </w:t>
      </w:r>
      <w:r w:rsidR="00292069">
        <w:rPr>
          <w:rFonts w:ascii="Garamond" w:hAnsi="Garamond"/>
          <w:color w:val="000000" w:themeColor="text1"/>
          <w:sz w:val="24"/>
          <w:szCs w:val="24"/>
          <w:lang w:val="en-GB"/>
        </w:rPr>
        <w:t>Malta</w:t>
      </w:r>
      <w:r w:rsidR="000F1A68">
        <w:rPr>
          <w:rFonts w:ascii="Garamond" w:hAnsi="Garamond"/>
          <w:color w:val="000000" w:themeColor="text1"/>
          <w:sz w:val="24"/>
          <w:szCs w:val="24"/>
          <w:lang w:val="en-GB"/>
        </w:rPr>
        <w:t xml:space="preserve"> </w:t>
      </w:r>
      <w:r w:rsidR="00292069">
        <w:rPr>
          <w:rFonts w:ascii="Garamond" w:hAnsi="Garamond"/>
          <w:color w:val="000000" w:themeColor="text1"/>
          <w:sz w:val="24"/>
          <w:szCs w:val="24"/>
          <w:lang w:val="en-GB"/>
        </w:rPr>
        <w:t xml:space="preserve">and </w:t>
      </w:r>
      <w:r>
        <w:rPr>
          <w:rFonts w:ascii="Garamond" w:hAnsi="Garamond"/>
          <w:color w:val="000000" w:themeColor="text1"/>
          <w:sz w:val="24"/>
          <w:szCs w:val="24"/>
          <w:lang w:val="en-GB"/>
        </w:rPr>
        <w:t>Germ</w:t>
      </w:r>
      <w:r w:rsidR="00A17A4E">
        <w:rPr>
          <w:rFonts w:ascii="Garamond" w:hAnsi="Garamond"/>
          <w:color w:val="000000" w:themeColor="text1"/>
          <w:sz w:val="24"/>
          <w:szCs w:val="24"/>
          <w:lang w:val="en-GB"/>
        </w:rPr>
        <w:t>any (</w:t>
      </w:r>
      <w:r w:rsidR="000F1A68">
        <w:rPr>
          <w:rFonts w:ascii="Garamond" w:hAnsi="Garamond"/>
          <w:color w:val="000000" w:themeColor="text1"/>
          <w:sz w:val="24"/>
          <w:szCs w:val="24"/>
          <w:lang w:val="en-GB"/>
        </w:rPr>
        <w:t xml:space="preserve">both </w:t>
      </w:r>
      <w:r w:rsidR="00A17A4E">
        <w:rPr>
          <w:rFonts w:ascii="Garamond" w:hAnsi="Garamond"/>
          <w:color w:val="000000" w:themeColor="text1"/>
          <w:sz w:val="24"/>
          <w:szCs w:val="24"/>
          <w:lang w:val="en-GB"/>
        </w:rPr>
        <w:t xml:space="preserve">3.6 percent) </w:t>
      </w:r>
      <w:r w:rsidRPr="00032F22">
        <w:rPr>
          <w:rFonts w:ascii="Garamond" w:hAnsi="Garamond"/>
          <w:color w:val="000000" w:themeColor="text1"/>
          <w:sz w:val="24"/>
          <w:szCs w:val="24"/>
          <w:lang w:val="en-GB"/>
        </w:rPr>
        <w:t>while the highest unemployment rat</w:t>
      </w:r>
      <w:r w:rsidR="00A17A4E">
        <w:rPr>
          <w:rFonts w:ascii="Garamond" w:hAnsi="Garamond"/>
          <w:color w:val="000000" w:themeColor="text1"/>
          <w:sz w:val="24"/>
          <w:szCs w:val="24"/>
          <w:lang w:val="en-GB"/>
        </w:rPr>
        <w:t>es were observed in Greece (</w:t>
      </w:r>
      <w:r w:rsidR="000F1A68">
        <w:rPr>
          <w:rFonts w:ascii="Garamond" w:hAnsi="Garamond"/>
          <w:color w:val="000000" w:themeColor="text1"/>
          <w:sz w:val="24"/>
          <w:szCs w:val="24"/>
          <w:lang w:val="en-GB"/>
        </w:rPr>
        <w:t>20.5</w:t>
      </w:r>
      <w:r w:rsidRPr="00032F22">
        <w:rPr>
          <w:rFonts w:ascii="Garamond" w:hAnsi="Garamond"/>
          <w:color w:val="000000" w:themeColor="text1"/>
          <w:sz w:val="24"/>
          <w:szCs w:val="24"/>
          <w:lang w:val="en-GB"/>
        </w:rPr>
        <w:t xml:space="preserve"> percent in </w:t>
      </w:r>
      <w:r w:rsidR="000F1A68">
        <w:rPr>
          <w:rFonts w:ascii="Garamond" w:hAnsi="Garamond"/>
          <w:color w:val="000000" w:themeColor="text1"/>
          <w:sz w:val="24"/>
          <w:szCs w:val="24"/>
          <w:lang w:val="en-GB"/>
        </w:rPr>
        <w:t>September</w:t>
      </w:r>
      <w:r w:rsidR="00A17A4E">
        <w:rPr>
          <w:rFonts w:ascii="Garamond" w:hAnsi="Garamond"/>
          <w:color w:val="000000" w:themeColor="text1"/>
          <w:sz w:val="24"/>
          <w:szCs w:val="24"/>
          <w:lang w:val="en-GB"/>
        </w:rPr>
        <w:t xml:space="preserve"> 2017) and Spain (16.7</w:t>
      </w:r>
      <w:r w:rsidRPr="00032F22">
        <w:rPr>
          <w:rFonts w:ascii="Garamond" w:hAnsi="Garamond"/>
          <w:color w:val="000000" w:themeColor="text1"/>
          <w:sz w:val="24"/>
          <w:szCs w:val="24"/>
          <w:lang w:val="en-GB"/>
        </w:rPr>
        <w:t xml:space="preserve"> percent).</w:t>
      </w:r>
    </w:p>
    <w:p w14:paraId="3C7CAAE8" w14:textId="77777777" w:rsidR="00F64594" w:rsidRPr="00F64594" w:rsidRDefault="00F64594" w:rsidP="00F64594">
      <w:pPr>
        <w:spacing w:after="0" w:line="20" w:lineRule="atLeast"/>
        <w:jc w:val="both"/>
        <w:rPr>
          <w:rFonts w:ascii="Garamond" w:hAnsi="Garamond"/>
          <w:color w:val="000000" w:themeColor="text1"/>
          <w:sz w:val="24"/>
          <w:szCs w:val="24"/>
          <w:lang w:val="en-GB"/>
        </w:rPr>
      </w:pPr>
    </w:p>
    <w:p w14:paraId="15B55EED" w14:textId="77777777" w:rsidR="00C138E4" w:rsidRPr="00505DBA" w:rsidRDefault="00C138E4" w:rsidP="00884FE7">
      <w:pPr>
        <w:pStyle w:val="ListParagraph"/>
        <w:numPr>
          <w:ilvl w:val="1"/>
          <w:numId w:val="13"/>
        </w:numPr>
        <w:spacing w:after="0" w:line="20" w:lineRule="atLeast"/>
        <w:ind w:left="0" w:hanging="567"/>
        <w:rPr>
          <w:rFonts w:ascii="Garamond" w:hAnsi="Garamond"/>
          <w:color w:val="000000" w:themeColor="text1"/>
          <w:sz w:val="24"/>
          <w:szCs w:val="24"/>
          <w:lang w:val="en-GB"/>
        </w:rPr>
      </w:pPr>
      <w:r w:rsidRPr="00C80F58">
        <w:rPr>
          <w:rFonts w:ascii="Garamond" w:hAnsi="Garamond"/>
          <w:color w:val="000000" w:themeColor="text1"/>
          <w:sz w:val="24"/>
          <w:szCs w:val="24"/>
        </w:rPr>
        <w:t xml:space="preserve">The European Central Bank </w:t>
      </w:r>
      <w:r>
        <w:rPr>
          <w:rFonts w:ascii="Garamond" w:hAnsi="Garamond"/>
          <w:color w:val="000000" w:themeColor="text1"/>
          <w:sz w:val="24"/>
          <w:szCs w:val="24"/>
        </w:rPr>
        <w:t xml:space="preserve">decided to keep interests rates unchanged in its </w:t>
      </w:r>
      <w:r w:rsidR="000627E3">
        <w:rPr>
          <w:rFonts w:ascii="Garamond" w:hAnsi="Garamond"/>
          <w:color w:val="000000" w:themeColor="text1"/>
          <w:sz w:val="24"/>
          <w:szCs w:val="24"/>
        </w:rPr>
        <w:t>Decem</w:t>
      </w:r>
      <w:r>
        <w:rPr>
          <w:rFonts w:ascii="Garamond" w:hAnsi="Garamond"/>
          <w:color w:val="000000" w:themeColor="text1"/>
          <w:sz w:val="24"/>
          <w:szCs w:val="24"/>
        </w:rPr>
        <w:t xml:space="preserve">ber meeting and </w:t>
      </w:r>
      <w:r w:rsidRPr="00C80F58">
        <w:rPr>
          <w:rFonts w:ascii="Garamond" w:hAnsi="Garamond"/>
          <w:color w:val="000000" w:themeColor="text1"/>
          <w:sz w:val="24"/>
          <w:szCs w:val="24"/>
        </w:rPr>
        <w:t>held its benchmark refinancing rate at 0 percent</w:t>
      </w:r>
      <w:r>
        <w:rPr>
          <w:rFonts w:ascii="Garamond" w:hAnsi="Garamond"/>
          <w:color w:val="000000" w:themeColor="text1"/>
          <w:sz w:val="24"/>
          <w:szCs w:val="24"/>
        </w:rPr>
        <w:t>.</w:t>
      </w:r>
      <w:r w:rsidRPr="00C80F58">
        <w:rPr>
          <w:rFonts w:ascii="Garamond" w:hAnsi="Garamond"/>
          <w:color w:val="000000" w:themeColor="text1"/>
          <w:sz w:val="24"/>
          <w:szCs w:val="24"/>
        </w:rPr>
        <w:t xml:space="preserve"> </w:t>
      </w:r>
      <w:r>
        <w:rPr>
          <w:rFonts w:ascii="Garamond" w:hAnsi="Garamond"/>
          <w:color w:val="000000" w:themeColor="text1"/>
          <w:sz w:val="24"/>
          <w:szCs w:val="24"/>
        </w:rPr>
        <w:t>ECB als</w:t>
      </w:r>
      <w:r w:rsidRPr="00FC4854">
        <w:rPr>
          <w:rFonts w:ascii="Garamond" w:hAnsi="Garamond"/>
          <w:color w:val="000000" w:themeColor="text1"/>
          <w:sz w:val="24"/>
          <w:szCs w:val="24"/>
        </w:rPr>
        <w:t>o decided to reduce its quantitative easing programme to a monthly pace of €30 billion from January with the option of extending it in September 2018. </w:t>
      </w:r>
      <w:r w:rsidRPr="00505DBA">
        <w:rPr>
          <w:rFonts w:ascii="Garamond" w:hAnsi="Garamond"/>
          <w:color w:val="000000" w:themeColor="text1"/>
          <w:sz w:val="24"/>
          <w:szCs w:val="24"/>
        </w:rPr>
        <w:t xml:space="preserve">Both the deposit rate and the lending rate were also left steady at -0.4 </w:t>
      </w:r>
      <w:r w:rsidRPr="00505DBA">
        <w:rPr>
          <w:rFonts w:ascii="Garamond" w:eastAsiaTheme="minorHAnsi" w:hAnsi="Garamond"/>
          <w:color w:val="000000" w:themeColor="text1"/>
          <w:sz w:val="24"/>
          <w:szCs w:val="24"/>
          <w:lang w:val="en-IN"/>
        </w:rPr>
        <w:t>percent</w:t>
      </w:r>
      <w:r w:rsidRPr="00505DBA">
        <w:rPr>
          <w:rFonts w:ascii="Garamond" w:hAnsi="Garamond"/>
          <w:color w:val="000000" w:themeColor="text1"/>
          <w:sz w:val="24"/>
          <w:szCs w:val="24"/>
        </w:rPr>
        <w:t xml:space="preserve"> and 0.25 percent, respectively.</w:t>
      </w:r>
    </w:p>
    <w:p w14:paraId="6A075900" w14:textId="77777777" w:rsidR="00C138E4" w:rsidRPr="00C80F58" w:rsidRDefault="00C138E4" w:rsidP="00C138E4">
      <w:pPr>
        <w:spacing w:line="240" w:lineRule="auto"/>
        <w:contextualSpacing/>
        <w:jc w:val="both"/>
        <w:rPr>
          <w:rFonts w:ascii="Garamond" w:hAnsi="Garamond"/>
          <w:color w:val="000000" w:themeColor="text1"/>
          <w:sz w:val="24"/>
          <w:szCs w:val="24"/>
          <w:lang w:val="en-GB"/>
        </w:rPr>
      </w:pPr>
    </w:p>
    <w:p w14:paraId="36EE49F7" w14:textId="77777777" w:rsidR="00C138E4" w:rsidRDefault="00C138E4" w:rsidP="00C138E4">
      <w:pPr>
        <w:spacing w:after="0" w:line="240" w:lineRule="auto"/>
        <w:contextualSpacing/>
        <w:rPr>
          <w:rFonts w:ascii="Garamond" w:hAnsi="Garamond" w:cs="Mangal"/>
          <w:i/>
          <w:iCs/>
          <w:color w:val="000000"/>
          <w:sz w:val="24"/>
          <w:szCs w:val="24"/>
          <w:lang w:bidi="hi-IN"/>
        </w:rPr>
      </w:pPr>
      <w:r w:rsidRPr="002A3334">
        <w:rPr>
          <w:rFonts w:ascii="Garamond" w:hAnsi="Garamond"/>
          <w:b/>
          <w:bCs/>
          <w:i/>
          <w:iCs/>
          <w:color w:val="000000" w:themeColor="text1"/>
          <w:sz w:val="24"/>
          <w:szCs w:val="24"/>
          <w:lang w:val="en-GB"/>
        </w:rPr>
        <w:t xml:space="preserve">Observations: </w:t>
      </w:r>
      <w:r w:rsidRPr="000414A1">
        <w:rPr>
          <w:rFonts w:ascii="Garamond" w:hAnsi="Garamond" w:cs="Mangal"/>
          <w:i/>
          <w:iCs/>
          <w:color w:val="000000"/>
          <w:sz w:val="24"/>
          <w:szCs w:val="24"/>
          <w:lang w:bidi="hi-IN"/>
        </w:rPr>
        <w:t>Euro</w:t>
      </w:r>
      <w:r>
        <w:rPr>
          <w:rFonts w:ascii="Garamond" w:hAnsi="Garamond" w:cs="Mangal"/>
          <w:i/>
          <w:iCs/>
          <w:color w:val="000000"/>
          <w:sz w:val="24"/>
          <w:szCs w:val="24"/>
          <w:lang w:bidi="hi-IN"/>
        </w:rPr>
        <w:t>zone’s economy continued to grow</w:t>
      </w:r>
      <w:r w:rsidRPr="000414A1">
        <w:rPr>
          <w:rFonts w:ascii="Garamond" w:hAnsi="Garamond" w:cs="Mangal"/>
          <w:i/>
          <w:iCs/>
          <w:color w:val="000000"/>
          <w:sz w:val="24"/>
          <w:szCs w:val="24"/>
          <w:lang w:bidi="hi-IN"/>
        </w:rPr>
        <w:t xml:space="preserve"> on all fronts in the third quarter of 2017</w:t>
      </w:r>
      <w:r w:rsidR="00F455A7">
        <w:rPr>
          <w:rFonts w:ascii="Arial" w:hAnsi="Arial" w:cs="Arial"/>
          <w:color w:val="333333"/>
          <w:sz w:val="21"/>
          <w:szCs w:val="21"/>
        </w:rPr>
        <w:t>.</w:t>
      </w:r>
      <w:r w:rsidR="00F455A7" w:rsidRPr="00F455A7">
        <w:rPr>
          <w:rFonts w:ascii="Garamond" w:hAnsi="Garamond" w:cs="Mangal"/>
          <w:i/>
          <w:iCs/>
          <w:color w:val="000000"/>
          <w:sz w:val="24"/>
          <w:szCs w:val="24"/>
          <w:lang w:bidi="hi-IN"/>
        </w:rPr>
        <w:t>The Eurozone economy is on track to grow at the fastest pace this year due to several tailwinds, including accommodative monetary policy, improving labor market dynamics and a favorable external backdrop.</w:t>
      </w:r>
      <w:r>
        <w:rPr>
          <w:rFonts w:ascii="Garamond" w:hAnsi="Garamond" w:cs="Mangal"/>
          <w:i/>
          <w:iCs/>
          <w:color w:val="000000"/>
          <w:sz w:val="24"/>
          <w:szCs w:val="24"/>
          <w:lang w:bidi="hi-IN"/>
        </w:rPr>
        <w:br w:type="page"/>
      </w:r>
    </w:p>
    <w:p w14:paraId="6E9850F5" w14:textId="77777777" w:rsidR="00C138E4" w:rsidRPr="000414A1" w:rsidRDefault="00C138E4" w:rsidP="00C138E4">
      <w:pPr>
        <w:spacing w:after="0" w:line="240" w:lineRule="auto"/>
        <w:contextualSpacing/>
      </w:pPr>
    </w:p>
    <w:p w14:paraId="6466CB1A" w14:textId="77777777" w:rsidR="00C138E4" w:rsidRPr="00560465" w:rsidRDefault="00C138E4" w:rsidP="00C138E4">
      <w:pPr>
        <w:spacing w:after="0" w:line="20" w:lineRule="atLeast"/>
        <w:jc w:val="both"/>
        <w:rPr>
          <w:rFonts w:ascii="Garamond" w:eastAsiaTheme="minorHAnsi" w:hAnsi="Garamond"/>
          <w:color w:val="000000" w:themeColor="text1"/>
          <w:sz w:val="20"/>
          <w:szCs w:val="20"/>
          <w:lang w:val="en-GB"/>
        </w:rPr>
      </w:pPr>
    </w:p>
    <w:p w14:paraId="568A8746" w14:textId="77777777" w:rsidR="00C138E4" w:rsidRPr="00560465" w:rsidRDefault="00C138E4" w:rsidP="00C138E4">
      <w:pPr>
        <w:keepNext/>
        <w:keepLines/>
        <w:spacing w:after="0" w:line="20" w:lineRule="atLeast"/>
        <w:jc w:val="both"/>
        <w:outlineLvl w:val="1"/>
        <w:rPr>
          <w:rFonts w:ascii="Garamond" w:hAnsi="Garamond"/>
          <w:b/>
          <w:color w:val="000000"/>
          <w:sz w:val="24"/>
          <w:szCs w:val="24"/>
          <w:lang w:val="en-GB"/>
        </w:rPr>
      </w:pPr>
      <w:r w:rsidRPr="007C4688">
        <w:rPr>
          <w:rFonts w:ascii="Garamond" w:hAnsi="Garamond"/>
          <w:b/>
          <w:color w:val="000000"/>
          <w:sz w:val="24"/>
          <w:szCs w:val="24"/>
          <w:lang w:val="en-GB"/>
        </w:rPr>
        <w:t>Brazil:</w:t>
      </w:r>
    </w:p>
    <w:p w14:paraId="1B7478AD" w14:textId="77777777" w:rsidR="00C138E4" w:rsidRPr="00560465" w:rsidRDefault="00C138E4" w:rsidP="00C138E4">
      <w:pPr>
        <w:spacing w:after="0" w:line="20" w:lineRule="atLeast"/>
        <w:contextualSpacing/>
        <w:jc w:val="both"/>
        <w:rPr>
          <w:rFonts w:ascii="Garamond" w:hAnsi="Garamond"/>
          <w:color w:val="000000"/>
          <w:sz w:val="24"/>
          <w:szCs w:val="24"/>
          <w:lang w:val="en-GB"/>
        </w:rPr>
      </w:pPr>
    </w:p>
    <w:p w14:paraId="5E463C11" w14:textId="77777777" w:rsidR="00C138E4" w:rsidRPr="007103CD" w:rsidRDefault="00C138E4" w:rsidP="00C138E4">
      <w:pPr>
        <w:pStyle w:val="ListParagraph"/>
        <w:numPr>
          <w:ilvl w:val="1"/>
          <w:numId w:val="13"/>
        </w:numPr>
        <w:spacing w:after="0" w:line="20" w:lineRule="atLeast"/>
        <w:ind w:left="709" w:hanging="567"/>
        <w:jc w:val="both"/>
        <w:rPr>
          <w:rFonts w:ascii="Times New Roman" w:hAnsi="Times New Roman"/>
          <w:color w:val="000000" w:themeColor="text1"/>
          <w:sz w:val="24"/>
          <w:szCs w:val="24"/>
        </w:rPr>
      </w:pPr>
      <w:r w:rsidRPr="004677BD">
        <w:rPr>
          <w:rFonts w:ascii="Garamond" w:hAnsi="Garamond"/>
          <w:color w:val="000000" w:themeColor="text1"/>
          <w:sz w:val="24"/>
          <w:szCs w:val="24"/>
          <w:lang w:val="en-GB"/>
        </w:rPr>
        <w:t>GDP</w:t>
      </w:r>
      <w:r w:rsidRPr="00F962DE">
        <w:rPr>
          <w:rFonts w:ascii="Garamond" w:hAnsi="Garamond"/>
          <w:color w:val="000000" w:themeColor="text1"/>
          <w:sz w:val="24"/>
          <w:szCs w:val="24"/>
        </w:rPr>
        <w:t xml:space="preserve"> of Brazil </w:t>
      </w:r>
      <w:r>
        <w:rPr>
          <w:rFonts w:ascii="Garamond" w:hAnsi="Garamond"/>
          <w:color w:val="000000" w:themeColor="text1"/>
          <w:sz w:val="24"/>
          <w:szCs w:val="24"/>
        </w:rPr>
        <w:t xml:space="preserve">advanced by </w:t>
      </w:r>
      <w:r w:rsidR="00E32E51">
        <w:rPr>
          <w:rFonts w:ascii="Garamond" w:hAnsi="Garamond"/>
          <w:color w:val="000000" w:themeColor="text1"/>
          <w:sz w:val="24"/>
          <w:szCs w:val="24"/>
        </w:rPr>
        <w:t>1.4</w:t>
      </w:r>
      <w:r>
        <w:rPr>
          <w:rFonts w:ascii="Garamond" w:hAnsi="Garamond"/>
          <w:color w:val="000000" w:themeColor="text1"/>
          <w:sz w:val="24"/>
          <w:szCs w:val="24"/>
        </w:rPr>
        <w:t xml:space="preserve"> percent in t</w:t>
      </w:r>
      <w:r w:rsidR="00E32E51">
        <w:rPr>
          <w:rFonts w:ascii="Garamond" w:hAnsi="Garamond"/>
          <w:color w:val="000000" w:themeColor="text1"/>
          <w:sz w:val="24"/>
          <w:szCs w:val="24"/>
        </w:rPr>
        <w:t>he third</w:t>
      </w:r>
      <w:r w:rsidRPr="00F962DE">
        <w:rPr>
          <w:rFonts w:ascii="Garamond" w:hAnsi="Garamond"/>
          <w:color w:val="000000" w:themeColor="text1"/>
          <w:sz w:val="24"/>
          <w:szCs w:val="24"/>
        </w:rPr>
        <w:t xml:space="preserve"> quarter of 2017, </w:t>
      </w:r>
      <w:r>
        <w:rPr>
          <w:rFonts w:ascii="Garamond" w:hAnsi="Garamond"/>
          <w:color w:val="000000" w:themeColor="text1"/>
          <w:sz w:val="24"/>
          <w:szCs w:val="24"/>
          <w:lang w:val="en-IN"/>
        </w:rPr>
        <w:t xml:space="preserve">following 0.4 percent </w:t>
      </w:r>
      <w:r w:rsidR="00E32E51">
        <w:rPr>
          <w:rFonts w:ascii="Garamond" w:hAnsi="Garamond"/>
          <w:color w:val="000000" w:themeColor="text1"/>
          <w:sz w:val="24"/>
          <w:szCs w:val="24"/>
          <w:lang w:val="en-IN"/>
        </w:rPr>
        <w:t>expansion</w:t>
      </w:r>
      <w:r>
        <w:rPr>
          <w:rFonts w:ascii="Garamond" w:hAnsi="Garamond"/>
          <w:color w:val="000000" w:themeColor="text1"/>
          <w:sz w:val="24"/>
          <w:szCs w:val="24"/>
          <w:lang w:val="en-IN"/>
        </w:rPr>
        <w:t xml:space="preserve"> in the previous period</w:t>
      </w:r>
      <w:r>
        <w:rPr>
          <w:rFonts w:ascii="Garamond" w:hAnsi="Garamond"/>
          <w:color w:val="000000" w:themeColor="text1"/>
          <w:sz w:val="24"/>
          <w:szCs w:val="24"/>
        </w:rPr>
        <w:t>. It is the first</w:t>
      </w:r>
      <w:r w:rsidRPr="00F962DE">
        <w:rPr>
          <w:rFonts w:ascii="Garamond" w:hAnsi="Garamond"/>
          <w:color w:val="000000" w:themeColor="text1"/>
          <w:sz w:val="24"/>
          <w:szCs w:val="24"/>
        </w:rPr>
        <w:t xml:space="preserve"> </w:t>
      </w:r>
      <w:r>
        <w:rPr>
          <w:rFonts w:ascii="Garamond" w:hAnsi="Garamond"/>
          <w:color w:val="000000" w:themeColor="text1"/>
          <w:sz w:val="24"/>
          <w:szCs w:val="24"/>
        </w:rPr>
        <w:t xml:space="preserve">advancement in the growth rate since first quarter of 2014 mainly on account of recovery </w:t>
      </w:r>
      <w:r w:rsidRPr="00F962DE">
        <w:rPr>
          <w:rFonts w:ascii="Garamond" w:hAnsi="Garamond"/>
          <w:color w:val="000000" w:themeColor="text1"/>
          <w:sz w:val="24"/>
          <w:szCs w:val="24"/>
        </w:rPr>
        <w:t>in</w:t>
      </w:r>
      <w:r>
        <w:rPr>
          <w:rFonts w:ascii="Garamond" w:hAnsi="Garamond"/>
          <w:color w:val="000000" w:themeColor="text1"/>
          <w:sz w:val="24"/>
          <w:szCs w:val="24"/>
        </w:rPr>
        <w:t xml:space="preserve"> household</w:t>
      </w:r>
      <w:r w:rsidRPr="00F962DE">
        <w:rPr>
          <w:rFonts w:ascii="Garamond" w:hAnsi="Garamond"/>
          <w:color w:val="000000" w:themeColor="text1"/>
          <w:sz w:val="24"/>
          <w:szCs w:val="24"/>
        </w:rPr>
        <w:t xml:space="preserve"> spending</w:t>
      </w:r>
      <w:r w:rsidR="00E32E51">
        <w:rPr>
          <w:rFonts w:ascii="Garamond" w:hAnsi="Garamond"/>
          <w:color w:val="000000" w:themeColor="text1"/>
          <w:sz w:val="24"/>
          <w:szCs w:val="24"/>
        </w:rPr>
        <w:t xml:space="preserve"> and jump in exports</w:t>
      </w:r>
      <w:r w:rsidRPr="00F962DE">
        <w:rPr>
          <w:rFonts w:ascii="Garamond" w:hAnsi="Garamond"/>
          <w:color w:val="000000" w:themeColor="text1"/>
          <w:sz w:val="24"/>
          <w:szCs w:val="24"/>
        </w:rPr>
        <w:t xml:space="preserve"> </w:t>
      </w:r>
      <w:r>
        <w:rPr>
          <w:rFonts w:ascii="Garamond" w:hAnsi="Garamond"/>
          <w:color w:val="000000" w:themeColor="text1"/>
          <w:sz w:val="24"/>
          <w:szCs w:val="24"/>
        </w:rPr>
        <w:t>.As per recent World Economic Outlook by IMF, Brazil is expected to grow at 0.7 percent in 2017 and 1.5 percent in 2018.</w:t>
      </w:r>
    </w:p>
    <w:p w14:paraId="477B535C" w14:textId="77777777" w:rsidR="00C138E4" w:rsidRPr="00FF7045" w:rsidRDefault="00C138E4" w:rsidP="00C138E4">
      <w:pPr>
        <w:pStyle w:val="ListParagraph"/>
        <w:spacing w:after="0" w:line="20" w:lineRule="atLeast"/>
        <w:ind w:left="993"/>
        <w:jc w:val="both"/>
        <w:rPr>
          <w:rFonts w:ascii="Times New Roman" w:hAnsi="Times New Roman"/>
          <w:color w:val="000000" w:themeColor="text1"/>
          <w:sz w:val="24"/>
          <w:szCs w:val="24"/>
        </w:rPr>
      </w:pPr>
    </w:p>
    <w:p w14:paraId="6139BB93" w14:textId="77777777" w:rsidR="00C138E4" w:rsidRPr="00EE7C4E"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rPr>
      </w:pPr>
      <w:r w:rsidRPr="004677BD">
        <w:rPr>
          <w:rFonts w:ascii="Garamond" w:hAnsi="Garamond"/>
          <w:color w:val="000000" w:themeColor="text1"/>
          <w:sz w:val="24"/>
          <w:szCs w:val="24"/>
          <w:lang w:val="en-GB"/>
        </w:rPr>
        <w:t>Consumer</w:t>
      </w:r>
      <w:r>
        <w:rPr>
          <w:rFonts w:ascii="Garamond" w:hAnsi="Garamond"/>
          <w:color w:val="000000" w:themeColor="text1"/>
          <w:sz w:val="24"/>
          <w:szCs w:val="24"/>
        </w:rPr>
        <w:t xml:space="preserve"> prices in Braz</w:t>
      </w:r>
      <w:r w:rsidR="00953269">
        <w:rPr>
          <w:rFonts w:ascii="Garamond" w:hAnsi="Garamond"/>
          <w:color w:val="000000" w:themeColor="text1"/>
          <w:sz w:val="24"/>
          <w:szCs w:val="24"/>
        </w:rPr>
        <w:t>il increased by 2.95</w:t>
      </w:r>
      <w:r w:rsidRPr="00EE7C4E">
        <w:rPr>
          <w:rFonts w:ascii="Garamond" w:hAnsi="Garamond"/>
          <w:color w:val="000000" w:themeColor="text1"/>
          <w:sz w:val="24"/>
          <w:szCs w:val="24"/>
        </w:rPr>
        <w:t xml:space="preserve"> percent (Y-o-Y) in </w:t>
      </w:r>
      <w:r w:rsidR="00953269">
        <w:rPr>
          <w:rFonts w:ascii="Garamond" w:hAnsi="Garamond"/>
          <w:color w:val="000000" w:themeColor="text1"/>
          <w:sz w:val="24"/>
          <w:szCs w:val="24"/>
        </w:rPr>
        <w:t>Dece</w:t>
      </w:r>
      <w:r w:rsidR="005F6841">
        <w:rPr>
          <w:rFonts w:ascii="Garamond" w:hAnsi="Garamond"/>
          <w:color w:val="000000" w:themeColor="text1"/>
          <w:sz w:val="24"/>
          <w:szCs w:val="24"/>
        </w:rPr>
        <w:t>m</w:t>
      </w:r>
      <w:r>
        <w:rPr>
          <w:rFonts w:ascii="Garamond" w:hAnsi="Garamond"/>
          <w:color w:val="000000" w:themeColor="text1"/>
          <w:sz w:val="24"/>
          <w:szCs w:val="24"/>
        </w:rPr>
        <w:t>ber</w:t>
      </w:r>
      <w:r w:rsidRPr="00EE7C4E">
        <w:rPr>
          <w:rFonts w:ascii="Garamond" w:hAnsi="Garamond"/>
          <w:color w:val="000000" w:themeColor="text1"/>
          <w:sz w:val="24"/>
          <w:szCs w:val="24"/>
        </w:rPr>
        <w:t xml:space="preserve"> </w:t>
      </w:r>
      <w:r w:rsidR="00953269">
        <w:rPr>
          <w:rFonts w:ascii="Garamond" w:hAnsi="Garamond"/>
          <w:color w:val="000000" w:themeColor="text1"/>
          <w:sz w:val="24"/>
          <w:szCs w:val="24"/>
        </w:rPr>
        <w:t>2017, increasing from a 2.80</w:t>
      </w:r>
      <w:r>
        <w:rPr>
          <w:rFonts w:ascii="Garamond" w:hAnsi="Garamond"/>
          <w:color w:val="000000" w:themeColor="text1"/>
          <w:sz w:val="24"/>
          <w:szCs w:val="24"/>
        </w:rPr>
        <w:t xml:space="preserve"> percent </w:t>
      </w:r>
      <w:r w:rsidRPr="00EE7C4E">
        <w:rPr>
          <w:rFonts w:ascii="Garamond" w:hAnsi="Garamond"/>
          <w:color w:val="000000" w:themeColor="text1"/>
          <w:sz w:val="24"/>
          <w:szCs w:val="24"/>
        </w:rPr>
        <w:t>in the</w:t>
      </w:r>
      <w:r>
        <w:rPr>
          <w:rFonts w:ascii="Garamond" w:hAnsi="Garamond"/>
          <w:color w:val="000000" w:themeColor="text1"/>
          <w:sz w:val="24"/>
          <w:szCs w:val="24"/>
        </w:rPr>
        <w:t xml:space="preserve"> </w:t>
      </w:r>
      <w:r w:rsidR="00953269">
        <w:rPr>
          <w:rFonts w:ascii="Garamond" w:hAnsi="Garamond"/>
          <w:color w:val="000000" w:themeColor="text1"/>
          <w:sz w:val="24"/>
          <w:szCs w:val="24"/>
        </w:rPr>
        <w:t>Novem</w:t>
      </w:r>
      <w:r w:rsidR="003D20E6">
        <w:rPr>
          <w:rFonts w:ascii="Garamond" w:hAnsi="Garamond"/>
          <w:color w:val="000000" w:themeColor="text1"/>
          <w:sz w:val="24"/>
          <w:szCs w:val="24"/>
        </w:rPr>
        <w:t>ber</w:t>
      </w:r>
      <w:r w:rsidRPr="00EE7C4E">
        <w:rPr>
          <w:rFonts w:ascii="Garamond" w:hAnsi="Garamond"/>
          <w:color w:val="000000" w:themeColor="text1"/>
          <w:sz w:val="24"/>
          <w:szCs w:val="24"/>
        </w:rPr>
        <w:t xml:space="preserve"> 2017 </w:t>
      </w:r>
      <w:r>
        <w:rPr>
          <w:rFonts w:ascii="Garamond" w:hAnsi="Garamond"/>
          <w:color w:val="000000" w:themeColor="text1"/>
          <w:sz w:val="24"/>
          <w:szCs w:val="24"/>
        </w:rPr>
        <w:t>.</w:t>
      </w:r>
      <w:r w:rsidRPr="00EE7C4E">
        <w:rPr>
          <w:rFonts w:ascii="Garamond" w:hAnsi="Garamond"/>
          <w:color w:val="000000" w:themeColor="text1"/>
          <w:sz w:val="24"/>
          <w:szCs w:val="24"/>
        </w:rPr>
        <w:t xml:space="preserve">The Central Bank of Brazil executed another </w:t>
      </w:r>
      <w:r w:rsidR="00C831BE">
        <w:rPr>
          <w:rFonts w:ascii="Garamond" w:hAnsi="Garamond"/>
          <w:color w:val="000000" w:themeColor="text1"/>
          <w:sz w:val="24"/>
          <w:szCs w:val="24"/>
        </w:rPr>
        <w:t>50</w:t>
      </w:r>
      <w:r w:rsidRPr="00EE7C4E">
        <w:rPr>
          <w:rFonts w:ascii="Garamond" w:hAnsi="Garamond"/>
          <w:color w:val="000000" w:themeColor="text1"/>
          <w:sz w:val="24"/>
          <w:szCs w:val="24"/>
        </w:rPr>
        <w:t xml:space="preserve"> basis point cut </w:t>
      </w:r>
      <w:r>
        <w:rPr>
          <w:rFonts w:ascii="Garamond" w:hAnsi="Garamond"/>
          <w:color w:val="000000" w:themeColor="text1"/>
          <w:sz w:val="24"/>
          <w:szCs w:val="24"/>
        </w:rPr>
        <w:t>in</w:t>
      </w:r>
      <w:r w:rsidR="00C831BE">
        <w:rPr>
          <w:rFonts w:ascii="Garamond" w:hAnsi="Garamond"/>
          <w:color w:val="000000" w:themeColor="text1"/>
          <w:sz w:val="24"/>
          <w:szCs w:val="24"/>
        </w:rPr>
        <w:t xml:space="preserve"> its benchmark SELIC rate to 7.0</w:t>
      </w:r>
      <w:r>
        <w:rPr>
          <w:rFonts w:ascii="Garamond" w:hAnsi="Garamond"/>
          <w:color w:val="000000" w:themeColor="text1"/>
          <w:sz w:val="24"/>
          <w:szCs w:val="24"/>
        </w:rPr>
        <w:t>0</w:t>
      </w:r>
      <w:r w:rsidRPr="00EE7C4E">
        <w:rPr>
          <w:rFonts w:ascii="Garamond" w:hAnsi="Garamond"/>
          <w:color w:val="000000" w:themeColor="text1"/>
          <w:sz w:val="24"/>
          <w:szCs w:val="24"/>
        </w:rPr>
        <w:t xml:space="preserve"> percent .</w:t>
      </w:r>
      <w:r w:rsidR="00CB36A6">
        <w:rPr>
          <w:rFonts w:ascii="Garamond" w:hAnsi="Garamond"/>
          <w:color w:val="000000" w:themeColor="text1"/>
          <w:sz w:val="24"/>
          <w:szCs w:val="24"/>
        </w:rPr>
        <w:t>It is the ten</w:t>
      </w:r>
      <w:r>
        <w:rPr>
          <w:rFonts w:ascii="Garamond" w:hAnsi="Garamond"/>
          <w:color w:val="000000" w:themeColor="text1"/>
          <w:sz w:val="24"/>
          <w:szCs w:val="24"/>
        </w:rPr>
        <w:t xml:space="preserve">th </w:t>
      </w:r>
      <w:r w:rsidRPr="00EE7C4E">
        <w:rPr>
          <w:rFonts w:ascii="Garamond" w:hAnsi="Garamond"/>
          <w:color w:val="000000" w:themeColor="text1"/>
          <w:sz w:val="24"/>
          <w:szCs w:val="24"/>
        </w:rPr>
        <w:t xml:space="preserve">straight rate decline, bringing borrowing costs to the lowest since </w:t>
      </w:r>
      <w:r>
        <w:rPr>
          <w:rFonts w:ascii="Garamond" w:hAnsi="Garamond"/>
          <w:color w:val="000000" w:themeColor="text1"/>
          <w:sz w:val="24"/>
          <w:szCs w:val="24"/>
        </w:rPr>
        <w:t xml:space="preserve">September </w:t>
      </w:r>
      <w:r w:rsidRPr="00D97EB7">
        <w:rPr>
          <w:rFonts w:ascii="Garamond" w:eastAsiaTheme="minorHAnsi" w:hAnsi="Garamond"/>
          <w:color w:val="000000" w:themeColor="text1"/>
          <w:sz w:val="24"/>
          <w:szCs w:val="24"/>
          <w:lang w:val="en-IN"/>
        </w:rPr>
        <w:t>of</w:t>
      </w:r>
      <w:r>
        <w:rPr>
          <w:rFonts w:ascii="Garamond" w:hAnsi="Garamond"/>
          <w:color w:val="000000" w:themeColor="text1"/>
          <w:sz w:val="24"/>
          <w:szCs w:val="24"/>
        </w:rPr>
        <w:t xml:space="preserve"> 2013</w:t>
      </w:r>
      <w:r w:rsidRPr="00466BE5">
        <w:rPr>
          <w:rFonts w:ascii="Garamond" w:hAnsi="Garamond"/>
          <w:b/>
          <w:bCs/>
          <w:color w:val="000000" w:themeColor="text1"/>
          <w:sz w:val="24"/>
          <w:szCs w:val="24"/>
        </w:rPr>
        <w:t> </w:t>
      </w:r>
      <w:r w:rsidRPr="00466BE5">
        <w:rPr>
          <w:rFonts w:ascii="Garamond" w:hAnsi="Garamond"/>
          <w:color w:val="000000" w:themeColor="text1"/>
          <w:sz w:val="24"/>
          <w:szCs w:val="24"/>
        </w:rPr>
        <w:t>amid plunging inflation and a slow recovery. </w:t>
      </w:r>
      <w:r>
        <w:rPr>
          <w:rFonts w:ascii="Garamond" w:hAnsi="Garamond"/>
          <w:color w:val="000000" w:themeColor="text1"/>
          <w:sz w:val="24"/>
          <w:szCs w:val="24"/>
        </w:rPr>
        <w:t xml:space="preserve"> </w:t>
      </w:r>
      <w:r w:rsidRPr="00EE7C4E">
        <w:rPr>
          <w:rFonts w:ascii="Garamond" w:hAnsi="Garamond"/>
          <w:color w:val="000000" w:themeColor="text1"/>
          <w:sz w:val="24"/>
          <w:szCs w:val="24"/>
        </w:rPr>
        <w:t xml:space="preserve">Unemployment Rate in Brazil </w:t>
      </w:r>
      <w:r w:rsidR="003D20E6">
        <w:rPr>
          <w:rFonts w:ascii="Garamond" w:hAnsi="Garamond"/>
          <w:color w:val="000000" w:themeColor="text1"/>
          <w:sz w:val="24"/>
          <w:szCs w:val="24"/>
        </w:rPr>
        <w:t xml:space="preserve">further eased down </w:t>
      </w:r>
      <w:r w:rsidR="00DC4438">
        <w:rPr>
          <w:rFonts w:ascii="Garamond" w:hAnsi="Garamond"/>
          <w:color w:val="000000" w:themeColor="text1"/>
          <w:sz w:val="24"/>
          <w:szCs w:val="24"/>
        </w:rPr>
        <w:t>to 12.0</w:t>
      </w:r>
      <w:r>
        <w:rPr>
          <w:rFonts w:ascii="Garamond" w:hAnsi="Garamond"/>
          <w:color w:val="000000" w:themeColor="text1"/>
          <w:sz w:val="24"/>
          <w:szCs w:val="24"/>
        </w:rPr>
        <w:t xml:space="preserve"> percent in </w:t>
      </w:r>
      <w:r w:rsidR="00DC4438">
        <w:rPr>
          <w:rFonts w:ascii="Garamond" w:hAnsi="Garamond"/>
          <w:color w:val="000000" w:themeColor="text1"/>
          <w:sz w:val="24"/>
          <w:szCs w:val="24"/>
        </w:rPr>
        <w:t>November 2017 from 12.2</w:t>
      </w:r>
      <w:r w:rsidRPr="00EE7C4E">
        <w:rPr>
          <w:rFonts w:ascii="Garamond" w:hAnsi="Garamond"/>
          <w:color w:val="000000" w:themeColor="text1"/>
          <w:sz w:val="24"/>
          <w:szCs w:val="24"/>
        </w:rPr>
        <w:t xml:space="preserve"> percent rate recorded in </w:t>
      </w:r>
      <w:r w:rsidR="00DC4438">
        <w:rPr>
          <w:rFonts w:ascii="Garamond" w:hAnsi="Garamond"/>
          <w:color w:val="000000" w:themeColor="text1"/>
          <w:sz w:val="24"/>
          <w:szCs w:val="24"/>
        </w:rPr>
        <w:t>Octo</w:t>
      </w:r>
      <w:r w:rsidR="00510EB6">
        <w:rPr>
          <w:rFonts w:ascii="Garamond" w:hAnsi="Garamond"/>
          <w:color w:val="000000" w:themeColor="text1"/>
          <w:sz w:val="24"/>
          <w:szCs w:val="24"/>
        </w:rPr>
        <w:t>ber</w:t>
      </w:r>
      <w:r w:rsidRPr="00EE7C4E">
        <w:rPr>
          <w:rFonts w:ascii="Garamond" w:hAnsi="Garamond"/>
          <w:color w:val="000000" w:themeColor="text1"/>
          <w:sz w:val="24"/>
          <w:szCs w:val="24"/>
        </w:rPr>
        <w:t xml:space="preserve"> 2017.</w:t>
      </w:r>
    </w:p>
    <w:p w14:paraId="7EDDD75B" w14:textId="77777777" w:rsidR="00C138E4" w:rsidRPr="00560465" w:rsidRDefault="00C138E4" w:rsidP="00C138E4">
      <w:pPr>
        <w:spacing w:after="0" w:line="20" w:lineRule="atLeast"/>
        <w:ind w:left="720"/>
        <w:contextualSpacing/>
        <w:jc w:val="both"/>
        <w:rPr>
          <w:rFonts w:ascii="Garamond" w:hAnsi="Garamond"/>
          <w:b/>
          <w:color w:val="000000"/>
          <w:sz w:val="24"/>
          <w:szCs w:val="24"/>
          <w:lang w:val="en-GB"/>
        </w:rPr>
      </w:pPr>
    </w:p>
    <w:p w14:paraId="1F9BBFE9" w14:textId="77777777" w:rsidR="00C138E4" w:rsidRPr="00560465" w:rsidRDefault="00C138E4" w:rsidP="00C138E4">
      <w:pPr>
        <w:keepNext/>
        <w:keepLines/>
        <w:spacing w:after="0" w:line="20" w:lineRule="atLeast"/>
        <w:jc w:val="both"/>
        <w:outlineLvl w:val="1"/>
        <w:rPr>
          <w:rFonts w:ascii="Garamond" w:hAnsi="Garamond"/>
          <w:b/>
          <w:color w:val="000000"/>
          <w:sz w:val="24"/>
          <w:szCs w:val="24"/>
          <w:lang w:val="en-GB"/>
        </w:rPr>
      </w:pPr>
      <w:r w:rsidRPr="004C7EE3">
        <w:rPr>
          <w:rFonts w:ascii="Garamond" w:hAnsi="Garamond"/>
          <w:b/>
          <w:color w:val="000000"/>
          <w:sz w:val="24"/>
          <w:szCs w:val="24"/>
          <w:lang w:val="en-GB"/>
        </w:rPr>
        <w:t>China:</w:t>
      </w:r>
    </w:p>
    <w:p w14:paraId="351E1F3E" w14:textId="77777777" w:rsidR="00C138E4" w:rsidRPr="00560465" w:rsidRDefault="00C138E4" w:rsidP="00C138E4">
      <w:pPr>
        <w:keepNext/>
        <w:keepLines/>
        <w:spacing w:after="0" w:line="20" w:lineRule="atLeast"/>
        <w:jc w:val="both"/>
        <w:outlineLvl w:val="1"/>
        <w:rPr>
          <w:rFonts w:ascii="Garamond" w:hAnsi="Garamond"/>
          <w:b/>
          <w:color w:val="000000"/>
          <w:sz w:val="24"/>
          <w:szCs w:val="24"/>
          <w:lang w:val="en-GB"/>
        </w:rPr>
      </w:pPr>
    </w:p>
    <w:p w14:paraId="5FA15FF1" w14:textId="77777777" w:rsidR="00C138E4" w:rsidRPr="00EE7C4E"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rPr>
      </w:pPr>
      <w:r w:rsidRPr="00EE7C4E">
        <w:rPr>
          <w:rFonts w:ascii="Garamond" w:hAnsi="Garamond"/>
          <w:color w:val="000000" w:themeColor="text1"/>
          <w:sz w:val="24"/>
          <w:szCs w:val="24"/>
        </w:rPr>
        <w:t xml:space="preserve">The </w:t>
      </w:r>
      <w:r w:rsidRPr="004677BD">
        <w:rPr>
          <w:rFonts w:ascii="Garamond" w:hAnsi="Garamond"/>
          <w:color w:val="000000" w:themeColor="text1"/>
          <w:sz w:val="24"/>
          <w:szCs w:val="24"/>
          <w:lang w:val="en-GB"/>
        </w:rPr>
        <w:t>Chinese</w:t>
      </w:r>
      <w:r>
        <w:rPr>
          <w:rFonts w:ascii="Garamond" w:hAnsi="Garamond"/>
          <w:color w:val="000000" w:themeColor="text1"/>
          <w:sz w:val="24"/>
          <w:szCs w:val="24"/>
        </w:rPr>
        <w:t xml:space="preserve"> economy expanded by 6.8</w:t>
      </w:r>
      <w:r w:rsidRPr="00EE7C4E">
        <w:rPr>
          <w:rFonts w:ascii="Garamond" w:hAnsi="Garamond"/>
          <w:color w:val="000000" w:themeColor="text1"/>
          <w:sz w:val="24"/>
          <w:szCs w:val="24"/>
        </w:rPr>
        <w:t xml:space="preserve"> percent in the </w:t>
      </w:r>
      <w:r>
        <w:rPr>
          <w:rFonts w:ascii="Garamond" w:hAnsi="Garamond"/>
          <w:color w:val="000000" w:themeColor="text1"/>
          <w:sz w:val="24"/>
          <w:szCs w:val="24"/>
        </w:rPr>
        <w:t xml:space="preserve">third </w:t>
      </w:r>
      <w:r w:rsidRPr="00EE7C4E">
        <w:rPr>
          <w:rFonts w:ascii="Garamond" w:hAnsi="Garamond"/>
          <w:color w:val="000000" w:themeColor="text1"/>
          <w:sz w:val="24"/>
          <w:szCs w:val="24"/>
        </w:rPr>
        <w:t xml:space="preserve">quarter of 2017, </w:t>
      </w:r>
      <w:r>
        <w:rPr>
          <w:rFonts w:ascii="Garamond" w:hAnsi="Garamond"/>
          <w:color w:val="000000" w:themeColor="text1"/>
          <w:sz w:val="24"/>
          <w:szCs w:val="24"/>
        </w:rPr>
        <w:t>following a 6.9 percent growth in the last two quarters.</w:t>
      </w:r>
      <w:r w:rsidRPr="00EE7C4E">
        <w:rPr>
          <w:rFonts w:ascii="Garamond" w:hAnsi="Garamond"/>
          <w:color w:val="000000" w:themeColor="text1"/>
          <w:sz w:val="24"/>
          <w:szCs w:val="24"/>
        </w:rPr>
        <w:t xml:space="preserve"> </w:t>
      </w:r>
      <w:r w:rsidRPr="00E05BA0">
        <w:rPr>
          <w:rFonts w:ascii="Garamond" w:hAnsi="Garamond"/>
          <w:b/>
          <w:bCs/>
          <w:color w:val="000000" w:themeColor="text1"/>
          <w:sz w:val="24"/>
          <w:szCs w:val="24"/>
        </w:rPr>
        <w:t> </w:t>
      </w:r>
      <w:r w:rsidRPr="00E05BA0">
        <w:rPr>
          <w:rFonts w:ascii="Garamond" w:hAnsi="Garamond"/>
          <w:color w:val="000000" w:themeColor="text1"/>
          <w:sz w:val="24"/>
          <w:szCs w:val="24"/>
        </w:rPr>
        <w:t>It was the weakest pace of expansion since the Q4 of 2016, as fixed-asset investment rose the least in nearly 18 years while industrial output and retail sales increased further. </w:t>
      </w:r>
      <w:r w:rsidRPr="00EE7C4E">
        <w:rPr>
          <w:rFonts w:ascii="Garamond" w:hAnsi="Garamond"/>
          <w:color w:val="000000" w:themeColor="text1"/>
          <w:sz w:val="24"/>
          <w:szCs w:val="24"/>
        </w:rPr>
        <w:t xml:space="preserve"> </w:t>
      </w:r>
      <w:r>
        <w:rPr>
          <w:rFonts w:ascii="Garamond" w:hAnsi="Garamond"/>
          <w:color w:val="000000" w:themeColor="text1"/>
          <w:sz w:val="24"/>
          <w:szCs w:val="24"/>
        </w:rPr>
        <w:t>According to IMF’s recent forecast, China’s growth is expected to grow at 6.8 percent in 2017, and to decline modestly in 2018 to 6.5 percent.</w:t>
      </w:r>
    </w:p>
    <w:p w14:paraId="4CEA9943" w14:textId="77777777" w:rsidR="00C138E4" w:rsidRPr="00EE7C4E" w:rsidRDefault="00C138E4" w:rsidP="00C138E4">
      <w:pPr>
        <w:tabs>
          <w:tab w:val="left" w:pos="4605"/>
        </w:tabs>
        <w:spacing w:line="240" w:lineRule="auto"/>
        <w:ind w:left="1152"/>
        <w:contextualSpacing/>
        <w:jc w:val="both"/>
        <w:rPr>
          <w:rFonts w:ascii="Garamond" w:hAnsi="Garamond"/>
          <w:color w:val="000000" w:themeColor="text1"/>
          <w:sz w:val="24"/>
          <w:szCs w:val="24"/>
        </w:rPr>
      </w:pPr>
      <w:r w:rsidRPr="00EE7C4E">
        <w:rPr>
          <w:rFonts w:ascii="Garamond" w:hAnsi="Garamond"/>
          <w:color w:val="000000" w:themeColor="text1"/>
          <w:sz w:val="24"/>
          <w:szCs w:val="24"/>
        </w:rPr>
        <w:tab/>
      </w:r>
    </w:p>
    <w:p w14:paraId="5F066AB7" w14:textId="77777777" w:rsidR="00C138E4" w:rsidRPr="009C1E27" w:rsidRDefault="00C138E4" w:rsidP="00C138E4">
      <w:pPr>
        <w:pStyle w:val="ListParagraph"/>
        <w:numPr>
          <w:ilvl w:val="1"/>
          <w:numId w:val="13"/>
        </w:numPr>
        <w:spacing w:after="0" w:line="20" w:lineRule="atLeast"/>
        <w:ind w:left="709" w:hanging="567"/>
        <w:jc w:val="both"/>
        <w:rPr>
          <w:rFonts w:ascii="Times New Roman" w:hAnsi="Times New Roman"/>
          <w:color w:val="000000" w:themeColor="text1"/>
          <w:sz w:val="24"/>
          <w:szCs w:val="24"/>
        </w:rPr>
      </w:pPr>
      <w:r w:rsidRPr="00EE7C4E">
        <w:rPr>
          <w:rFonts w:ascii="Garamond" w:hAnsi="Garamond"/>
          <w:color w:val="000000" w:themeColor="text1"/>
          <w:sz w:val="24"/>
          <w:szCs w:val="24"/>
        </w:rPr>
        <w:t xml:space="preserve">Consumer </w:t>
      </w:r>
      <w:r w:rsidR="00E96D6C">
        <w:rPr>
          <w:rFonts w:ascii="Garamond" w:hAnsi="Garamond"/>
          <w:color w:val="000000" w:themeColor="text1"/>
          <w:sz w:val="24"/>
          <w:szCs w:val="24"/>
        </w:rPr>
        <w:t>prices in China increased by 1.8</w:t>
      </w:r>
      <w:r w:rsidRPr="00EE7C4E">
        <w:rPr>
          <w:rFonts w:ascii="Garamond" w:hAnsi="Garamond"/>
          <w:color w:val="000000" w:themeColor="text1"/>
          <w:sz w:val="24"/>
          <w:szCs w:val="24"/>
        </w:rPr>
        <w:t xml:space="preserve"> percent (Y-o-Y) during </w:t>
      </w:r>
      <w:r w:rsidR="00E96D6C">
        <w:rPr>
          <w:rFonts w:ascii="Garamond" w:hAnsi="Garamond"/>
          <w:color w:val="000000" w:themeColor="text1"/>
          <w:sz w:val="24"/>
          <w:szCs w:val="24"/>
        </w:rPr>
        <w:t>December 2017, as compared to 1.7</w:t>
      </w:r>
      <w:r>
        <w:rPr>
          <w:rFonts w:ascii="Garamond" w:hAnsi="Garamond"/>
          <w:color w:val="000000" w:themeColor="text1"/>
          <w:sz w:val="24"/>
          <w:szCs w:val="24"/>
        </w:rPr>
        <w:t xml:space="preserve"> percent in </w:t>
      </w:r>
      <w:r w:rsidR="00E96D6C">
        <w:rPr>
          <w:rFonts w:ascii="Garamond" w:hAnsi="Garamond"/>
          <w:color w:val="000000" w:themeColor="text1"/>
          <w:sz w:val="24"/>
          <w:szCs w:val="24"/>
        </w:rPr>
        <w:t>Novem</w:t>
      </w:r>
      <w:r w:rsidR="00A078B8">
        <w:rPr>
          <w:rFonts w:ascii="Garamond" w:hAnsi="Garamond"/>
          <w:color w:val="000000" w:themeColor="text1"/>
          <w:sz w:val="24"/>
          <w:szCs w:val="24"/>
        </w:rPr>
        <w:t>ber</w:t>
      </w:r>
      <w:r>
        <w:rPr>
          <w:rFonts w:ascii="Garamond" w:hAnsi="Garamond"/>
          <w:color w:val="000000" w:themeColor="text1"/>
          <w:sz w:val="24"/>
          <w:szCs w:val="24"/>
        </w:rPr>
        <w:t xml:space="preserve"> 2017 and </w:t>
      </w:r>
      <w:r w:rsidR="003818D9">
        <w:rPr>
          <w:rFonts w:ascii="Garamond" w:hAnsi="Garamond"/>
          <w:color w:val="000000" w:themeColor="text1"/>
          <w:sz w:val="24"/>
          <w:szCs w:val="24"/>
        </w:rPr>
        <w:t>slightly below</w:t>
      </w:r>
      <w:r>
        <w:rPr>
          <w:rFonts w:ascii="Garamond" w:hAnsi="Garamond"/>
          <w:color w:val="000000" w:themeColor="text1"/>
          <w:sz w:val="24"/>
          <w:szCs w:val="24"/>
        </w:rPr>
        <w:t xml:space="preserve"> market expectations</w:t>
      </w:r>
      <w:r w:rsidRPr="00EE7C4E">
        <w:rPr>
          <w:rFonts w:ascii="Garamond" w:hAnsi="Garamond"/>
          <w:color w:val="000000" w:themeColor="text1"/>
          <w:sz w:val="24"/>
          <w:szCs w:val="24"/>
        </w:rPr>
        <w:t xml:space="preserve">. The People's Bank of China has kept benchmark one-year lending rate at 4.35 </w:t>
      </w:r>
      <w:r w:rsidR="004B4C98" w:rsidRPr="00EE7C4E">
        <w:rPr>
          <w:rFonts w:ascii="Garamond" w:hAnsi="Garamond"/>
          <w:color w:val="000000" w:themeColor="text1"/>
          <w:sz w:val="24"/>
          <w:szCs w:val="24"/>
        </w:rPr>
        <w:t>percent and</w:t>
      </w:r>
      <w:r w:rsidRPr="00EE7C4E">
        <w:rPr>
          <w:rFonts w:ascii="Garamond" w:hAnsi="Garamond"/>
          <w:color w:val="000000" w:themeColor="text1"/>
          <w:sz w:val="24"/>
          <w:szCs w:val="24"/>
        </w:rPr>
        <w:t xml:space="preserve"> has been the same since last cut of 25 basis point in October, 2015. Unemployment rat</w:t>
      </w:r>
      <w:r>
        <w:rPr>
          <w:rFonts w:ascii="Garamond" w:hAnsi="Garamond"/>
          <w:color w:val="000000" w:themeColor="text1"/>
          <w:sz w:val="24"/>
          <w:szCs w:val="24"/>
        </w:rPr>
        <w:t xml:space="preserve">e in China </w:t>
      </w:r>
      <w:r w:rsidR="00F075C2">
        <w:rPr>
          <w:rFonts w:ascii="Garamond" w:hAnsi="Garamond"/>
          <w:color w:val="000000" w:themeColor="text1"/>
          <w:sz w:val="24"/>
          <w:szCs w:val="24"/>
        </w:rPr>
        <w:t>remain unchanged</w:t>
      </w:r>
      <w:r>
        <w:rPr>
          <w:rFonts w:ascii="Garamond" w:hAnsi="Garamond"/>
          <w:color w:val="000000" w:themeColor="text1"/>
          <w:sz w:val="24"/>
          <w:szCs w:val="24"/>
        </w:rPr>
        <w:t xml:space="preserve"> </w:t>
      </w:r>
      <w:r w:rsidR="00F075C2">
        <w:rPr>
          <w:rFonts w:ascii="Garamond" w:hAnsi="Garamond"/>
          <w:color w:val="000000" w:themeColor="text1"/>
          <w:sz w:val="24"/>
          <w:szCs w:val="24"/>
        </w:rPr>
        <w:t>at</w:t>
      </w:r>
      <w:r>
        <w:rPr>
          <w:rFonts w:ascii="Garamond" w:hAnsi="Garamond"/>
          <w:color w:val="000000" w:themeColor="text1"/>
          <w:sz w:val="24"/>
          <w:szCs w:val="24"/>
        </w:rPr>
        <w:t xml:space="preserve"> 3.95</w:t>
      </w:r>
      <w:r w:rsidRPr="00EE7C4E">
        <w:rPr>
          <w:rFonts w:ascii="Garamond" w:hAnsi="Garamond"/>
          <w:color w:val="000000" w:themeColor="text1"/>
          <w:sz w:val="24"/>
          <w:szCs w:val="24"/>
        </w:rPr>
        <w:t xml:space="preserve"> percent in the </w:t>
      </w:r>
      <w:r w:rsidR="00F075C2">
        <w:rPr>
          <w:rFonts w:ascii="Garamond" w:hAnsi="Garamond"/>
          <w:color w:val="000000" w:themeColor="text1"/>
          <w:sz w:val="24"/>
          <w:szCs w:val="24"/>
        </w:rPr>
        <w:t>third</w:t>
      </w:r>
      <w:r>
        <w:rPr>
          <w:rFonts w:ascii="Garamond" w:hAnsi="Garamond"/>
          <w:color w:val="000000" w:themeColor="text1"/>
          <w:sz w:val="24"/>
          <w:szCs w:val="24"/>
        </w:rPr>
        <w:t xml:space="preserve"> quarter of 2017 </w:t>
      </w:r>
      <w:r w:rsidR="00F075C2">
        <w:rPr>
          <w:rFonts w:ascii="Garamond" w:hAnsi="Garamond"/>
          <w:color w:val="000000" w:themeColor="text1"/>
          <w:sz w:val="24"/>
          <w:szCs w:val="24"/>
        </w:rPr>
        <w:t>as compared to second</w:t>
      </w:r>
      <w:r w:rsidRPr="00EE7C4E">
        <w:rPr>
          <w:rFonts w:ascii="Garamond" w:hAnsi="Garamond"/>
          <w:color w:val="000000" w:themeColor="text1"/>
          <w:sz w:val="24"/>
          <w:szCs w:val="24"/>
        </w:rPr>
        <w:t xml:space="preserve"> quarter</w:t>
      </w:r>
      <w:r>
        <w:rPr>
          <w:rFonts w:ascii="Garamond" w:hAnsi="Garamond"/>
          <w:color w:val="000000" w:themeColor="text1"/>
          <w:sz w:val="24"/>
          <w:szCs w:val="24"/>
        </w:rPr>
        <w:t xml:space="preserve"> of 2017</w:t>
      </w:r>
      <w:r w:rsidRPr="009C1E27">
        <w:rPr>
          <w:rFonts w:ascii="Times New Roman" w:hAnsi="Times New Roman"/>
          <w:color w:val="000000" w:themeColor="text1"/>
          <w:sz w:val="24"/>
          <w:szCs w:val="24"/>
        </w:rPr>
        <w:t>.</w:t>
      </w:r>
    </w:p>
    <w:p w14:paraId="1438E458" w14:textId="77777777" w:rsidR="00C138E4" w:rsidRDefault="00C138E4" w:rsidP="00C138E4">
      <w:pPr>
        <w:spacing w:after="0" w:line="240" w:lineRule="auto"/>
        <w:rPr>
          <w:rFonts w:ascii="Garamond" w:hAnsi="Garamond"/>
          <w:color w:val="000000"/>
          <w:sz w:val="24"/>
          <w:szCs w:val="24"/>
        </w:rPr>
      </w:pPr>
    </w:p>
    <w:p w14:paraId="659CD317" w14:textId="77777777" w:rsidR="00C138E4" w:rsidRPr="00560465" w:rsidRDefault="00C138E4" w:rsidP="00C138E4">
      <w:pPr>
        <w:pStyle w:val="ListParagraph"/>
        <w:spacing w:after="0" w:line="20" w:lineRule="atLeast"/>
        <w:ind w:left="450"/>
        <w:jc w:val="both"/>
        <w:rPr>
          <w:rFonts w:ascii="Garamond" w:hAnsi="Garamond"/>
          <w:color w:val="000000"/>
          <w:sz w:val="24"/>
          <w:szCs w:val="24"/>
        </w:rPr>
      </w:pPr>
    </w:p>
    <w:p w14:paraId="4C5B125D" w14:textId="77777777" w:rsidR="00C138E4" w:rsidRDefault="00C138E4" w:rsidP="00C138E4">
      <w:pPr>
        <w:spacing w:after="0" w:line="20" w:lineRule="atLeast"/>
        <w:contextualSpacing/>
        <w:jc w:val="both"/>
        <w:rPr>
          <w:rFonts w:ascii="Garamond" w:hAnsi="Garamond"/>
          <w:b/>
          <w:color w:val="000000"/>
          <w:sz w:val="24"/>
          <w:szCs w:val="24"/>
        </w:rPr>
      </w:pPr>
      <w:r w:rsidRPr="00DE364F">
        <w:rPr>
          <w:rFonts w:ascii="Garamond" w:hAnsi="Garamond"/>
          <w:b/>
          <w:color w:val="000000"/>
          <w:sz w:val="24"/>
          <w:szCs w:val="24"/>
        </w:rPr>
        <w:t>Russia:</w:t>
      </w:r>
    </w:p>
    <w:p w14:paraId="5CDC6109" w14:textId="77777777" w:rsidR="00C138E4" w:rsidRPr="00BB0159" w:rsidRDefault="00C138E4" w:rsidP="00C138E4">
      <w:pPr>
        <w:spacing w:after="0" w:line="20" w:lineRule="atLeast"/>
        <w:contextualSpacing/>
        <w:jc w:val="both"/>
        <w:rPr>
          <w:rFonts w:ascii="Garamond" w:hAnsi="Garamond"/>
          <w:b/>
          <w:color w:val="000000"/>
          <w:sz w:val="24"/>
          <w:szCs w:val="24"/>
        </w:rPr>
      </w:pPr>
    </w:p>
    <w:p w14:paraId="0D837BA7" w14:textId="77777777" w:rsidR="00C138E4" w:rsidRPr="002C4D7F"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rPr>
      </w:pPr>
      <w:r>
        <w:rPr>
          <w:rFonts w:ascii="Garamond" w:hAnsi="Garamond"/>
          <w:color w:val="000000" w:themeColor="text1"/>
          <w:sz w:val="24"/>
          <w:szCs w:val="24"/>
        </w:rPr>
        <w:t xml:space="preserve">The Russian economy </w:t>
      </w:r>
      <w:r w:rsidR="00FA5299">
        <w:rPr>
          <w:rFonts w:ascii="Garamond" w:hAnsi="Garamond"/>
          <w:color w:val="000000" w:themeColor="text1"/>
          <w:sz w:val="24"/>
          <w:szCs w:val="24"/>
        </w:rPr>
        <w:t>grew 1.8</w:t>
      </w:r>
      <w:r w:rsidRPr="002C4D7F">
        <w:rPr>
          <w:rFonts w:ascii="Garamond" w:hAnsi="Garamond"/>
          <w:color w:val="000000" w:themeColor="text1"/>
          <w:sz w:val="24"/>
          <w:szCs w:val="24"/>
        </w:rPr>
        <w:t xml:space="preserve"> percent(Y-o-Y) in the </w:t>
      </w:r>
      <w:r w:rsidR="00FA5299">
        <w:rPr>
          <w:rFonts w:ascii="Garamond" w:hAnsi="Garamond"/>
          <w:color w:val="000000" w:themeColor="text1"/>
          <w:sz w:val="24"/>
          <w:szCs w:val="24"/>
        </w:rPr>
        <w:t>third quarter of 2017, slo</w:t>
      </w:r>
      <w:r>
        <w:rPr>
          <w:rFonts w:ascii="Garamond" w:hAnsi="Garamond"/>
          <w:color w:val="000000" w:themeColor="text1"/>
          <w:sz w:val="24"/>
          <w:szCs w:val="24"/>
        </w:rPr>
        <w:t>wing</w:t>
      </w:r>
      <w:r w:rsidR="001B3048">
        <w:rPr>
          <w:rFonts w:ascii="Garamond" w:hAnsi="Garamond"/>
          <w:color w:val="000000" w:themeColor="text1"/>
          <w:sz w:val="24"/>
          <w:szCs w:val="24"/>
        </w:rPr>
        <w:t xml:space="preserve"> down fro</w:t>
      </w:r>
      <w:r w:rsidR="00FA5299">
        <w:rPr>
          <w:rFonts w:ascii="Garamond" w:hAnsi="Garamond"/>
          <w:color w:val="000000" w:themeColor="text1"/>
          <w:sz w:val="24"/>
          <w:szCs w:val="24"/>
        </w:rPr>
        <w:t xml:space="preserve">m 2.85 percent expansion </w:t>
      </w:r>
      <w:r w:rsidRPr="002C4D7F">
        <w:rPr>
          <w:rFonts w:ascii="Garamond" w:hAnsi="Garamond"/>
          <w:color w:val="000000" w:themeColor="text1"/>
          <w:sz w:val="24"/>
          <w:szCs w:val="24"/>
        </w:rPr>
        <w:t xml:space="preserve">in the previous </w:t>
      </w:r>
      <w:r w:rsidRPr="00700304">
        <w:rPr>
          <w:rFonts w:ascii="Garamond" w:hAnsi="Garamond"/>
          <w:color w:val="000000" w:themeColor="text1"/>
          <w:sz w:val="24"/>
          <w:szCs w:val="24"/>
        </w:rPr>
        <w:t xml:space="preserve">quarter. </w:t>
      </w:r>
      <w:r w:rsidR="00700304" w:rsidRPr="00700304">
        <w:rPr>
          <w:rFonts w:ascii="Garamond" w:hAnsi="Garamond"/>
          <w:color w:val="000000" w:themeColor="text1"/>
          <w:sz w:val="24"/>
          <w:szCs w:val="24"/>
        </w:rPr>
        <w:t>The weaker expansion was likely caused by slower industrial production while other sectors like retail, construction and agriculture grew faster. </w:t>
      </w:r>
      <w:r w:rsidRPr="004534C0">
        <w:rPr>
          <w:rFonts w:ascii="Garamond" w:hAnsi="Garamond"/>
          <w:color w:val="000000" w:themeColor="text1"/>
          <w:sz w:val="24"/>
          <w:szCs w:val="24"/>
          <w:lang w:val="en-GB"/>
        </w:rPr>
        <w:t xml:space="preserve"> The growth forecast for </w:t>
      </w:r>
      <w:r>
        <w:rPr>
          <w:rFonts w:ascii="Garamond" w:hAnsi="Garamond"/>
          <w:color w:val="000000" w:themeColor="text1"/>
          <w:sz w:val="24"/>
          <w:szCs w:val="24"/>
          <w:lang w:val="en-GB"/>
        </w:rPr>
        <w:t xml:space="preserve">Russia is expected to remain at 1.8 percent for 2017 and 1.6 for </w:t>
      </w:r>
      <w:r w:rsidRPr="004534C0">
        <w:rPr>
          <w:rFonts w:ascii="Garamond" w:hAnsi="Garamond"/>
          <w:color w:val="000000" w:themeColor="text1"/>
          <w:sz w:val="24"/>
          <w:szCs w:val="24"/>
          <w:lang w:val="en-GB"/>
        </w:rPr>
        <w:t>2018.</w:t>
      </w:r>
    </w:p>
    <w:p w14:paraId="082B5FEE" w14:textId="77777777" w:rsidR="00C138E4" w:rsidRPr="002C4D7F" w:rsidRDefault="00C138E4" w:rsidP="00C138E4">
      <w:pPr>
        <w:spacing w:after="0" w:line="240" w:lineRule="auto"/>
        <w:ind w:left="720"/>
        <w:contextualSpacing/>
        <w:jc w:val="both"/>
        <w:rPr>
          <w:rFonts w:ascii="Garamond" w:hAnsi="Garamond"/>
          <w:color w:val="000000" w:themeColor="text1"/>
          <w:sz w:val="24"/>
          <w:szCs w:val="24"/>
        </w:rPr>
      </w:pPr>
    </w:p>
    <w:p w14:paraId="030BF206" w14:textId="77777777" w:rsidR="00C138E4"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rPr>
      </w:pPr>
      <w:r w:rsidRPr="00AC58D7">
        <w:rPr>
          <w:rFonts w:ascii="Garamond" w:hAnsi="Garamond"/>
          <w:color w:val="000000" w:themeColor="text1"/>
          <w:sz w:val="24"/>
          <w:szCs w:val="24"/>
        </w:rPr>
        <w:t xml:space="preserve">Consumer prices in Russia </w:t>
      </w:r>
      <w:r w:rsidR="00375F87">
        <w:rPr>
          <w:rFonts w:ascii="Garamond" w:hAnsi="Garamond"/>
          <w:color w:val="000000" w:themeColor="text1"/>
          <w:sz w:val="24"/>
          <w:szCs w:val="24"/>
        </w:rPr>
        <w:t>remained stable at</w:t>
      </w:r>
      <w:r w:rsidRPr="00AC58D7">
        <w:rPr>
          <w:rFonts w:ascii="Garamond" w:hAnsi="Garamond"/>
          <w:color w:val="000000" w:themeColor="text1"/>
          <w:sz w:val="24"/>
          <w:szCs w:val="24"/>
        </w:rPr>
        <w:t xml:space="preserve"> </w:t>
      </w:r>
      <w:r w:rsidR="00753234">
        <w:rPr>
          <w:rFonts w:ascii="Garamond" w:hAnsi="Garamond"/>
          <w:color w:val="000000" w:themeColor="text1"/>
          <w:sz w:val="24"/>
          <w:szCs w:val="24"/>
        </w:rPr>
        <w:t xml:space="preserve">2.5 </w:t>
      </w:r>
      <w:r w:rsidRPr="00AC58D7">
        <w:rPr>
          <w:rFonts w:ascii="Garamond" w:hAnsi="Garamond"/>
          <w:color w:val="000000" w:themeColor="text1"/>
          <w:sz w:val="24"/>
          <w:szCs w:val="24"/>
        </w:rPr>
        <w:t xml:space="preserve">percent year-on-year in </w:t>
      </w:r>
      <w:r w:rsidR="00375F87">
        <w:rPr>
          <w:rFonts w:ascii="Garamond" w:hAnsi="Garamond"/>
          <w:color w:val="000000" w:themeColor="text1"/>
          <w:sz w:val="24"/>
          <w:szCs w:val="24"/>
        </w:rPr>
        <w:t>Dece</w:t>
      </w:r>
      <w:r w:rsidR="00753234">
        <w:rPr>
          <w:rFonts w:ascii="Garamond" w:hAnsi="Garamond"/>
          <w:color w:val="000000" w:themeColor="text1"/>
          <w:sz w:val="24"/>
          <w:szCs w:val="24"/>
        </w:rPr>
        <w:t>m</w:t>
      </w:r>
      <w:r>
        <w:rPr>
          <w:rFonts w:ascii="Garamond" w:hAnsi="Garamond"/>
          <w:color w:val="000000" w:themeColor="text1"/>
          <w:sz w:val="24"/>
          <w:szCs w:val="24"/>
        </w:rPr>
        <w:t>ber</w:t>
      </w:r>
      <w:r w:rsidR="00375F87">
        <w:rPr>
          <w:rFonts w:ascii="Garamond" w:hAnsi="Garamond"/>
          <w:color w:val="000000" w:themeColor="text1"/>
          <w:sz w:val="24"/>
          <w:szCs w:val="24"/>
        </w:rPr>
        <w:t xml:space="preserve"> 2017</w:t>
      </w:r>
      <w:r w:rsidRPr="00AC58D7">
        <w:rPr>
          <w:rFonts w:ascii="Garamond" w:hAnsi="Garamond"/>
          <w:color w:val="000000" w:themeColor="text1"/>
          <w:sz w:val="24"/>
          <w:szCs w:val="24"/>
        </w:rPr>
        <w:t xml:space="preserve">. The </w:t>
      </w:r>
      <w:r w:rsidRPr="00AC58D7">
        <w:rPr>
          <w:rFonts w:ascii="Garamond" w:hAnsi="Garamond"/>
          <w:color w:val="000000" w:themeColor="text1"/>
          <w:sz w:val="24"/>
          <w:szCs w:val="24"/>
          <w:lang w:val="en-GB"/>
        </w:rPr>
        <w:t>Central</w:t>
      </w:r>
      <w:r w:rsidRPr="00AC58D7">
        <w:rPr>
          <w:rFonts w:ascii="Garamond" w:hAnsi="Garamond"/>
          <w:color w:val="000000" w:themeColor="text1"/>
          <w:sz w:val="24"/>
          <w:szCs w:val="24"/>
        </w:rPr>
        <w:t xml:space="preserve"> Bank of Russia has </w:t>
      </w:r>
      <w:r>
        <w:rPr>
          <w:rFonts w:ascii="Garamond" w:hAnsi="Garamond"/>
          <w:color w:val="000000" w:themeColor="text1"/>
          <w:sz w:val="24"/>
          <w:szCs w:val="24"/>
        </w:rPr>
        <w:t>lowered</w:t>
      </w:r>
      <w:r w:rsidRPr="00AC58D7">
        <w:rPr>
          <w:rFonts w:ascii="Garamond" w:hAnsi="Garamond"/>
          <w:color w:val="000000" w:themeColor="text1"/>
          <w:sz w:val="24"/>
          <w:szCs w:val="24"/>
        </w:rPr>
        <w:t xml:space="preserve"> its benchmark</w:t>
      </w:r>
      <w:r w:rsidR="00753234">
        <w:rPr>
          <w:rFonts w:ascii="Garamond" w:hAnsi="Garamond"/>
          <w:color w:val="000000" w:themeColor="text1"/>
          <w:sz w:val="24"/>
          <w:szCs w:val="24"/>
        </w:rPr>
        <w:t xml:space="preserve"> one-week repo rate to 7.7</w:t>
      </w:r>
      <w:r>
        <w:rPr>
          <w:rFonts w:ascii="Garamond" w:hAnsi="Garamond"/>
          <w:color w:val="000000" w:themeColor="text1"/>
          <w:sz w:val="24"/>
          <w:szCs w:val="24"/>
        </w:rPr>
        <w:t>5</w:t>
      </w:r>
      <w:r w:rsidRPr="00AC58D7">
        <w:rPr>
          <w:rFonts w:ascii="Garamond" w:hAnsi="Garamond"/>
          <w:color w:val="000000" w:themeColor="text1"/>
          <w:sz w:val="24"/>
          <w:szCs w:val="24"/>
        </w:rPr>
        <w:t xml:space="preserve"> percent</w:t>
      </w:r>
      <w:r w:rsidR="009F3492">
        <w:rPr>
          <w:rFonts w:ascii="Garamond" w:hAnsi="Garamond"/>
          <w:color w:val="000000" w:themeColor="text1"/>
          <w:sz w:val="24"/>
          <w:szCs w:val="24"/>
        </w:rPr>
        <w:t>.</w:t>
      </w:r>
      <w:r w:rsidRPr="00AC58D7">
        <w:rPr>
          <w:rFonts w:ascii="Garamond" w:hAnsi="Garamond"/>
          <w:color w:val="000000" w:themeColor="text1"/>
          <w:sz w:val="24"/>
          <w:szCs w:val="24"/>
        </w:rPr>
        <w:t xml:space="preserve"> Russian unemployment </w:t>
      </w:r>
      <w:r w:rsidR="009323CC">
        <w:rPr>
          <w:rFonts w:ascii="Garamond" w:hAnsi="Garamond"/>
          <w:color w:val="000000" w:themeColor="text1"/>
          <w:sz w:val="24"/>
          <w:szCs w:val="24"/>
        </w:rPr>
        <w:t>remain unchanged at</w:t>
      </w:r>
      <w:r w:rsidR="00753234">
        <w:rPr>
          <w:rFonts w:ascii="Garamond" w:hAnsi="Garamond"/>
          <w:color w:val="000000" w:themeColor="text1"/>
          <w:sz w:val="24"/>
          <w:szCs w:val="24"/>
        </w:rPr>
        <w:t xml:space="preserve"> 5.1</w:t>
      </w:r>
      <w:r w:rsidRPr="00AC58D7">
        <w:rPr>
          <w:rFonts w:ascii="Garamond" w:hAnsi="Garamond"/>
          <w:color w:val="000000" w:themeColor="text1"/>
          <w:sz w:val="24"/>
          <w:szCs w:val="24"/>
        </w:rPr>
        <w:t xml:space="preserve"> p</w:t>
      </w:r>
      <w:r>
        <w:rPr>
          <w:rFonts w:ascii="Garamond" w:hAnsi="Garamond"/>
          <w:color w:val="000000" w:themeColor="text1"/>
          <w:sz w:val="24"/>
          <w:szCs w:val="24"/>
        </w:rPr>
        <w:t xml:space="preserve">ercent in </w:t>
      </w:r>
      <w:r w:rsidR="00753234">
        <w:rPr>
          <w:rFonts w:ascii="Garamond" w:hAnsi="Garamond"/>
          <w:color w:val="000000" w:themeColor="text1"/>
          <w:sz w:val="24"/>
          <w:szCs w:val="24"/>
        </w:rPr>
        <w:t>Novem</w:t>
      </w:r>
      <w:r>
        <w:rPr>
          <w:rFonts w:ascii="Garamond" w:hAnsi="Garamond"/>
          <w:color w:val="000000" w:themeColor="text1"/>
          <w:sz w:val="24"/>
          <w:szCs w:val="24"/>
        </w:rPr>
        <w:t>ber</w:t>
      </w:r>
      <w:r w:rsidRPr="00AC58D7">
        <w:rPr>
          <w:rFonts w:ascii="Garamond" w:hAnsi="Garamond"/>
          <w:color w:val="000000" w:themeColor="text1"/>
          <w:sz w:val="24"/>
          <w:szCs w:val="24"/>
        </w:rPr>
        <w:t xml:space="preserve"> of 2017 </w:t>
      </w:r>
      <w:r w:rsidR="009323CC">
        <w:rPr>
          <w:rFonts w:ascii="Garamond" w:hAnsi="Garamond"/>
          <w:color w:val="000000" w:themeColor="text1"/>
          <w:sz w:val="24"/>
          <w:szCs w:val="24"/>
        </w:rPr>
        <w:t>as compared to</w:t>
      </w:r>
      <w:r w:rsidRPr="00AC58D7">
        <w:rPr>
          <w:rFonts w:ascii="Garamond" w:hAnsi="Garamond"/>
          <w:color w:val="000000" w:themeColor="text1"/>
          <w:sz w:val="24"/>
          <w:szCs w:val="24"/>
        </w:rPr>
        <w:t xml:space="preserve"> previous month</w:t>
      </w:r>
      <w:r>
        <w:rPr>
          <w:rFonts w:ascii="Garamond" w:hAnsi="Garamond"/>
          <w:color w:val="000000" w:themeColor="text1"/>
          <w:sz w:val="24"/>
          <w:szCs w:val="24"/>
        </w:rPr>
        <w:t>.</w:t>
      </w:r>
    </w:p>
    <w:p w14:paraId="7C508B5F" w14:textId="77777777" w:rsidR="00C138E4" w:rsidRPr="00AC58D7" w:rsidRDefault="00C138E4" w:rsidP="00C138E4">
      <w:pPr>
        <w:spacing w:after="0" w:line="240" w:lineRule="auto"/>
        <w:ind w:right="-115"/>
        <w:contextualSpacing/>
        <w:rPr>
          <w:rFonts w:ascii="Garamond" w:hAnsi="Garamond"/>
          <w:color w:val="000000" w:themeColor="text1"/>
          <w:sz w:val="24"/>
          <w:szCs w:val="24"/>
        </w:rPr>
      </w:pPr>
      <w:r w:rsidRPr="00AC58D7">
        <w:rPr>
          <w:rFonts w:ascii="Garamond" w:hAnsi="Garamond"/>
          <w:color w:val="000000" w:themeColor="text1"/>
          <w:sz w:val="24"/>
          <w:szCs w:val="24"/>
        </w:rPr>
        <w:t xml:space="preserve"> </w:t>
      </w:r>
    </w:p>
    <w:p w14:paraId="38FFA863" w14:textId="77777777" w:rsidR="00C138E4" w:rsidRPr="000068BB" w:rsidRDefault="00C138E4" w:rsidP="00C138E4">
      <w:pPr>
        <w:spacing w:after="0" w:line="20" w:lineRule="atLeast"/>
        <w:contextualSpacing/>
        <w:jc w:val="both"/>
        <w:rPr>
          <w:rFonts w:ascii="Garamond" w:hAnsi="Garamond"/>
          <w:b/>
          <w:color w:val="000000" w:themeColor="text1"/>
          <w:sz w:val="24"/>
          <w:szCs w:val="24"/>
        </w:rPr>
      </w:pPr>
      <w:r w:rsidRPr="004268AF">
        <w:rPr>
          <w:rFonts w:ascii="Garamond" w:hAnsi="Garamond"/>
          <w:b/>
          <w:color w:val="000000" w:themeColor="text1"/>
          <w:sz w:val="24"/>
          <w:szCs w:val="24"/>
        </w:rPr>
        <w:t>South Africa</w:t>
      </w:r>
    </w:p>
    <w:p w14:paraId="42EBA586" w14:textId="77777777" w:rsidR="00C138E4"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lang w:val="en-IN"/>
        </w:rPr>
      </w:pPr>
      <w:r w:rsidRPr="000068BB">
        <w:rPr>
          <w:rFonts w:ascii="Garamond" w:hAnsi="Garamond"/>
          <w:color w:val="000000" w:themeColor="text1"/>
          <w:sz w:val="24"/>
          <w:szCs w:val="24"/>
          <w:lang w:val="en-IN"/>
        </w:rPr>
        <w:t xml:space="preserve">The South African economy advanced </w:t>
      </w:r>
      <w:r w:rsidR="00560448">
        <w:rPr>
          <w:rFonts w:ascii="Garamond" w:hAnsi="Garamond"/>
          <w:color w:val="000000" w:themeColor="text1"/>
          <w:sz w:val="24"/>
          <w:szCs w:val="24"/>
          <w:lang w:val="en-IN"/>
        </w:rPr>
        <w:t>0.8</w:t>
      </w:r>
      <w:r w:rsidRPr="000068BB">
        <w:rPr>
          <w:rFonts w:ascii="Garamond" w:hAnsi="Garamond"/>
          <w:color w:val="000000" w:themeColor="text1"/>
          <w:sz w:val="24"/>
          <w:szCs w:val="24"/>
          <w:lang w:val="en-IN"/>
        </w:rPr>
        <w:t xml:space="preserve"> percent </w:t>
      </w:r>
      <w:r w:rsidRPr="000068BB">
        <w:rPr>
          <w:rFonts w:ascii="Garamond" w:hAnsi="Garamond"/>
          <w:color w:val="000000" w:themeColor="text1"/>
          <w:sz w:val="24"/>
          <w:szCs w:val="24"/>
        </w:rPr>
        <w:t xml:space="preserve">(Y-o-Y) </w:t>
      </w:r>
      <w:r w:rsidRPr="000068BB">
        <w:rPr>
          <w:rFonts w:ascii="Garamond" w:hAnsi="Garamond"/>
          <w:color w:val="000000" w:themeColor="text1"/>
          <w:sz w:val="24"/>
          <w:szCs w:val="24"/>
          <w:lang w:val="en-IN"/>
        </w:rPr>
        <w:t xml:space="preserve">in the </w:t>
      </w:r>
      <w:r w:rsidR="00560448">
        <w:rPr>
          <w:rFonts w:ascii="Garamond" w:hAnsi="Garamond"/>
          <w:color w:val="000000" w:themeColor="text1"/>
          <w:sz w:val="24"/>
          <w:szCs w:val="24"/>
          <w:lang w:val="en-IN"/>
        </w:rPr>
        <w:t>third</w:t>
      </w:r>
      <w:r w:rsidRPr="000068BB">
        <w:rPr>
          <w:rFonts w:ascii="Garamond" w:hAnsi="Garamond"/>
          <w:color w:val="000000" w:themeColor="text1"/>
          <w:sz w:val="24"/>
          <w:szCs w:val="24"/>
          <w:lang w:val="en-IN"/>
        </w:rPr>
        <w:t xml:space="preserve"> quarter of 2017, </w:t>
      </w:r>
      <w:r w:rsidR="00560448">
        <w:rPr>
          <w:rFonts w:ascii="Garamond" w:hAnsi="Garamond"/>
          <w:color w:val="000000" w:themeColor="text1"/>
          <w:sz w:val="24"/>
          <w:szCs w:val="24"/>
          <w:lang w:val="en-IN"/>
        </w:rPr>
        <w:t xml:space="preserve">below upwardly revised 1.3 percent expansion in </w:t>
      </w:r>
      <w:r w:rsidRPr="000068BB">
        <w:rPr>
          <w:rFonts w:ascii="Garamond" w:hAnsi="Garamond"/>
          <w:color w:val="000000" w:themeColor="text1"/>
          <w:sz w:val="24"/>
          <w:szCs w:val="24"/>
          <w:lang w:val="en-IN"/>
        </w:rPr>
        <w:t xml:space="preserve">the previous </w:t>
      </w:r>
      <w:r w:rsidR="00560448">
        <w:rPr>
          <w:rFonts w:ascii="Garamond" w:hAnsi="Garamond"/>
          <w:color w:val="000000" w:themeColor="text1"/>
          <w:sz w:val="24"/>
          <w:szCs w:val="24"/>
          <w:lang w:val="en-IN"/>
        </w:rPr>
        <w:t xml:space="preserve">period which was </w:t>
      </w:r>
      <w:r w:rsidRPr="009707C7">
        <w:rPr>
          <w:rFonts w:ascii="Garamond" w:hAnsi="Garamond"/>
          <w:color w:val="000000" w:themeColor="text1"/>
          <w:sz w:val="24"/>
          <w:szCs w:val="24"/>
        </w:rPr>
        <w:t xml:space="preserve">the highest growth rate </w:t>
      </w:r>
      <w:r>
        <w:rPr>
          <w:rFonts w:ascii="Garamond" w:hAnsi="Garamond"/>
          <w:color w:val="000000" w:themeColor="text1"/>
          <w:sz w:val="24"/>
          <w:szCs w:val="24"/>
        </w:rPr>
        <w:t>in two years</w:t>
      </w:r>
      <w:r w:rsidRPr="009707C7">
        <w:rPr>
          <w:rFonts w:ascii="Garamond" w:hAnsi="Garamond"/>
          <w:color w:val="000000" w:themeColor="text1"/>
          <w:sz w:val="24"/>
          <w:szCs w:val="24"/>
        </w:rPr>
        <w:t>.</w:t>
      </w:r>
      <w:r w:rsidRPr="00262E47">
        <w:rPr>
          <w:rFonts w:ascii="Garamond" w:hAnsi="Garamond"/>
          <w:color w:val="000000" w:themeColor="text1"/>
          <w:sz w:val="24"/>
          <w:szCs w:val="24"/>
          <w:lang w:val="en-GB"/>
        </w:rPr>
        <w:t xml:space="preserve"> </w:t>
      </w:r>
      <w:r w:rsidR="00560448" w:rsidRPr="00560448">
        <w:rPr>
          <w:rFonts w:ascii="Garamond" w:hAnsi="Garamond"/>
          <w:color w:val="000000" w:themeColor="text1"/>
          <w:sz w:val="24"/>
          <w:szCs w:val="24"/>
          <w:lang w:val="en-GB"/>
        </w:rPr>
        <w:t>Still, figures matched market expectations.</w:t>
      </w:r>
      <w:r w:rsidR="008E2E87">
        <w:rPr>
          <w:rFonts w:ascii="Garamond" w:hAnsi="Garamond"/>
          <w:color w:val="000000" w:themeColor="text1"/>
          <w:sz w:val="24"/>
          <w:szCs w:val="24"/>
          <w:lang w:val="en-GB"/>
        </w:rPr>
        <w:t xml:space="preserve"> </w:t>
      </w:r>
      <w:r>
        <w:rPr>
          <w:rFonts w:ascii="Garamond" w:hAnsi="Garamond"/>
          <w:color w:val="000000" w:themeColor="text1"/>
          <w:sz w:val="24"/>
          <w:szCs w:val="24"/>
          <w:lang w:val="en-GB"/>
        </w:rPr>
        <w:t>As per IMF’s projections, t</w:t>
      </w:r>
      <w:r w:rsidRPr="00252F85">
        <w:rPr>
          <w:rFonts w:ascii="Garamond" w:hAnsi="Garamond"/>
          <w:color w:val="000000" w:themeColor="text1"/>
          <w:sz w:val="24"/>
          <w:szCs w:val="24"/>
          <w:lang w:val="en-GB"/>
        </w:rPr>
        <w:t>h</w:t>
      </w:r>
      <w:r>
        <w:rPr>
          <w:rFonts w:ascii="Garamond" w:hAnsi="Garamond"/>
          <w:color w:val="000000" w:themeColor="text1"/>
          <w:sz w:val="24"/>
          <w:szCs w:val="24"/>
          <w:lang w:val="en-GB"/>
        </w:rPr>
        <w:t>e growth projections for South Africa are 0.7 percent for 2017 and 1.1 percent for 2018.</w:t>
      </w:r>
      <w:r w:rsidRPr="00252F85">
        <w:rPr>
          <w:rFonts w:ascii="Garamond" w:hAnsi="Garamond"/>
          <w:color w:val="000000" w:themeColor="text1"/>
          <w:sz w:val="24"/>
          <w:szCs w:val="24"/>
          <w:lang w:val="en-GB"/>
        </w:rPr>
        <w:t xml:space="preserve"> </w:t>
      </w:r>
    </w:p>
    <w:p w14:paraId="6539CB10" w14:textId="77777777" w:rsidR="00C138E4" w:rsidRPr="009707C7" w:rsidRDefault="00C138E4" w:rsidP="00C138E4">
      <w:pPr>
        <w:spacing w:after="0" w:line="240" w:lineRule="auto"/>
        <w:ind w:left="792"/>
        <w:contextualSpacing/>
        <w:jc w:val="both"/>
        <w:rPr>
          <w:rFonts w:ascii="Garamond" w:hAnsi="Garamond"/>
          <w:color w:val="000000" w:themeColor="text1"/>
          <w:sz w:val="24"/>
          <w:szCs w:val="24"/>
          <w:lang w:val="en-IN"/>
        </w:rPr>
      </w:pPr>
    </w:p>
    <w:p w14:paraId="7530064B" w14:textId="77777777" w:rsidR="00C138E4" w:rsidRPr="00637886" w:rsidRDefault="00C138E4" w:rsidP="00C138E4">
      <w:pPr>
        <w:pStyle w:val="ListParagraph"/>
        <w:numPr>
          <w:ilvl w:val="1"/>
          <w:numId w:val="13"/>
        </w:numPr>
        <w:spacing w:after="0" w:line="20" w:lineRule="atLeast"/>
        <w:ind w:left="709" w:hanging="567"/>
        <w:jc w:val="both"/>
        <w:rPr>
          <w:rFonts w:ascii="Garamond" w:hAnsi="Garamond"/>
          <w:color w:val="000000" w:themeColor="text1"/>
          <w:sz w:val="24"/>
          <w:szCs w:val="24"/>
          <w:lang w:val="en-IN"/>
        </w:rPr>
      </w:pPr>
      <w:r w:rsidRPr="000068BB">
        <w:rPr>
          <w:rFonts w:ascii="Garamond" w:hAnsi="Garamond"/>
          <w:color w:val="000000" w:themeColor="text1"/>
          <w:sz w:val="24"/>
          <w:szCs w:val="24"/>
          <w:lang w:val="en-IN"/>
        </w:rPr>
        <w:lastRenderedPageBreak/>
        <w:t>Consumer pric</w:t>
      </w:r>
      <w:r>
        <w:rPr>
          <w:rFonts w:ascii="Garamond" w:hAnsi="Garamond"/>
          <w:color w:val="000000" w:themeColor="text1"/>
          <w:sz w:val="24"/>
          <w:szCs w:val="24"/>
          <w:lang w:val="en-IN"/>
        </w:rPr>
        <w:t xml:space="preserve">es in South Africa increased </w:t>
      </w:r>
      <w:r w:rsidR="000B0A74">
        <w:rPr>
          <w:rFonts w:ascii="Garamond" w:hAnsi="Garamond"/>
          <w:color w:val="000000" w:themeColor="text1"/>
          <w:sz w:val="24"/>
          <w:szCs w:val="24"/>
          <w:lang w:val="en-IN"/>
        </w:rPr>
        <w:t>4.6</w:t>
      </w:r>
      <w:r w:rsidRPr="000068BB">
        <w:rPr>
          <w:rFonts w:ascii="Garamond" w:hAnsi="Garamond"/>
          <w:color w:val="000000" w:themeColor="text1"/>
          <w:sz w:val="24"/>
          <w:szCs w:val="24"/>
          <w:lang w:val="en-IN"/>
        </w:rPr>
        <w:t xml:space="preserve"> percent year-on-year in </w:t>
      </w:r>
      <w:r w:rsidR="000B0A74">
        <w:rPr>
          <w:rFonts w:ascii="Garamond" w:hAnsi="Garamond"/>
          <w:color w:val="000000" w:themeColor="text1"/>
          <w:sz w:val="24"/>
          <w:szCs w:val="24"/>
          <w:lang w:val="en-IN"/>
        </w:rPr>
        <w:t>Novem</w:t>
      </w:r>
      <w:r>
        <w:rPr>
          <w:rFonts w:ascii="Garamond" w:hAnsi="Garamond"/>
          <w:color w:val="000000" w:themeColor="text1"/>
          <w:sz w:val="24"/>
          <w:szCs w:val="24"/>
          <w:lang w:val="en-IN"/>
        </w:rPr>
        <w:t xml:space="preserve">ber 2017, </w:t>
      </w:r>
      <w:r w:rsidR="000B0A74">
        <w:rPr>
          <w:rFonts w:ascii="Garamond" w:hAnsi="Garamond"/>
          <w:color w:val="000000" w:themeColor="text1"/>
          <w:sz w:val="24"/>
          <w:szCs w:val="24"/>
          <w:lang w:val="en-IN"/>
        </w:rPr>
        <w:t xml:space="preserve">easing </w:t>
      </w:r>
      <w:r>
        <w:rPr>
          <w:rFonts w:ascii="Garamond" w:hAnsi="Garamond"/>
          <w:color w:val="000000" w:themeColor="text1"/>
          <w:sz w:val="24"/>
          <w:szCs w:val="24"/>
          <w:lang w:val="en-IN"/>
        </w:rPr>
        <w:t xml:space="preserve">from 4.8 percent in </w:t>
      </w:r>
      <w:r w:rsidR="000B0A74">
        <w:rPr>
          <w:rFonts w:ascii="Garamond" w:hAnsi="Garamond"/>
          <w:color w:val="000000" w:themeColor="text1"/>
          <w:sz w:val="24"/>
          <w:szCs w:val="24"/>
          <w:lang w:val="en-IN"/>
        </w:rPr>
        <w:t xml:space="preserve">previous months </w:t>
      </w:r>
      <w:r>
        <w:rPr>
          <w:rFonts w:ascii="Garamond" w:hAnsi="Garamond"/>
          <w:color w:val="000000" w:themeColor="text1"/>
          <w:sz w:val="24"/>
          <w:szCs w:val="24"/>
          <w:lang w:val="en-IN"/>
        </w:rPr>
        <w:t>a</w:t>
      </w:r>
      <w:r w:rsidRPr="00637886">
        <w:rPr>
          <w:rFonts w:ascii="Garamond" w:hAnsi="Garamond"/>
          <w:color w:val="000000" w:themeColor="text1"/>
          <w:sz w:val="24"/>
          <w:szCs w:val="24"/>
          <w:lang w:val="en-IN"/>
        </w:rPr>
        <w:t>n</w:t>
      </w:r>
      <w:r>
        <w:rPr>
          <w:rFonts w:ascii="Garamond" w:hAnsi="Garamond"/>
          <w:color w:val="000000" w:themeColor="text1"/>
          <w:sz w:val="24"/>
          <w:szCs w:val="24"/>
          <w:lang w:val="en-IN"/>
        </w:rPr>
        <w:t xml:space="preserve">d </w:t>
      </w:r>
      <w:r w:rsidR="00DC3F2B">
        <w:rPr>
          <w:rFonts w:ascii="Garamond" w:hAnsi="Garamond"/>
          <w:color w:val="000000" w:themeColor="text1"/>
          <w:sz w:val="24"/>
          <w:szCs w:val="24"/>
          <w:lang w:val="en-IN"/>
        </w:rPr>
        <w:t>slightly below</w:t>
      </w:r>
      <w:r w:rsidRPr="00637886">
        <w:rPr>
          <w:rFonts w:ascii="Garamond" w:hAnsi="Garamond"/>
          <w:color w:val="000000" w:themeColor="text1"/>
          <w:sz w:val="24"/>
          <w:szCs w:val="24"/>
          <w:lang w:val="en-IN"/>
        </w:rPr>
        <w:t xml:space="preserve"> market expectations.</w:t>
      </w:r>
      <w:r>
        <w:rPr>
          <w:rFonts w:ascii="Garamond" w:hAnsi="Garamond"/>
          <w:color w:val="000000" w:themeColor="text1"/>
          <w:sz w:val="24"/>
          <w:szCs w:val="24"/>
          <w:lang w:val="en-IN"/>
        </w:rPr>
        <w:t xml:space="preserve"> </w:t>
      </w:r>
      <w:r w:rsidRPr="00637886">
        <w:rPr>
          <w:rFonts w:ascii="Garamond" w:hAnsi="Garamond"/>
          <w:color w:val="000000" w:themeColor="text1"/>
          <w:sz w:val="24"/>
          <w:szCs w:val="24"/>
          <w:lang w:val="en-IN"/>
        </w:rPr>
        <w:t xml:space="preserve">The South African Reserve Bank </w:t>
      </w:r>
      <w:r>
        <w:rPr>
          <w:rFonts w:ascii="Garamond" w:hAnsi="Garamond"/>
          <w:color w:val="000000" w:themeColor="text1"/>
          <w:sz w:val="24"/>
          <w:szCs w:val="24"/>
          <w:lang w:val="en-IN"/>
        </w:rPr>
        <w:t>kept</w:t>
      </w:r>
      <w:r w:rsidRPr="00637886">
        <w:rPr>
          <w:rFonts w:ascii="Garamond" w:hAnsi="Garamond"/>
          <w:color w:val="000000" w:themeColor="text1"/>
          <w:sz w:val="24"/>
          <w:szCs w:val="24"/>
          <w:lang w:val="en-IN"/>
        </w:rPr>
        <w:t xml:space="preserve"> its benchmark repo rate </w:t>
      </w:r>
      <w:r>
        <w:rPr>
          <w:rFonts w:ascii="Garamond" w:hAnsi="Garamond"/>
          <w:color w:val="000000" w:themeColor="text1"/>
          <w:sz w:val="24"/>
          <w:szCs w:val="24"/>
          <w:lang w:val="en-IN"/>
        </w:rPr>
        <w:t xml:space="preserve">steady at </w:t>
      </w:r>
      <w:r w:rsidRPr="00637886">
        <w:rPr>
          <w:rFonts w:ascii="Garamond" w:hAnsi="Garamond"/>
          <w:color w:val="000000" w:themeColor="text1"/>
          <w:sz w:val="24"/>
          <w:szCs w:val="24"/>
          <w:lang w:val="en-IN"/>
        </w:rPr>
        <w:t xml:space="preserve">6.75 percent at its </w:t>
      </w:r>
      <w:r w:rsidR="00540E73">
        <w:rPr>
          <w:rFonts w:ascii="Garamond" w:hAnsi="Garamond"/>
          <w:color w:val="000000" w:themeColor="text1"/>
          <w:sz w:val="24"/>
          <w:szCs w:val="24"/>
          <w:lang w:val="en-IN"/>
        </w:rPr>
        <w:t>November</w:t>
      </w:r>
      <w:r>
        <w:rPr>
          <w:rFonts w:ascii="Garamond" w:hAnsi="Garamond"/>
          <w:color w:val="000000" w:themeColor="text1"/>
          <w:sz w:val="24"/>
          <w:szCs w:val="24"/>
          <w:lang w:val="en-IN"/>
        </w:rPr>
        <w:t xml:space="preserve"> </w:t>
      </w:r>
      <w:r w:rsidRPr="00637886">
        <w:rPr>
          <w:rFonts w:ascii="Garamond" w:hAnsi="Garamond"/>
          <w:color w:val="000000" w:themeColor="text1"/>
          <w:sz w:val="24"/>
          <w:szCs w:val="24"/>
          <w:lang w:val="en-IN"/>
        </w:rPr>
        <w:t xml:space="preserve">meeting. The unemployment rate in South Africa remained at 27.7 percent in the </w:t>
      </w:r>
      <w:r w:rsidR="009F3492">
        <w:rPr>
          <w:rFonts w:ascii="Garamond" w:hAnsi="Garamond"/>
          <w:color w:val="000000" w:themeColor="text1"/>
          <w:sz w:val="24"/>
          <w:szCs w:val="24"/>
          <w:lang w:val="en-IN"/>
        </w:rPr>
        <w:t>third</w:t>
      </w:r>
      <w:r w:rsidRPr="00637886">
        <w:rPr>
          <w:rFonts w:ascii="Garamond" w:hAnsi="Garamond"/>
          <w:color w:val="000000" w:themeColor="text1"/>
          <w:sz w:val="24"/>
          <w:szCs w:val="24"/>
          <w:lang w:val="en-IN"/>
        </w:rPr>
        <w:t xml:space="preserve"> quarter of 2017 as compared to the previous period. It is the highest jobless rate since 2004.</w:t>
      </w:r>
    </w:p>
    <w:p w14:paraId="4E6E5126" w14:textId="77777777" w:rsidR="00C138E4" w:rsidRDefault="00C138E4" w:rsidP="00C138E4">
      <w:pPr>
        <w:pStyle w:val="ListParagraph"/>
        <w:spacing w:after="0" w:line="20" w:lineRule="atLeast"/>
        <w:ind w:left="993"/>
        <w:jc w:val="both"/>
        <w:rPr>
          <w:rFonts w:ascii="Garamond" w:hAnsi="Garamond"/>
          <w:color w:val="000000" w:themeColor="text1"/>
          <w:sz w:val="24"/>
          <w:szCs w:val="24"/>
        </w:rPr>
      </w:pPr>
    </w:p>
    <w:p w14:paraId="792BF9D7" w14:textId="77777777" w:rsidR="00C138E4" w:rsidRPr="00560465" w:rsidRDefault="00C138E4" w:rsidP="00C138E4">
      <w:pPr>
        <w:spacing w:after="0" w:line="20" w:lineRule="atLeast"/>
        <w:contextualSpacing/>
        <w:jc w:val="both"/>
        <w:rPr>
          <w:rFonts w:ascii="Garamond" w:eastAsiaTheme="minorHAnsi" w:hAnsi="Garamond"/>
          <w:color w:val="000000" w:themeColor="text1"/>
          <w:sz w:val="24"/>
          <w:szCs w:val="24"/>
        </w:rPr>
      </w:pPr>
      <w:r w:rsidRPr="00560465">
        <w:rPr>
          <w:rFonts w:ascii="Garamond" w:eastAsiaTheme="minorHAnsi" w:hAnsi="Garamond"/>
          <w:color w:val="000000" w:themeColor="text1"/>
          <w:sz w:val="24"/>
          <w:szCs w:val="24"/>
        </w:rPr>
        <w:t xml:space="preserve">  </w:t>
      </w:r>
    </w:p>
    <w:p w14:paraId="271CA18C" w14:textId="77777777" w:rsidR="00C138E4" w:rsidRPr="00560465" w:rsidRDefault="00C138E4" w:rsidP="00C138E4">
      <w:pPr>
        <w:spacing w:after="0" w:line="20" w:lineRule="atLeast"/>
        <w:ind w:left="792"/>
        <w:contextualSpacing/>
        <w:jc w:val="both"/>
        <w:rPr>
          <w:rFonts w:ascii="Garamond" w:eastAsiaTheme="minorHAnsi" w:hAnsi="Garamond"/>
          <w:color w:val="000000" w:themeColor="text1"/>
          <w:sz w:val="24"/>
          <w:szCs w:val="24"/>
        </w:rPr>
      </w:pPr>
    </w:p>
    <w:p w14:paraId="106E35D4" w14:textId="77777777" w:rsidR="00C138E4" w:rsidRPr="00E30F59" w:rsidRDefault="00C138E4" w:rsidP="00C138E4">
      <w:pPr>
        <w:pStyle w:val="ListParagraph"/>
        <w:numPr>
          <w:ilvl w:val="0"/>
          <w:numId w:val="7"/>
        </w:numPr>
        <w:spacing w:after="0" w:line="240" w:lineRule="auto"/>
        <w:jc w:val="both"/>
        <w:rPr>
          <w:rFonts w:ascii="Garamond" w:eastAsiaTheme="minorHAnsi" w:hAnsi="Garamond"/>
          <w:b/>
          <w:sz w:val="24"/>
          <w:szCs w:val="24"/>
          <w:lang w:val="en-IN"/>
        </w:rPr>
      </w:pPr>
      <w:r w:rsidRPr="00E30F59">
        <w:rPr>
          <w:rFonts w:ascii="Garamond" w:eastAsiaTheme="minorHAnsi" w:hAnsi="Garamond"/>
          <w:b/>
          <w:sz w:val="24"/>
          <w:szCs w:val="24"/>
          <w:lang w:val="en-IN"/>
        </w:rPr>
        <w:t xml:space="preserve">Review of Global Financial Markets: </w:t>
      </w:r>
    </w:p>
    <w:p w14:paraId="6F13C1CE" w14:textId="77777777" w:rsidR="00F37D9C" w:rsidRPr="00D148BF" w:rsidRDefault="00F37D9C" w:rsidP="00F37D9C">
      <w:pPr>
        <w:pStyle w:val="ListParagraph"/>
        <w:numPr>
          <w:ilvl w:val="1"/>
          <w:numId w:val="7"/>
        </w:numPr>
        <w:spacing w:line="240" w:lineRule="auto"/>
        <w:jc w:val="both"/>
        <w:rPr>
          <w:rFonts w:ascii="Garamond" w:hAnsi="Garamond"/>
          <w:sz w:val="24"/>
          <w:szCs w:val="24"/>
        </w:rPr>
      </w:pPr>
      <w:r w:rsidRPr="00D148BF">
        <w:rPr>
          <w:rFonts w:ascii="Garamond" w:hAnsi="Garamond"/>
          <w:sz w:val="24"/>
          <w:szCs w:val="24"/>
        </w:rPr>
        <w:t xml:space="preserve">International stocks exhibited an upward trend as markets rose in December. Resurgence in global economic growth, favourable investor response to tax reforms in the US, rise in energy prices and waning political tension in Europe, all contributed to strengthening of global markets. Emerging markets stocks recorded gains in December as investor sentiments were uplifted by forecast of a sustained global economic growth and improved corporate earnings in the next financial year. The MSCI Emerging Markets Index advanced for the third consecutive month and outperformed its counterpart in MSCI World Index. These gains in emerging markets came despite the US Federal Reserve raising its short term interest rates for a third time in the year.  </w:t>
      </w:r>
    </w:p>
    <w:p w14:paraId="63FEFA17" w14:textId="77777777" w:rsidR="00F37D9C" w:rsidRPr="00D148BF" w:rsidRDefault="00F37D9C" w:rsidP="00F37D9C">
      <w:pPr>
        <w:pStyle w:val="ListParagraph"/>
        <w:ind w:left="612"/>
        <w:rPr>
          <w:rFonts w:ascii="Garamond" w:hAnsi="Garamond"/>
          <w:sz w:val="24"/>
          <w:szCs w:val="24"/>
        </w:rPr>
      </w:pPr>
    </w:p>
    <w:p w14:paraId="47CD20BE" w14:textId="77777777" w:rsidR="00DB5626" w:rsidRPr="0045360C" w:rsidRDefault="00F37D9C" w:rsidP="0045360C">
      <w:pPr>
        <w:pStyle w:val="ListParagraph"/>
        <w:numPr>
          <w:ilvl w:val="1"/>
          <w:numId w:val="7"/>
        </w:numPr>
        <w:spacing w:line="240" w:lineRule="auto"/>
        <w:jc w:val="both"/>
        <w:rPr>
          <w:rFonts w:ascii="Garamond" w:hAnsi="Garamond"/>
          <w:sz w:val="24"/>
          <w:szCs w:val="24"/>
        </w:rPr>
      </w:pPr>
      <w:r w:rsidRPr="00D148BF">
        <w:rPr>
          <w:rFonts w:ascii="Garamond" w:hAnsi="Garamond"/>
          <w:sz w:val="24"/>
          <w:szCs w:val="24"/>
        </w:rPr>
        <w:t xml:space="preserve">US equities advanced and continued their steady rise throughout the year. The passing of tax reforms legislation which entails reduction in corporate tax caused a surge in the stock markets. UK stocks rose by the close of December quarter as IMF upgraded its global growth forecast, reflecting hopes for synchronised economic recovery. Japanese equities strengthened slightly in US dollar terms. Improved exports, imports and healthy business sentiments contributed to revision in the country’s quarterly GDP growth. Chinese stocks recorded strong gains as the December quarter GDP growth remained stable. Indian equities generated strong gains as the government announced plans for a major recapitalisation initiative for Public sector banks. Brazilian stocks posted negative returns owing to weakening of its currency. Russian stocks underperformed slightly as compared to emerging European markets amidst higher prices and a strong currency.  </w:t>
      </w:r>
    </w:p>
    <w:p w14:paraId="236DF171" w14:textId="77777777" w:rsidR="0002390B" w:rsidRPr="0002390B" w:rsidRDefault="0002390B" w:rsidP="0002390B">
      <w:pPr>
        <w:numPr>
          <w:ilvl w:val="1"/>
          <w:numId w:val="7"/>
        </w:numPr>
        <w:spacing w:after="0" w:line="240" w:lineRule="auto"/>
        <w:rPr>
          <w:rFonts w:ascii="Garamond" w:hAnsi="Garamond"/>
          <w:sz w:val="24"/>
          <w:szCs w:val="24"/>
        </w:rPr>
      </w:pPr>
      <w:r w:rsidRPr="0002390B">
        <w:rPr>
          <w:rFonts w:ascii="Garamond" w:hAnsi="Garamond"/>
          <w:sz w:val="24"/>
          <w:szCs w:val="24"/>
        </w:rPr>
        <w:t xml:space="preserve">MSCI World Index, which is a leading indicator for tracking the overall performance of stock markets in </w:t>
      </w:r>
      <w:r w:rsidRPr="0002390B">
        <w:rPr>
          <w:rFonts w:ascii="Garamond" w:hAnsi="Garamond"/>
          <w:sz w:val="24"/>
          <w:szCs w:val="24"/>
          <w:lang w:val="en-GB"/>
        </w:rPr>
        <w:t>developed</w:t>
      </w:r>
      <w:r w:rsidRPr="0002390B">
        <w:rPr>
          <w:rFonts w:ascii="Garamond" w:hAnsi="Garamond"/>
          <w:sz w:val="24"/>
          <w:szCs w:val="24"/>
        </w:rPr>
        <w:t xml:space="preserve"> mark</w:t>
      </w:r>
      <w:r w:rsidR="00E85E3A">
        <w:rPr>
          <w:rFonts w:ascii="Garamond" w:hAnsi="Garamond"/>
          <w:sz w:val="24"/>
          <w:szCs w:val="24"/>
        </w:rPr>
        <w:t>ets witnessed an increase of 1.3</w:t>
      </w:r>
      <w:r w:rsidRPr="0002390B">
        <w:rPr>
          <w:rFonts w:ascii="Garamond" w:hAnsi="Garamond"/>
          <w:sz w:val="24"/>
          <w:szCs w:val="24"/>
        </w:rPr>
        <w:t xml:space="preserve"> percent. On the other hand, MSCI Emerging Market Index registered a </w:t>
      </w:r>
      <w:r w:rsidR="00E85E3A">
        <w:rPr>
          <w:rFonts w:ascii="Garamond" w:hAnsi="Garamond"/>
          <w:sz w:val="24"/>
          <w:szCs w:val="24"/>
        </w:rPr>
        <w:t>significant increase of 3.4 percent during Decem</w:t>
      </w:r>
      <w:r w:rsidRPr="0002390B">
        <w:rPr>
          <w:rFonts w:ascii="Garamond" w:hAnsi="Garamond"/>
          <w:sz w:val="24"/>
          <w:szCs w:val="24"/>
        </w:rPr>
        <w:t xml:space="preserve">ber 2017. MSCI India Index registered </w:t>
      </w:r>
      <w:r w:rsidR="00E85E3A">
        <w:rPr>
          <w:rFonts w:ascii="Garamond" w:hAnsi="Garamond"/>
          <w:sz w:val="24"/>
          <w:szCs w:val="24"/>
        </w:rPr>
        <w:t>3.8 percent in Dece</w:t>
      </w:r>
      <w:r w:rsidRPr="0002390B">
        <w:rPr>
          <w:rFonts w:ascii="Garamond" w:hAnsi="Garamond"/>
          <w:sz w:val="24"/>
          <w:szCs w:val="24"/>
        </w:rPr>
        <w:t>mber 2017 o</w:t>
      </w:r>
      <w:r w:rsidR="00744E29">
        <w:rPr>
          <w:rFonts w:ascii="Garamond" w:hAnsi="Garamond"/>
          <w:sz w:val="24"/>
          <w:szCs w:val="24"/>
        </w:rPr>
        <w:t>ver the previous month. (Chart 5</w:t>
      </w:r>
      <w:r w:rsidRPr="0002390B">
        <w:rPr>
          <w:rFonts w:ascii="Garamond" w:hAnsi="Garamond"/>
          <w:sz w:val="24"/>
          <w:szCs w:val="24"/>
        </w:rPr>
        <w:t xml:space="preserve">). </w:t>
      </w:r>
    </w:p>
    <w:p w14:paraId="4BD43C6A" w14:textId="77777777" w:rsidR="00C138E4" w:rsidRDefault="00C138E4" w:rsidP="00C138E4">
      <w:pPr>
        <w:spacing w:after="0" w:line="240" w:lineRule="auto"/>
        <w:rPr>
          <w:rFonts w:ascii="Garamond" w:eastAsiaTheme="minorHAnsi" w:hAnsi="Garamond"/>
          <w:b/>
          <w:color w:val="000000" w:themeColor="text1"/>
          <w:sz w:val="24"/>
          <w:szCs w:val="24"/>
          <w:lang w:val="en-GB"/>
        </w:rPr>
      </w:pPr>
      <w:r>
        <w:rPr>
          <w:rFonts w:ascii="Garamond" w:eastAsiaTheme="minorHAnsi" w:hAnsi="Garamond"/>
          <w:b/>
          <w:color w:val="000000" w:themeColor="text1"/>
          <w:sz w:val="24"/>
          <w:szCs w:val="24"/>
          <w:lang w:val="en-GB"/>
        </w:rPr>
        <w:br w:type="page"/>
      </w:r>
    </w:p>
    <w:p w14:paraId="281E8979" w14:textId="77777777" w:rsidR="00C138E4" w:rsidRPr="000068BB" w:rsidRDefault="00C138E4" w:rsidP="00C138E4">
      <w:pPr>
        <w:spacing w:after="0" w:line="20" w:lineRule="atLeast"/>
        <w:jc w:val="both"/>
        <w:rPr>
          <w:rFonts w:ascii="Garamond" w:eastAsiaTheme="minorHAnsi" w:hAnsi="Garamond"/>
          <w:b/>
          <w:color w:val="000000" w:themeColor="text1"/>
          <w:sz w:val="24"/>
          <w:szCs w:val="24"/>
          <w:lang w:val="en-GB"/>
        </w:rPr>
      </w:pPr>
    </w:p>
    <w:p w14:paraId="368CAE11" w14:textId="77777777" w:rsidR="00C138E4" w:rsidRPr="008E2E87" w:rsidRDefault="00744E29" w:rsidP="00C138E4">
      <w:pPr>
        <w:spacing w:after="0" w:line="240" w:lineRule="auto"/>
        <w:rPr>
          <w:rFonts w:ascii="Garamond" w:eastAsiaTheme="minorHAnsi" w:hAnsi="Garamond"/>
          <w:b/>
          <w:color w:val="000000" w:themeColor="text1"/>
          <w:sz w:val="24"/>
          <w:szCs w:val="24"/>
          <w:lang w:val="en-GB"/>
        </w:rPr>
      </w:pPr>
      <w:r w:rsidRPr="00A7033C">
        <w:rPr>
          <w:rFonts w:ascii="Garamond" w:eastAsiaTheme="minorHAnsi" w:hAnsi="Garamond"/>
          <w:b/>
          <w:color w:val="000000" w:themeColor="text1"/>
          <w:sz w:val="24"/>
          <w:szCs w:val="24"/>
          <w:lang w:val="en-GB"/>
        </w:rPr>
        <w:t>Chart 5</w:t>
      </w:r>
      <w:r w:rsidR="00C138E4" w:rsidRPr="00A7033C">
        <w:rPr>
          <w:rFonts w:ascii="Garamond" w:eastAsiaTheme="minorHAnsi" w:hAnsi="Garamond"/>
          <w:b/>
          <w:color w:val="000000" w:themeColor="text1"/>
          <w:sz w:val="24"/>
          <w:szCs w:val="24"/>
          <w:lang w:val="en-GB"/>
        </w:rPr>
        <w:t>: Movement in MSCI World and Emerging</w:t>
      </w:r>
      <w:r w:rsidR="00C138E4" w:rsidRPr="008E2E87">
        <w:rPr>
          <w:rFonts w:ascii="Garamond" w:eastAsiaTheme="minorHAnsi" w:hAnsi="Garamond"/>
          <w:b/>
          <w:color w:val="000000" w:themeColor="text1"/>
          <w:sz w:val="24"/>
          <w:szCs w:val="24"/>
          <w:lang w:val="en-GB"/>
        </w:rPr>
        <w:t xml:space="preserve"> Market Index</w:t>
      </w:r>
    </w:p>
    <w:p w14:paraId="4DFE841D" w14:textId="77777777" w:rsidR="00C138E4" w:rsidRPr="008C2699" w:rsidRDefault="00057D18" w:rsidP="00C138E4">
      <w:pPr>
        <w:spacing w:after="0" w:line="20" w:lineRule="atLeast"/>
        <w:jc w:val="both"/>
        <w:rPr>
          <w:rFonts w:ascii="Garamond" w:eastAsiaTheme="minorHAnsi" w:hAnsi="Garamond"/>
          <w:b/>
          <w:color w:val="000000" w:themeColor="text1"/>
          <w:sz w:val="24"/>
          <w:szCs w:val="24"/>
          <w:highlight w:val="yellow"/>
          <w:lang w:val="en-GB"/>
        </w:rPr>
      </w:pPr>
      <w:r>
        <w:rPr>
          <w:noProof/>
        </w:rPr>
        <w:drawing>
          <wp:inline distT="0" distB="0" distL="0" distR="0" wp14:anchorId="17150713" wp14:editId="1CBD2D7C">
            <wp:extent cx="5916706" cy="3380975"/>
            <wp:effectExtent l="0" t="0" r="8255" b="1016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81F2061" w14:textId="77777777" w:rsidR="00C138E4" w:rsidRPr="00560465" w:rsidRDefault="00C138E4" w:rsidP="00C138E4">
      <w:pPr>
        <w:spacing w:after="0" w:line="20" w:lineRule="atLeast"/>
        <w:jc w:val="both"/>
        <w:rPr>
          <w:rFonts w:ascii="Garamond" w:eastAsiaTheme="minorHAnsi" w:hAnsi="Garamond"/>
          <w:bCs/>
          <w:i/>
          <w:iCs/>
          <w:color w:val="000000" w:themeColor="text1"/>
          <w:sz w:val="24"/>
          <w:szCs w:val="24"/>
          <w:lang w:val="en-GB"/>
        </w:rPr>
      </w:pPr>
      <w:r w:rsidRPr="008E2E87">
        <w:rPr>
          <w:rFonts w:ascii="Garamond" w:eastAsiaTheme="minorHAnsi" w:hAnsi="Garamond"/>
          <w:bCs/>
          <w:i/>
          <w:iCs/>
          <w:color w:val="000000" w:themeColor="text1"/>
          <w:sz w:val="24"/>
          <w:szCs w:val="24"/>
          <w:lang w:val="en-GB"/>
        </w:rPr>
        <w:t>Source: Bloomberg</w:t>
      </w:r>
    </w:p>
    <w:p w14:paraId="1D2A0CE5" w14:textId="77777777" w:rsidR="00C138E4" w:rsidRPr="00560465" w:rsidRDefault="00C138E4" w:rsidP="00C138E4">
      <w:pPr>
        <w:spacing w:after="0" w:line="20" w:lineRule="atLeast"/>
        <w:jc w:val="both"/>
        <w:rPr>
          <w:rFonts w:ascii="Garamond" w:eastAsiaTheme="minorHAnsi" w:hAnsi="Garamond"/>
          <w:b/>
          <w:color w:val="000000" w:themeColor="text1"/>
          <w:sz w:val="24"/>
          <w:szCs w:val="24"/>
          <w:lang w:val="en-GB"/>
        </w:rPr>
      </w:pPr>
    </w:p>
    <w:p w14:paraId="713D76FE" w14:textId="77777777" w:rsidR="00C138E4" w:rsidRDefault="00C138E4" w:rsidP="00C138E4">
      <w:pPr>
        <w:spacing w:after="0" w:line="20" w:lineRule="atLeast"/>
        <w:jc w:val="both"/>
        <w:rPr>
          <w:rFonts w:ascii="Garamond" w:eastAsiaTheme="minorHAnsi" w:hAnsi="Garamond"/>
          <w:b/>
          <w:sz w:val="24"/>
          <w:szCs w:val="24"/>
          <w:lang w:val="en-GB"/>
        </w:rPr>
      </w:pPr>
      <w:r w:rsidRPr="001202BB">
        <w:rPr>
          <w:rFonts w:ascii="Garamond" w:eastAsiaTheme="minorHAnsi" w:hAnsi="Garamond"/>
          <w:b/>
          <w:sz w:val="24"/>
          <w:szCs w:val="24"/>
          <w:lang w:val="en-GB"/>
        </w:rPr>
        <w:t>Bond Markets:</w:t>
      </w:r>
    </w:p>
    <w:p w14:paraId="5E0AEB41" w14:textId="77777777" w:rsidR="00C138E4" w:rsidRPr="00F60560" w:rsidRDefault="00D539BC" w:rsidP="00F60560">
      <w:pPr>
        <w:pStyle w:val="ListParagraph"/>
        <w:numPr>
          <w:ilvl w:val="1"/>
          <w:numId w:val="7"/>
        </w:numPr>
        <w:spacing w:after="0" w:line="240" w:lineRule="auto"/>
        <w:ind w:hanging="508"/>
        <w:jc w:val="both"/>
        <w:rPr>
          <w:color w:val="4F81BD" w:themeColor="accent1"/>
        </w:rPr>
      </w:pPr>
      <w:r w:rsidRPr="00D539BC">
        <w:rPr>
          <w:rFonts w:ascii="Garamond" w:eastAsiaTheme="minorHAnsi" w:hAnsi="Garamond"/>
          <w:sz w:val="24"/>
          <w:szCs w:val="24"/>
        </w:rPr>
        <w:t>The Federal Reserve raised its short-term lending rate by a quarter percentage point at its December meeting, contributing to a further flattening of the Treasury yield curve during the month</w:t>
      </w:r>
      <w:r>
        <w:rPr>
          <w:rFonts w:ascii="Garamond" w:eastAsiaTheme="minorHAnsi" w:hAnsi="Garamond"/>
          <w:sz w:val="24"/>
          <w:szCs w:val="24"/>
        </w:rPr>
        <w:t xml:space="preserve">. </w:t>
      </w:r>
      <w:r w:rsidR="00C138E4" w:rsidRPr="006C3228">
        <w:rPr>
          <w:rFonts w:ascii="Garamond" w:hAnsi="Garamond"/>
          <w:sz w:val="24"/>
          <w:szCs w:val="24"/>
        </w:rPr>
        <w:t>The 10-year Treasury note’s</w:t>
      </w:r>
      <w:r w:rsidR="00C138E4" w:rsidRPr="006C3228">
        <w:rPr>
          <w:rFonts w:ascii="Garamond" w:hAnsi="Garamond"/>
          <w:sz w:val="24"/>
          <w:szCs w:val="24"/>
          <w:lang w:val="en-GB"/>
        </w:rPr>
        <w:t xml:space="preserve"> yield </w:t>
      </w:r>
      <w:r w:rsidR="00953B48">
        <w:rPr>
          <w:rFonts w:ascii="Garamond" w:hAnsi="Garamond"/>
          <w:sz w:val="24"/>
          <w:szCs w:val="24"/>
          <w:lang w:val="en-GB"/>
        </w:rPr>
        <w:t>finished the month at 2.41</w:t>
      </w:r>
      <w:r w:rsidR="00C138E4">
        <w:rPr>
          <w:rFonts w:ascii="Garamond" w:hAnsi="Garamond"/>
          <w:sz w:val="24"/>
          <w:szCs w:val="24"/>
          <w:lang w:val="en-GB"/>
        </w:rPr>
        <w:t xml:space="preserve"> </w:t>
      </w:r>
      <w:r>
        <w:rPr>
          <w:rFonts w:ascii="Garamond" w:hAnsi="Garamond"/>
          <w:sz w:val="24"/>
          <w:szCs w:val="24"/>
        </w:rPr>
        <w:t>percent driven by increased demand</w:t>
      </w:r>
      <w:r w:rsidR="00C138E4" w:rsidRPr="006C3228">
        <w:rPr>
          <w:rFonts w:ascii="Garamond" w:hAnsi="Garamond"/>
          <w:sz w:val="24"/>
          <w:szCs w:val="24"/>
          <w:lang w:val="en-GB"/>
        </w:rPr>
        <w:t xml:space="preserve">. </w:t>
      </w:r>
      <w:r w:rsidR="004D1A2E">
        <w:rPr>
          <w:rFonts w:ascii="Garamond" w:hAnsi="Garamond"/>
          <w:sz w:val="24"/>
          <w:szCs w:val="24"/>
          <w:lang w:val="en-IN"/>
        </w:rPr>
        <w:t xml:space="preserve">In the </w:t>
      </w:r>
      <w:r w:rsidR="00883F17" w:rsidRPr="00883F17">
        <w:rPr>
          <w:rFonts w:ascii="Garamond" w:hAnsi="Garamond"/>
          <w:sz w:val="24"/>
          <w:szCs w:val="24"/>
          <w:lang w:val="en-IN"/>
        </w:rPr>
        <w:t>UK</w:t>
      </w:r>
      <w:r w:rsidR="004D1A2E">
        <w:rPr>
          <w:rFonts w:ascii="Garamond" w:hAnsi="Garamond"/>
          <w:sz w:val="24"/>
          <w:szCs w:val="24"/>
          <w:lang w:val="en-IN"/>
        </w:rPr>
        <w:t>, 10-year</w:t>
      </w:r>
      <w:r w:rsidR="00883F17" w:rsidRPr="00883F17">
        <w:rPr>
          <w:rFonts w:ascii="Garamond" w:hAnsi="Garamond"/>
          <w:sz w:val="24"/>
          <w:szCs w:val="24"/>
          <w:lang w:val="en-IN"/>
        </w:rPr>
        <w:t xml:space="preserve"> gilts </w:t>
      </w:r>
      <w:r w:rsidR="004D1A2E">
        <w:rPr>
          <w:rFonts w:ascii="Garamond" w:hAnsi="Garamond"/>
          <w:sz w:val="24"/>
          <w:szCs w:val="24"/>
          <w:lang w:val="en-IN"/>
        </w:rPr>
        <w:t>were down to 1.19 percent from 1.36 percent</w:t>
      </w:r>
      <w:r w:rsidR="00883F17">
        <w:rPr>
          <w:rFonts w:ascii="Garamond" w:hAnsi="Garamond"/>
          <w:sz w:val="24"/>
          <w:szCs w:val="24"/>
        </w:rPr>
        <w:t>.</w:t>
      </w:r>
      <w:r w:rsidR="004D1A2E" w:rsidRPr="004D1A2E">
        <w:rPr>
          <w:sz w:val="22"/>
          <w:szCs w:val="22"/>
        </w:rPr>
        <w:t xml:space="preserve"> </w:t>
      </w:r>
      <w:r w:rsidR="004D1A2E" w:rsidRPr="004D1A2E">
        <w:rPr>
          <w:rFonts w:ascii="Garamond" w:hAnsi="Garamond"/>
          <w:sz w:val="24"/>
          <w:szCs w:val="24"/>
        </w:rPr>
        <w:t>A November rate hike by the BoE was well anticipated and was accompanied by dovish guidance. Economic activity remains subdued and political uncertainty continues.</w:t>
      </w:r>
    </w:p>
    <w:p w14:paraId="63EFF58D" w14:textId="77777777" w:rsidR="00F60560" w:rsidRPr="00F60560" w:rsidRDefault="00F60560" w:rsidP="00F60560">
      <w:pPr>
        <w:pStyle w:val="ListParagraph"/>
        <w:spacing w:after="0" w:line="240" w:lineRule="auto"/>
        <w:ind w:left="792"/>
        <w:jc w:val="both"/>
        <w:rPr>
          <w:color w:val="4F81BD" w:themeColor="accent1"/>
        </w:rPr>
      </w:pPr>
    </w:p>
    <w:p w14:paraId="07AC135E" w14:textId="77777777" w:rsidR="00C138E4" w:rsidRPr="000428BA" w:rsidRDefault="00F60560" w:rsidP="00F22FC3">
      <w:pPr>
        <w:pStyle w:val="ListParagraph"/>
        <w:numPr>
          <w:ilvl w:val="1"/>
          <w:numId w:val="7"/>
        </w:numPr>
        <w:spacing w:after="0" w:line="240" w:lineRule="auto"/>
        <w:ind w:hanging="508"/>
        <w:jc w:val="both"/>
        <w:rPr>
          <w:rFonts w:ascii="Garamond" w:hAnsi="Garamond"/>
          <w:sz w:val="24"/>
          <w:szCs w:val="24"/>
          <w:lang w:val="en-GB"/>
        </w:rPr>
      </w:pPr>
      <w:r w:rsidRPr="00F60560">
        <w:rPr>
          <w:rFonts w:ascii="Garamond" w:hAnsi="Garamond"/>
          <w:sz w:val="24"/>
          <w:szCs w:val="24"/>
        </w:rPr>
        <w:t>In Europe, positive economic momentum continued unabated, with manufacturing activity at multi-year highs. The ECB announced the reduction of asset purchases, but extended the programme, which proved a s</w:t>
      </w:r>
      <w:r w:rsidR="00DC69FE">
        <w:rPr>
          <w:rFonts w:ascii="Garamond" w:hAnsi="Garamond"/>
          <w:sz w:val="24"/>
          <w:szCs w:val="24"/>
        </w:rPr>
        <w:t>ignificant boost to bond yields</w:t>
      </w:r>
      <w:r w:rsidR="00883F17" w:rsidRPr="00883F17">
        <w:rPr>
          <w:rFonts w:ascii="Garamond" w:hAnsi="Garamond"/>
          <w:sz w:val="24"/>
          <w:szCs w:val="24"/>
        </w:rPr>
        <w:t>.</w:t>
      </w:r>
      <w:r w:rsidR="00DC69FE">
        <w:rPr>
          <w:rFonts w:ascii="Garamond" w:hAnsi="Garamond"/>
          <w:sz w:val="24"/>
          <w:szCs w:val="24"/>
        </w:rPr>
        <w:t xml:space="preserve"> The </w:t>
      </w:r>
      <w:r w:rsidR="00DC69FE">
        <w:rPr>
          <w:rFonts w:ascii="Garamond" w:hAnsi="Garamond"/>
          <w:sz w:val="24"/>
          <w:szCs w:val="24"/>
          <w:lang w:val="en-GB"/>
        </w:rPr>
        <w:t>10-</w:t>
      </w:r>
      <w:r w:rsidR="00C138E4" w:rsidRPr="000428BA">
        <w:rPr>
          <w:rFonts w:ascii="Garamond" w:hAnsi="Garamond"/>
          <w:sz w:val="24"/>
          <w:szCs w:val="24"/>
        </w:rPr>
        <w:t>year</w:t>
      </w:r>
      <w:r w:rsidR="00C138E4" w:rsidRPr="000428BA">
        <w:rPr>
          <w:rFonts w:ascii="Garamond" w:hAnsi="Garamond"/>
          <w:sz w:val="24"/>
          <w:szCs w:val="24"/>
          <w:lang w:val="en-GB"/>
        </w:rPr>
        <w:t xml:space="preserve"> German bond yields </w:t>
      </w:r>
      <w:r w:rsidR="00DC69FE">
        <w:rPr>
          <w:rFonts w:ascii="Garamond" w:hAnsi="Garamond"/>
          <w:sz w:val="24"/>
          <w:szCs w:val="24"/>
          <w:lang w:val="en-GB"/>
        </w:rPr>
        <w:t>in</w:t>
      </w:r>
      <w:r w:rsidR="00B547D6">
        <w:rPr>
          <w:rFonts w:ascii="Garamond" w:hAnsi="Garamond"/>
          <w:sz w:val="24"/>
          <w:szCs w:val="24"/>
          <w:lang w:val="en-GB"/>
        </w:rPr>
        <w:t>creased</w:t>
      </w:r>
      <w:r w:rsidR="00C138E4" w:rsidRPr="000428BA">
        <w:rPr>
          <w:rFonts w:ascii="Garamond" w:hAnsi="Garamond"/>
          <w:sz w:val="24"/>
          <w:szCs w:val="24"/>
          <w:lang w:val="en-GB"/>
        </w:rPr>
        <w:t xml:space="preserve"> to</w:t>
      </w:r>
      <w:r w:rsidR="00C138E4">
        <w:rPr>
          <w:rFonts w:ascii="Garamond" w:hAnsi="Garamond"/>
          <w:sz w:val="24"/>
          <w:szCs w:val="24"/>
          <w:lang w:val="en-GB"/>
        </w:rPr>
        <w:t xml:space="preserve"> 0.</w:t>
      </w:r>
      <w:r w:rsidR="00DC69FE">
        <w:rPr>
          <w:rFonts w:ascii="Garamond" w:hAnsi="Garamond"/>
          <w:sz w:val="24"/>
          <w:szCs w:val="24"/>
          <w:lang w:val="en-GB"/>
        </w:rPr>
        <w:t>43</w:t>
      </w:r>
      <w:r w:rsidR="00C138E4" w:rsidRPr="000428BA">
        <w:rPr>
          <w:rFonts w:ascii="Garamond" w:hAnsi="Garamond"/>
          <w:sz w:val="24"/>
          <w:szCs w:val="24"/>
          <w:lang w:val="en-GB"/>
        </w:rPr>
        <w:t xml:space="preserve"> percent at the end of </w:t>
      </w:r>
      <w:r w:rsidR="00DC69FE">
        <w:rPr>
          <w:rFonts w:ascii="Garamond" w:hAnsi="Garamond"/>
          <w:sz w:val="24"/>
          <w:szCs w:val="24"/>
          <w:lang w:val="en-GB"/>
        </w:rPr>
        <w:t>Dece</w:t>
      </w:r>
      <w:r w:rsidR="00883F17">
        <w:rPr>
          <w:rFonts w:ascii="Garamond" w:hAnsi="Garamond"/>
          <w:sz w:val="24"/>
          <w:szCs w:val="24"/>
          <w:lang w:val="en-GB"/>
        </w:rPr>
        <w:t>m</w:t>
      </w:r>
      <w:r w:rsidR="00C138E4">
        <w:rPr>
          <w:rFonts w:ascii="Garamond" w:hAnsi="Garamond"/>
          <w:sz w:val="24"/>
          <w:szCs w:val="24"/>
          <w:lang w:val="en-GB"/>
        </w:rPr>
        <w:t>ber</w:t>
      </w:r>
      <w:r w:rsidR="00C138E4" w:rsidRPr="000428BA">
        <w:rPr>
          <w:rFonts w:ascii="Garamond" w:hAnsi="Garamond"/>
          <w:sz w:val="24"/>
          <w:szCs w:val="24"/>
          <w:lang w:val="en-GB"/>
        </w:rPr>
        <w:t xml:space="preserve"> 2017. The 10 year government bond yield of China has </w:t>
      </w:r>
      <w:r w:rsidR="002A11C3">
        <w:rPr>
          <w:rFonts w:ascii="Garamond" w:hAnsi="Garamond"/>
          <w:sz w:val="24"/>
          <w:szCs w:val="24"/>
          <w:lang w:val="en-GB"/>
        </w:rPr>
        <w:t>de</w:t>
      </w:r>
      <w:r w:rsidR="00C138E4" w:rsidRPr="000428BA">
        <w:rPr>
          <w:rFonts w:ascii="Garamond" w:hAnsi="Garamond"/>
          <w:sz w:val="24"/>
          <w:szCs w:val="24"/>
          <w:lang w:val="en-GB"/>
        </w:rPr>
        <w:t>creased</w:t>
      </w:r>
      <w:r w:rsidR="00C138E4">
        <w:rPr>
          <w:rFonts w:ascii="Garamond" w:hAnsi="Garamond"/>
          <w:sz w:val="24"/>
          <w:szCs w:val="24"/>
          <w:lang w:val="en-GB"/>
        </w:rPr>
        <w:t xml:space="preserve"> marginally</w:t>
      </w:r>
      <w:r w:rsidR="00C138E4" w:rsidRPr="000428BA">
        <w:rPr>
          <w:rFonts w:ascii="Garamond" w:hAnsi="Garamond"/>
          <w:sz w:val="24"/>
          <w:szCs w:val="24"/>
          <w:lang w:val="en-GB"/>
        </w:rPr>
        <w:t xml:space="preserve"> </w:t>
      </w:r>
      <w:r w:rsidR="00883F17">
        <w:rPr>
          <w:rFonts w:ascii="Garamond" w:hAnsi="Garamond"/>
          <w:sz w:val="24"/>
          <w:szCs w:val="24"/>
          <w:lang w:val="en-GB"/>
        </w:rPr>
        <w:t>to 3</w:t>
      </w:r>
      <w:r w:rsidR="002A11C3">
        <w:rPr>
          <w:rFonts w:ascii="Garamond" w:hAnsi="Garamond"/>
          <w:sz w:val="24"/>
          <w:szCs w:val="24"/>
          <w:lang w:val="en-GB"/>
        </w:rPr>
        <w:t>.90</w:t>
      </w:r>
      <w:r w:rsidR="00C138E4" w:rsidRPr="000428BA">
        <w:rPr>
          <w:rFonts w:ascii="Garamond" w:hAnsi="Garamond"/>
          <w:sz w:val="24"/>
          <w:szCs w:val="24"/>
          <w:lang w:val="en-GB"/>
        </w:rPr>
        <w:t xml:space="preserve"> percent. The yield of India </w:t>
      </w:r>
      <w:r w:rsidR="00C138E4">
        <w:rPr>
          <w:rFonts w:ascii="Garamond" w:hAnsi="Garamond"/>
          <w:sz w:val="24"/>
          <w:szCs w:val="24"/>
          <w:lang w:val="en-GB"/>
        </w:rPr>
        <w:t>increased</w:t>
      </w:r>
      <w:r w:rsidR="00C138E4" w:rsidRPr="000428BA">
        <w:rPr>
          <w:rFonts w:ascii="Garamond" w:hAnsi="Garamond"/>
          <w:sz w:val="24"/>
          <w:szCs w:val="24"/>
          <w:lang w:val="en-GB"/>
        </w:rPr>
        <w:t xml:space="preserve"> to </w:t>
      </w:r>
      <w:r w:rsidR="002A11C3">
        <w:rPr>
          <w:rFonts w:ascii="Garamond" w:hAnsi="Garamond"/>
          <w:sz w:val="24"/>
          <w:szCs w:val="24"/>
          <w:lang w:val="en-GB"/>
        </w:rPr>
        <w:t>7.33</w:t>
      </w:r>
      <w:r w:rsidR="00C138E4" w:rsidRPr="000428BA">
        <w:rPr>
          <w:rFonts w:ascii="Garamond" w:hAnsi="Garamond"/>
          <w:sz w:val="24"/>
          <w:szCs w:val="24"/>
          <w:lang w:val="en-GB"/>
        </w:rPr>
        <w:t xml:space="preserve"> percent while the Russian bond yield </w:t>
      </w:r>
      <w:r w:rsidR="00BC57A0">
        <w:rPr>
          <w:rFonts w:ascii="Garamond" w:hAnsi="Garamond"/>
          <w:sz w:val="24"/>
          <w:szCs w:val="24"/>
          <w:lang w:val="en-GB"/>
        </w:rPr>
        <w:t xml:space="preserve">descended to </w:t>
      </w:r>
      <w:r w:rsidR="002A11C3">
        <w:rPr>
          <w:rFonts w:ascii="Garamond" w:hAnsi="Garamond"/>
          <w:sz w:val="24"/>
          <w:szCs w:val="24"/>
          <w:lang w:val="en-GB"/>
        </w:rPr>
        <w:t>6.83</w:t>
      </w:r>
      <w:r w:rsidR="00C138E4" w:rsidRPr="000428BA">
        <w:rPr>
          <w:rFonts w:ascii="Garamond" w:hAnsi="Garamond"/>
          <w:sz w:val="24"/>
          <w:szCs w:val="24"/>
          <w:lang w:val="en-GB"/>
        </w:rPr>
        <w:t xml:space="preserve"> percent in </w:t>
      </w:r>
      <w:r w:rsidR="002A11C3">
        <w:rPr>
          <w:rFonts w:ascii="Garamond" w:hAnsi="Garamond"/>
          <w:sz w:val="24"/>
          <w:szCs w:val="24"/>
          <w:lang w:val="en-GB"/>
        </w:rPr>
        <w:t>Dece</w:t>
      </w:r>
      <w:r w:rsidR="00883F17">
        <w:rPr>
          <w:rFonts w:ascii="Garamond" w:hAnsi="Garamond"/>
          <w:sz w:val="24"/>
          <w:szCs w:val="24"/>
          <w:lang w:val="en-GB"/>
        </w:rPr>
        <w:t>m</w:t>
      </w:r>
      <w:r w:rsidR="00C138E4">
        <w:rPr>
          <w:rFonts w:ascii="Garamond" w:hAnsi="Garamond"/>
          <w:sz w:val="24"/>
          <w:szCs w:val="24"/>
          <w:lang w:val="en-GB"/>
        </w:rPr>
        <w:t>ber</w:t>
      </w:r>
      <w:r w:rsidR="00C138E4" w:rsidRPr="000428BA">
        <w:rPr>
          <w:rFonts w:ascii="Garamond" w:hAnsi="Garamond"/>
          <w:sz w:val="24"/>
          <w:szCs w:val="24"/>
          <w:lang w:val="en-GB"/>
        </w:rPr>
        <w:t xml:space="preserve"> 2017.</w:t>
      </w:r>
    </w:p>
    <w:p w14:paraId="6F6FBB43" w14:textId="77777777" w:rsidR="00C138E4" w:rsidRDefault="00C138E4" w:rsidP="00C138E4">
      <w:pPr>
        <w:spacing w:after="0" w:line="240" w:lineRule="auto"/>
        <w:rPr>
          <w:rFonts w:ascii="Garamond" w:hAnsi="Garamond" w:cs="Mangal"/>
          <w:b/>
          <w:bCs/>
          <w:color w:val="000000"/>
          <w:sz w:val="24"/>
          <w:szCs w:val="24"/>
          <w:lang w:val="en-GB" w:bidi="hi-IN"/>
        </w:rPr>
      </w:pPr>
    </w:p>
    <w:p w14:paraId="2C6FE96F" w14:textId="77777777"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14:paraId="5C5B16F9" w14:textId="77777777"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14:paraId="2D8D2B85" w14:textId="77777777"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14:paraId="1BCB57B9" w14:textId="77777777"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14:paraId="62F115D8" w14:textId="77777777"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14:paraId="55DFDDCD" w14:textId="77777777"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14:paraId="084CF59D" w14:textId="77777777" w:rsidR="00C138E4" w:rsidRDefault="00C138E4" w:rsidP="00C138E4">
      <w:pPr>
        <w:spacing w:after="0" w:line="240" w:lineRule="auto"/>
        <w:rPr>
          <w:rFonts w:ascii="Garamond" w:hAnsi="Garamond" w:cs="Mangal"/>
          <w:b/>
          <w:bCs/>
          <w:color w:val="000000"/>
          <w:sz w:val="24"/>
          <w:szCs w:val="24"/>
          <w:highlight w:val="yellow"/>
          <w:lang w:val="en-GB" w:bidi="hi-IN"/>
        </w:rPr>
      </w:pPr>
      <w:r>
        <w:rPr>
          <w:rFonts w:ascii="Garamond" w:hAnsi="Garamond" w:cs="Mangal"/>
          <w:b/>
          <w:bCs/>
          <w:color w:val="000000"/>
          <w:sz w:val="24"/>
          <w:szCs w:val="24"/>
          <w:highlight w:val="yellow"/>
          <w:lang w:val="en-GB" w:bidi="hi-IN"/>
        </w:rPr>
        <w:br w:type="page"/>
      </w:r>
    </w:p>
    <w:p w14:paraId="0B775058" w14:textId="77777777" w:rsidR="00C138E4" w:rsidRDefault="00C138E4" w:rsidP="00C138E4">
      <w:pPr>
        <w:spacing w:after="0" w:line="240" w:lineRule="auto"/>
        <w:rPr>
          <w:rFonts w:ascii="Garamond" w:hAnsi="Garamond" w:cs="Mangal"/>
          <w:b/>
          <w:bCs/>
          <w:color w:val="000000"/>
          <w:sz w:val="24"/>
          <w:szCs w:val="24"/>
          <w:highlight w:val="yellow"/>
          <w:lang w:val="en-GB" w:bidi="hi-IN"/>
        </w:rPr>
      </w:pPr>
    </w:p>
    <w:p w14:paraId="7B51FE4E" w14:textId="77777777" w:rsidR="00C138E4" w:rsidRDefault="00C138E4" w:rsidP="00C138E4">
      <w:pPr>
        <w:spacing w:after="0" w:line="240" w:lineRule="auto"/>
        <w:jc w:val="center"/>
        <w:rPr>
          <w:rFonts w:ascii="Garamond" w:hAnsi="Garamond" w:cs="Mangal"/>
          <w:b/>
          <w:bCs/>
          <w:color w:val="000000"/>
          <w:sz w:val="24"/>
          <w:szCs w:val="24"/>
          <w:highlight w:val="yellow"/>
          <w:lang w:val="en-GB" w:bidi="hi-IN"/>
        </w:rPr>
      </w:pPr>
    </w:p>
    <w:p w14:paraId="1395FB56" w14:textId="77777777" w:rsidR="00C138E4" w:rsidRDefault="00744E29" w:rsidP="00C138E4">
      <w:pPr>
        <w:spacing w:after="0" w:line="240" w:lineRule="auto"/>
        <w:jc w:val="center"/>
        <w:rPr>
          <w:rFonts w:ascii="Garamond" w:hAnsi="Garamond" w:cs="Mangal"/>
          <w:b/>
          <w:bCs/>
          <w:color w:val="000000"/>
          <w:sz w:val="24"/>
          <w:szCs w:val="24"/>
          <w:lang w:val="en-GB" w:bidi="hi-IN"/>
        </w:rPr>
      </w:pPr>
      <w:r>
        <w:rPr>
          <w:rFonts w:ascii="Garamond" w:hAnsi="Garamond" w:cs="Mangal"/>
          <w:b/>
          <w:bCs/>
          <w:color w:val="000000"/>
          <w:sz w:val="24"/>
          <w:szCs w:val="24"/>
          <w:lang w:val="en-GB" w:bidi="hi-IN"/>
        </w:rPr>
        <w:t>Chart 6</w:t>
      </w:r>
      <w:r w:rsidR="00C138E4" w:rsidRPr="007D669B">
        <w:rPr>
          <w:rFonts w:ascii="Garamond" w:hAnsi="Garamond" w:cs="Mangal"/>
          <w:b/>
          <w:bCs/>
          <w:color w:val="000000"/>
          <w:sz w:val="24"/>
          <w:szCs w:val="24"/>
          <w:lang w:val="en-GB" w:bidi="hi-IN"/>
        </w:rPr>
        <w:t>:</w:t>
      </w:r>
      <w:r w:rsidR="00C138E4" w:rsidRPr="009C7EE5">
        <w:rPr>
          <w:rFonts w:ascii="Garamond" w:hAnsi="Garamond" w:cs="Mangal"/>
          <w:b/>
          <w:bCs/>
          <w:color w:val="000000"/>
          <w:sz w:val="24"/>
          <w:szCs w:val="24"/>
          <w:lang w:val="en-GB" w:bidi="hi-IN"/>
        </w:rPr>
        <w:t xml:space="preserve"> Movement in 10 year bond yield of major countries</w:t>
      </w:r>
    </w:p>
    <w:p w14:paraId="7BD7D599" w14:textId="77777777" w:rsidR="00C138E4" w:rsidRPr="00560465" w:rsidRDefault="00C138E4" w:rsidP="00C138E4">
      <w:pPr>
        <w:spacing w:after="0" w:line="240" w:lineRule="auto"/>
        <w:jc w:val="center"/>
        <w:rPr>
          <w:rFonts w:ascii="Garamond" w:hAnsi="Garamond" w:cs="Mangal"/>
          <w:noProof/>
          <w:sz w:val="24"/>
          <w:szCs w:val="24"/>
          <w:lang w:val="en-IN" w:eastAsia="en-IN" w:bidi="hi-IN"/>
        </w:rPr>
      </w:pPr>
    </w:p>
    <w:p w14:paraId="222A5A1A" w14:textId="77777777" w:rsidR="00C138E4" w:rsidRPr="00560465" w:rsidRDefault="003E675C" w:rsidP="00C138E4">
      <w:pPr>
        <w:spacing w:after="240" w:line="240" w:lineRule="auto"/>
        <w:jc w:val="center"/>
        <w:rPr>
          <w:rFonts w:ascii="Garamond" w:hAnsi="Garamond" w:cs="Mangal"/>
          <w:color w:val="000000"/>
          <w:sz w:val="24"/>
          <w:szCs w:val="24"/>
          <w:lang w:val="en-GB" w:bidi="hi-IN"/>
        </w:rPr>
      </w:pPr>
      <w:r>
        <w:rPr>
          <w:noProof/>
        </w:rPr>
        <w:drawing>
          <wp:inline distT="0" distB="0" distL="0" distR="0" wp14:anchorId="2086AFC3" wp14:editId="6A118AC7">
            <wp:extent cx="5701553" cy="2881513"/>
            <wp:effectExtent l="0" t="0" r="13970" b="1460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DCF5350" w14:textId="77777777" w:rsidR="00C138E4" w:rsidRPr="00560465" w:rsidRDefault="00C138E4" w:rsidP="00C138E4">
      <w:pPr>
        <w:spacing w:after="240" w:line="240" w:lineRule="auto"/>
        <w:rPr>
          <w:rFonts w:ascii="Garamond" w:hAnsi="Garamond" w:cs="Mangal"/>
          <w:color w:val="000000"/>
          <w:sz w:val="24"/>
          <w:szCs w:val="24"/>
          <w:lang w:val="en-GB" w:bidi="hi-IN"/>
        </w:rPr>
      </w:pPr>
      <w:r w:rsidRPr="00560465">
        <w:rPr>
          <w:rFonts w:ascii="Garamond" w:hAnsi="Garamond" w:cs="Mangal"/>
          <w:b/>
          <w:i/>
          <w:iCs/>
          <w:color w:val="000000"/>
          <w:szCs w:val="24"/>
          <w:lang w:val="en-GB" w:bidi="hi-IN"/>
        </w:rPr>
        <w:t>Source</w:t>
      </w:r>
      <w:r w:rsidRPr="00560465">
        <w:rPr>
          <w:rFonts w:ascii="Garamond" w:hAnsi="Garamond" w:cs="Mangal"/>
          <w:i/>
          <w:iCs/>
          <w:color w:val="000000"/>
          <w:szCs w:val="24"/>
          <w:lang w:val="en-GB" w:bidi="hi-IN"/>
        </w:rPr>
        <w:t>: Bloomberg</w:t>
      </w:r>
    </w:p>
    <w:p w14:paraId="25BC02EC" w14:textId="77777777" w:rsidR="00C138E4" w:rsidRPr="00560465" w:rsidRDefault="00C138E4" w:rsidP="00C138E4">
      <w:pPr>
        <w:spacing w:after="0" w:line="20" w:lineRule="atLeast"/>
        <w:jc w:val="both"/>
        <w:rPr>
          <w:rFonts w:ascii="Garamond" w:eastAsiaTheme="minorHAnsi" w:hAnsi="Garamond"/>
          <w:b/>
          <w:bCs/>
          <w:color w:val="000000" w:themeColor="text1"/>
          <w:sz w:val="24"/>
          <w:szCs w:val="24"/>
          <w:lang w:val="en-GB"/>
        </w:rPr>
      </w:pPr>
    </w:p>
    <w:p w14:paraId="38C8EFED" w14:textId="77777777" w:rsidR="00C138E4" w:rsidRPr="00C77D1D" w:rsidRDefault="00C138E4" w:rsidP="00C138E4">
      <w:pPr>
        <w:spacing w:after="0" w:line="20" w:lineRule="atLeast"/>
        <w:rPr>
          <w:rFonts w:ascii="Garamond" w:hAnsi="Garamond"/>
          <w:b/>
          <w:bCs/>
          <w:color w:val="000000" w:themeColor="text1"/>
          <w:sz w:val="24"/>
          <w:szCs w:val="24"/>
        </w:rPr>
      </w:pPr>
      <w:r w:rsidRPr="007F7656">
        <w:rPr>
          <w:rFonts w:ascii="Garamond" w:hAnsi="Garamond"/>
          <w:b/>
          <w:color w:val="000000" w:themeColor="text1"/>
          <w:sz w:val="24"/>
          <w:szCs w:val="24"/>
        </w:rPr>
        <w:t>Currency Market:</w:t>
      </w:r>
    </w:p>
    <w:p w14:paraId="0FA928EC" w14:textId="77777777" w:rsidR="006579EF" w:rsidRPr="0084717E" w:rsidRDefault="006579EF" w:rsidP="006579EF">
      <w:pPr>
        <w:pStyle w:val="ListParagraph"/>
        <w:numPr>
          <w:ilvl w:val="1"/>
          <w:numId w:val="7"/>
        </w:numPr>
        <w:spacing w:after="0" w:line="240" w:lineRule="auto"/>
        <w:ind w:hanging="508"/>
        <w:jc w:val="both"/>
        <w:rPr>
          <w:rFonts w:ascii="Garamond" w:eastAsiaTheme="minorHAnsi" w:hAnsi="Garamond"/>
          <w:color w:val="000000"/>
          <w:sz w:val="24"/>
          <w:szCs w:val="24"/>
          <w:lang w:val="en-GB"/>
        </w:rPr>
      </w:pPr>
      <w:r w:rsidRPr="0084717E">
        <w:rPr>
          <w:rFonts w:ascii="Garamond" w:eastAsiaTheme="minorHAnsi" w:hAnsi="Garamond"/>
          <w:color w:val="000000"/>
          <w:sz w:val="24"/>
          <w:szCs w:val="24"/>
          <w:lang w:val="en-GB"/>
        </w:rPr>
        <w:t>During December 2017 (by comparing the closing prices of the close of last trading days of the November and December), the U.S. dollar (USD) lost against 5 currencies out of 7 currencies (i.e. INR, YEN, GBP, EURO, Real, Yuan and Ruble) evaluated against it.  The change in the currencies against dollar was Ruble (1.49 percent), Yuan (1.49 percent), INR (1.11 percent), Euro (1.07 percent), GBP (0.11 percent), Yen (-0.06 percent) and Real (-1.05 percent) respectively.</w:t>
      </w:r>
    </w:p>
    <w:p w14:paraId="6793A6B2" w14:textId="77777777" w:rsidR="006579EF" w:rsidRPr="0084717E" w:rsidRDefault="006579EF" w:rsidP="006579EF">
      <w:pPr>
        <w:pStyle w:val="ListParagraph"/>
        <w:spacing w:after="0" w:line="240" w:lineRule="auto"/>
        <w:ind w:left="792"/>
        <w:jc w:val="both"/>
        <w:rPr>
          <w:rFonts w:ascii="Garamond" w:eastAsiaTheme="minorHAnsi" w:hAnsi="Garamond"/>
          <w:color w:val="000000"/>
          <w:sz w:val="24"/>
          <w:szCs w:val="24"/>
          <w:lang w:val="en-GB"/>
        </w:rPr>
      </w:pPr>
    </w:p>
    <w:p w14:paraId="266EE703" w14:textId="77777777" w:rsidR="006579EF" w:rsidRPr="0084717E" w:rsidRDefault="006579EF" w:rsidP="006579EF">
      <w:pPr>
        <w:pStyle w:val="ListParagraph"/>
        <w:numPr>
          <w:ilvl w:val="1"/>
          <w:numId w:val="7"/>
        </w:numPr>
        <w:spacing w:after="0" w:line="240" w:lineRule="auto"/>
        <w:ind w:hanging="508"/>
        <w:jc w:val="both"/>
        <w:rPr>
          <w:rFonts w:ascii="Garamond" w:eastAsiaTheme="minorHAnsi" w:hAnsi="Garamond"/>
          <w:color w:val="000000"/>
          <w:sz w:val="24"/>
          <w:szCs w:val="24"/>
          <w:lang w:val="en-GB"/>
        </w:rPr>
      </w:pPr>
      <w:r w:rsidRPr="0084717E">
        <w:rPr>
          <w:rFonts w:ascii="Garamond" w:eastAsiaTheme="minorHAnsi" w:hAnsi="Garamond"/>
          <w:color w:val="000000"/>
          <w:sz w:val="24"/>
          <w:szCs w:val="24"/>
          <w:lang w:val="en-GB"/>
        </w:rPr>
        <w:t>US Dollar Index, an index representing the strength of dollar against basket of other major currencies, observed to be 92.12 on close of December 2017, it lost 0.99 percent against the basket of major currencies during December 2017, and was 9.87 percent below the close of last trading day of 2016.</w:t>
      </w:r>
    </w:p>
    <w:p w14:paraId="07A12A98" w14:textId="77777777" w:rsidR="006579EF" w:rsidRPr="0084717E" w:rsidRDefault="006579EF" w:rsidP="006579EF">
      <w:pPr>
        <w:spacing w:after="0" w:line="240" w:lineRule="auto"/>
        <w:jc w:val="both"/>
        <w:rPr>
          <w:rFonts w:ascii="Garamond" w:eastAsiaTheme="minorHAnsi" w:hAnsi="Garamond"/>
          <w:color w:val="000000"/>
          <w:sz w:val="24"/>
          <w:szCs w:val="24"/>
          <w:lang w:val="en-GB"/>
        </w:rPr>
      </w:pPr>
      <w:r w:rsidRPr="0084717E">
        <w:rPr>
          <w:rFonts w:ascii="Garamond" w:eastAsiaTheme="minorHAnsi" w:hAnsi="Garamond"/>
          <w:color w:val="000000"/>
          <w:sz w:val="24"/>
          <w:szCs w:val="24"/>
          <w:lang w:val="en-GB"/>
        </w:rPr>
        <w:t xml:space="preserve"> </w:t>
      </w:r>
    </w:p>
    <w:p w14:paraId="4CEBCE27" w14:textId="77777777" w:rsidR="006579EF" w:rsidRPr="0084717E" w:rsidRDefault="006579EF" w:rsidP="006579EF">
      <w:pPr>
        <w:pStyle w:val="ListParagraph"/>
        <w:numPr>
          <w:ilvl w:val="1"/>
          <w:numId w:val="7"/>
        </w:numPr>
        <w:spacing w:after="0" w:line="240" w:lineRule="auto"/>
        <w:ind w:hanging="508"/>
        <w:jc w:val="both"/>
        <w:rPr>
          <w:rFonts w:ascii="Garamond" w:eastAsiaTheme="minorHAnsi" w:hAnsi="Garamond"/>
          <w:color w:val="000000"/>
          <w:sz w:val="24"/>
          <w:szCs w:val="24"/>
          <w:lang w:val="en-GB"/>
        </w:rPr>
      </w:pPr>
      <w:r w:rsidRPr="0084717E">
        <w:rPr>
          <w:rFonts w:ascii="Garamond" w:eastAsiaTheme="minorHAnsi" w:hAnsi="Garamond"/>
          <w:color w:val="000000"/>
          <w:sz w:val="24"/>
          <w:szCs w:val="24"/>
          <w:lang w:val="en-GB"/>
        </w:rPr>
        <w:t xml:space="preserve">Comparing the closing prices of currencies in 2016 with the closing price of December, Euro changed by 12.39 percent followed by GBP (8.77 percent), Yuan (6.24 percent), INR (6.07 percent), Ruble (5.97 percent), Yen (3.48 percent) and Real (-1.77 percent) respectively. </w:t>
      </w:r>
    </w:p>
    <w:p w14:paraId="0D508C35" w14:textId="77777777" w:rsidR="006579EF" w:rsidRPr="0084717E" w:rsidRDefault="006579EF" w:rsidP="006579EF">
      <w:pPr>
        <w:spacing w:after="0" w:line="240" w:lineRule="auto"/>
        <w:jc w:val="both"/>
        <w:rPr>
          <w:rFonts w:ascii="Garamond" w:eastAsiaTheme="minorHAnsi" w:hAnsi="Garamond"/>
          <w:color w:val="000000"/>
          <w:sz w:val="24"/>
          <w:szCs w:val="24"/>
          <w:lang w:val="en-GB"/>
        </w:rPr>
      </w:pPr>
    </w:p>
    <w:p w14:paraId="661F7F27" w14:textId="77777777" w:rsidR="00C138E4" w:rsidRPr="00981BAD" w:rsidRDefault="006579EF" w:rsidP="006579EF">
      <w:pPr>
        <w:pStyle w:val="ListParagraph"/>
        <w:numPr>
          <w:ilvl w:val="1"/>
          <w:numId w:val="7"/>
        </w:numPr>
        <w:spacing w:after="0" w:line="240" w:lineRule="auto"/>
        <w:ind w:hanging="508"/>
        <w:jc w:val="both"/>
        <w:rPr>
          <w:rFonts w:ascii="Garamond" w:eastAsiaTheme="minorHAnsi" w:hAnsi="Garamond"/>
          <w:color w:val="000000"/>
          <w:sz w:val="24"/>
          <w:szCs w:val="24"/>
          <w:lang w:val="en-GB"/>
        </w:rPr>
      </w:pPr>
      <w:r w:rsidRPr="0084717E">
        <w:rPr>
          <w:rFonts w:ascii="Garamond" w:eastAsiaTheme="minorHAnsi" w:hAnsi="Garamond"/>
          <w:color w:val="000000"/>
          <w:sz w:val="24"/>
          <w:szCs w:val="24"/>
          <w:lang w:val="en-GB"/>
        </w:rPr>
        <w:t>Since the beginning of December 2015 till December 2017 (closing prices of the last trading days of November 2015 and December 2017 were compared), Brazilian Real and Russian Ruble changed 14.36 and 13.32 percent respectively against USD. During the same period, INR gained 4.22 percent. Other currencies such as Yen gained 8.55 percent against USD. Euro gained 12.12 percent against USD while GBP depreciated 11.34 percent against USD. Chinese Yuan has depreciated 1.69 percent against USD.</w:t>
      </w:r>
      <w:r w:rsidR="00C138E4" w:rsidRPr="00981BAD">
        <w:rPr>
          <w:rFonts w:ascii="Garamond" w:hAnsi="Garamond"/>
          <w:b/>
          <w:strike/>
          <w:color w:val="000000"/>
          <w:shd w:val="clear" w:color="auto" w:fill="C2D69B"/>
        </w:rPr>
        <w:br w:type="page"/>
      </w:r>
    </w:p>
    <w:p w14:paraId="615DFA52" w14:textId="77777777" w:rsidR="00C138E4" w:rsidRDefault="00C138E4" w:rsidP="00C138E4">
      <w:pPr>
        <w:rPr>
          <w:rFonts w:ascii="Garamond" w:hAnsi="Garamond"/>
          <w:b/>
          <w:strike/>
          <w:color w:val="000000"/>
          <w:shd w:val="clear" w:color="auto" w:fill="C2D69B"/>
        </w:rPr>
      </w:pPr>
    </w:p>
    <w:p w14:paraId="6D58FEFE" w14:textId="77777777" w:rsidR="00C138E4" w:rsidRDefault="00744E29" w:rsidP="00C138E4">
      <w:pPr>
        <w:spacing w:after="0"/>
        <w:ind w:left="720" w:firstLine="720"/>
        <w:rPr>
          <w:rFonts w:ascii="Garamond" w:hAnsi="Garamond"/>
          <w:b/>
          <w:color w:val="000000"/>
          <w:shd w:val="clear" w:color="auto" w:fill="C2D69B"/>
        </w:rPr>
      </w:pPr>
      <w:r w:rsidRPr="00744E29">
        <w:rPr>
          <w:rFonts w:ascii="Garamond" w:hAnsi="Garamond"/>
          <w:b/>
          <w:color w:val="000000"/>
          <w:shd w:val="clear" w:color="auto" w:fill="C2D69B"/>
        </w:rPr>
        <w:t>Chart 7</w:t>
      </w:r>
      <w:r w:rsidR="00C138E4" w:rsidRPr="00744E29">
        <w:rPr>
          <w:rFonts w:ascii="Garamond" w:hAnsi="Garamond"/>
          <w:b/>
          <w:color w:val="000000"/>
          <w:shd w:val="clear" w:color="auto" w:fill="C2D69B"/>
        </w:rPr>
        <w:t>: Movement of major currencies against US Dollar ($)</w:t>
      </w:r>
    </w:p>
    <w:p w14:paraId="0A3B42FF" w14:textId="77777777" w:rsidR="00C138E4" w:rsidRDefault="00C138E4" w:rsidP="00C138E4">
      <w:pPr>
        <w:spacing w:after="0"/>
        <w:rPr>
          <w:rFonts w:ascii="Garamond" w:hAnsi="Garamond"/>
          <w:b/>
          <w:strike/>
          <w:color w:val="000000"/>
          <w:shd w:val="clear" w:color="auto" w:fill="C2D69B"/>
        </w:rPr>
      </w:pPr>
    </w:p>
    <w:p w14:paraId="1E85F9B2" w14:textId="77777777" w:rsidR="00C138E4" w:rsidRDefault="002874B7" w:rsidP="00C138E4">
      <w:pPr>
        <w:spacing w:after="0"/>
        <w:rPr>
          <w:rFonts w:ascii="Garamond" w:hAnsi="Garamond"/>
          <w:strike/>
          <w:color w:val="000000"/>
        </w:rPr>
      </w:pPr>
      <w:r>
        <w:rPr>
          <w:noProof/>
        </w:rPr>
        <w:drawing>
          <wp:inline distT="0" distB="0" distL="0" distR="0" wp14:anchorId="3E05E450" wp14:editId="031499BF">
            <wp:extent cx="5849472" cy="3668245"/>
            <wp:effectExtent l="0" t="0" r="18415" b="88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4C8D8F7" w14:textId="77777777" w:rsidR="00C138E4" w:rsidRDefault="00C138E4" w:rsidP="00C138E4">
      <w:pPr>
        <w:spacing w:after="0"/>
        <w:rPr>
          <w:rFonts w:ascii="Garamond" w:hAnsi="Garamond"/>
          <w:color w:val="000000"/>
          <w:sz w:val="18"/>
          <w:szCs w:val="18"/>
        </w:rPr>
      </w:pPr>
      <w:r>
        <w:rPr>
          <w:rFonts w:ascii="Garamond" w:hAnsi="Garamond"/>
          <w:b/>
          <w:color w:val="000000"/>
          <w:sz w:val="18"/>
          <w:szCs w:val="18"/>
        </w:rPr>
        <w:t>Source</w:t>
      </w:r>
      <w:r>
        <w:rPr>
          <w:rFonts w:ascii="Garamond" w:hAnsi="Garamond"/>
          <w:color w:val="000000"/>
          <w:sz w:val="18"/>
          <w:szCs w:val="18"/>
        </w:rPr>
        <w:t>: Bloomberg</w:t>
      </w:r>
    </w:p>
    <w:p w14:paraId="78383127" w14:textId="77777777" w:rsidR="00C138E4" w:rsidRPr="0053038B" w:rsidRDefault="00C138E4" w:rsidP="00C138E4">
      <w:pPr>
        <w:spacing w:after="0" w:line="240" w:lineRule="auto"/>
        <w:jc w:val="both"/>
        <w:rPr>
          <w:rFonts w:ascii="Garamond" w:eastAsiaTheme="minorHAnsi" w:hAnsi="Garamond"/>
          <w:color w:val="000000"/>
          <w:sz w:val="18"/>
          <w:szCs w:val="18"/>
          <w:lang w:val="en-GB"/>
        </w:rPr>
      </w:pPr>
    </w:p>
    <w:p w14:paraId="1EC29291" w14:textId="77777777" w:rsidR="00C138E4" w:rsidRDefault="00C138E4" w:rsidP="00C138E4">
      <w:pPr>
        <w:tabs>
          <w:tab w:val="left" w:pos="720"/>
        </w:tabs>
        <w:spacing w:after="0" w:line="20" w:lineRule="atLeast"/>
        <w:jc w:val="both"/>
        <w:rPr>
          <w:rFonts w:ascii="Garamond" w:eastAsiaTheme="minorHAnsi" w:hAnsi="Garamond"/>
          <w:b/>
          <w:color w:val="000000" w:themeColor="text1"/>
          <w:sz w:val="24"/>
          <w:szCs w:val="24"/>
          <w:lang w:val="en-GB"/>
        </w:rPr>
      </w:pPr>
    </w:p>
    <w:p w14:paraId="297D7FA5" w14:textId="77777777" w:rsidR="00C138E4" w:rsidRPr="00560465" w:rsidRDefault="00C138E4" w:rsidP="00C138E4">
      <w:pPr>
        <w:tabs>
          <w:tab w:val="left" w:pos="720"/>
        </w:tabs>
        <w:spacing w:after="0" w:line="20" w:lineRule="atLeast"/>
        <w:ind w:left="360"/>
        <w:contextualSpacing/>
        <w:jc w:val="both"/>
        <w:rPr>
          <w:rFonts w:ascii="Garamond" w:eastAsiaTheme="minorHAnsi" w:hAnsi="Garamond"/>
          <w:b/>
          <w:color w:val="000000" w:themeColor="text1"/>
          <w:sz w:val="24"/>
          <w:lang w:val="en-GB"/>
        </w:rPr>
      </w:pPr>
      <w:r w:rsidRPr="00560754">
        <w:rPr>
          <w:rFonts w:ascii="Garamond" w:eastAsiaTheme="minorHAnsi" w:hAnsi="Garamond"/>
          <w:b/>
          <w:color w:val="000000" w:themeColor="text1"/>
          <w:sz w:val="24"/>
          <w:szCs w:val="24"/>
          <w:lang w:val="en-GB"/>
        </w:rPr>
        <w:t>Trend in Market Indices:</w:t>
      </w:r>
    </w:p>
    <w:p w14:paraId="4E96B4E8" w14:textId="77777777" w:rsidR="00C138E4" w:rsidRPr="00560465" w:rsidRDefault="00C138E4" w:rsidP="00C138E4">
      <w:pPr>
        <w:tabs>
          <w:tab w:val="left" w:pos="720"/>
        </w:tabs>
        <w:spacing w:after="0" w:line="20" w:lineRule="atLeast"/>
        <w:ind w:left="360"/>
        <w:contextualSpacing/>
        <w:jc w:val="both"/>
        <w:rPr>
          <w:rFonts w:ascii="Garamond" w:eastAsiaTheme="minorHAnsi" w:hAnsi="Garamond"/>
          <w:b/>
          <w:strike/>
          <w:color w:val="000000" w:themeColor="text1"/>
          <w:sz w:val="10"/>
          <w:lang w:val="en-GB"/>
        </w:rPr>
      </w:pPr>
    </w:p>
    <w:p w14:paraId="06A70B91" w14:textId="77777777" w:rsidR="004D3EB5" w:rsidRPr="004D3EB5" w:rsidRDefault="00C138E4" w:rsidP="00C72784">
      <w:pPr>
        <w:pStyle w:val="ListParagraph"/>
        <w:numPr>
          <w:ilvl w:val="1"/>
          <w:numId w:val="7"/>
        </w:numPr>
        <w:spacing w:after="0" w:line="240" w:lineRule="auto"/>
        <w:ind w:hanging="508"/>
        <w:jc w:val="both"/>
        <w:rPr>
          <w:rFonts w:ascii="Garamond" w:eastAsiaTheme="minorHAnsi" w:hAnsi="Garamond"/>
          <w:sz w:val="24"/>
          <w:szCs w:val="24"/>
        </w:rPr>
      </w:pPr>
      <w:r w:rsidRPr="00412C10">
        <w:rPr>
          <w:rFonts w:ascii="Garamond" w:eastAsiaTheme="minorHAnsi" w:hAnsi="Garamond"/>
          <w:sz w:val="24"/>
          <w:szCs w:val="24"/>
          <w:lang w:val="en-GB"/>
        </w:rPr>
        <w:t xml:space="preserve">Major stock indices all over the world exhibited a </w:t>
      </w:r>
      <w:r w:rsidR="00B04A18">
        <w:rPr>
          <w:rFonts w:ascii="Garamond" w:eastAsiaTheme="minorHAnsi" w:hAnsi="Garamond"/>
          <w:sz w:val="24"/>
          <w:szCs w:val="24"/>
          <w:lang w:val="en-GB"/>
        </w:rPr>
        <w:t xml:space="preserve">positive </w:t>
      </w:r>
      <w:r w:rsidRPr="00412C10">
        <w:rPr>
          <w:rFonts w:ascii="Garamond" w:eastAsiaTheme="minorHAnsi" w:hAnsi="Garamond"/>
          <w:sz w:val="24"/>
          <w:szCs w:val="24"/>
          <w:lang w:val="en-GB"/>
        </w:rPr>
        <w:t xml:space="preserve">trend during </w:t>
      </w:r>
      <w:r w:rsidR="00B04A18">
        <w:rPr>
          <w:rFonts w:ascii="Garamond" w:eastAsiaTheme="minorHAnsi" w:hAnsi="Garamond"/>
          <w:sz w:val="24"/>
          <w:szCs w:val="24"/>
          <w:lang w:val="en-GB"/>
        </w:rPr>
        <w:t>Dece</w:t>
      </w:r>
      <w:r w:rsidR="0023359F">
        <w:rPr>
          <w:rFonts w:ascii="Garamond" w:eastAsiaTheme="minorHAnsi" w:hAnsi="Garamond"/>
          <w:sz w:val="24"/>
          <w:szCs w:val="24"/>
          <w:lang w:val="en-GB"/>
        </w:rPr>
        <w:t>m</w:t>
      </w:r>
      <w:r>
        <w:rPr>
          <w:rFonts w:ascii="Garamond" w:eastAsiaTheme="minorHAnsi" w:hAnsi="Garamond"/>
          <w:sz w:val="24"/>
          <w:szCs w:val="24"/>
          <w:lang w:val="en-GB"/>
        </w:rPr>
        <w:t xml:space="preserve">ber </w:t>
      </w:r>
      <w:r w:rsidRPr="00412C10">
        <w:rPr>
          <w:rFonts w:ascii="Garamond" w:eastAsiaTheme="minorHAnsi" w:hAnsi="Garamond"/>
          <w:sz w:val="24"/>
          <w:szCs w:val="24"/>
          <w:lang w:val="en-GB"/>
        </w:rPr>
        <w:t xml:space="preserve">2017. Amongst the developed </w:t>
      </w:r>
      <w:r w:rsidR="00DD39B2">
        <w:rPr>
          <w:rFonts w:ascii="Garamond" w:hAnsi="Garamond"/>
          <w:sz w:val="24"/>
          <w:szCs w:val="24"/>
          <w:lang w:val="en-GB"/>
        </w:rPr>
        <w:t>market</w:t>
      </w:r>
      <w:r w:rsidR="00105B05">
        <w:rPr>
          <w:rFonts w:ascii="Garamond" w:eastAsiaTheme="minorHAnsi" w:hAnsi="Garamond"/>
          <w:sz w:val="24"/>
          <w:szCs w:val="24"/>
          <w:lang w:val="en-GB"/>
        </w:rPr>
        <w:t>s,</w:t>
      </w:r>
      <w:r w:rsidR="00991306" w:rsidRPr="00991306">
        <w:rPr>
          <w:rFonts w:ascii="Garamond" w:eastAsiaTheme="minorHAnsi" w:hAnsi="Garamond"/>
          <w:sz w:val="24"/>
          <w:szCs w:val="24"/>
          <w:lang w:val="en-GB"/>
        </w:rPr>
        <w:t xml:space="preserve"> FTSE 100 of UK</w:t>
      </w:r>
      <w:r w:rsidR="00487F96" w:rsidRPr="00487F96">
        <w:rPr>
          <w:rFonts w:ascii="Garamond" w:eastAsiaTheme="minorHAnsi" w:hAnsi="Garamond"/>
          <w:sz w:val="24"/>
          <w:szCs w:val="24"/>
          <w:lang w:val="en-GB"/>
        </w:rPr>
        <w:t xml:space="preserve"> </w:t>
      </w:r>
      <w:r w:rsidRPr="00412C10">
        <w:rPr>
          <w:rFonts w:ascii="Garamond" w:eastAsiaTheme="minorHAnsi" w:hAnsi="Garamond"/>
          <w:sz w:val="24"/>
          <w:szCs w:val="24"/>
          <w:lang w:val="en-GB"/>
        </w:rPr>
        <w:t xml:space="preserve">witnessed an increase of </w:t>
      </w:r>
      <w:r w:rsidR="00991306">
        <w:rPr>
          <w:rFonts w:ascii="Garamond" w:eastAsiaTheme="minorHAnsi" w:hAnsi="Garamond"/>
          <w:sz w:val="24"/>
          <w:szCs w:val="24"/>
          <w:lang w:val="en-GB"/>
        </w:rPr>
        <w:t>4.9</w:t>
      </w:r>
      <w:r w:rsidRPr="00412C10">
        <w:rPr>
          <w:rFonts w:ascii="Garamond" w:eastAsiaTheme="minorHAnsi" w:hAnsi="Garamond"/>
          <w:sz w:val="24"/>
          <w:szCs w:val="24"/>
          <w:lang w:val="en-GB"/>
        </w:rPr>
        <w:t xml:space="preserve"> percent, followed by </w:t>
      </w:r>
      <w:r w:rsidR="00991306" w:rsidRPr="00991306">
        <w:rPr>
          <w:rFonts w:ascii="Garamond" w:eastAsiaTheme="minorHAnsi" w:hAnsi="Garamond"/>
          <w:sz w:val="24"/>
          <w:szCs w:val="24"/>
          <w:lang w:val="en-GB"/>
        </w:rPr>
        <w:t xml:space="preserve">Hang Seng of Hong Kong </w:t>
      </w:r>
      <w:r w:rsidR="00991306">
        <w:rPr>
          <w:rFonts w:ascii="Garamond" w:eastAsiaTheme="minorHAnsi" w:hAnsi="Garamond"/>
          <w:sz w:val="24"/>
          <w:szCs w:val="24"/>
          <w:lang w:val="en-GB"/>
        </w:rPr>
        <w:t>increasing by 2.5</w:t>
      </w:r>
      <w:r w:rsidRPr="00412C10">
        <w:rPr>
          <w:rFonts w:ascii="Garamond" w:eastAsiaTheme="minorHAnsi" w:hAnsi="Garamond"/>
          <w:sz w:val="24"/>
          <w:szCs w:val="24"/>
          <w:lang w:val="en-GB"/>
        </w:rPr>
        <w:t xml:space="preserve"> percent and</w:t>
      </w:r>
      <w:r w:rsidR="001C6860">
        <w:rPr>
          <w:rFonts w:ascii="Garamond" w:eastAsiaTheme="minorHAnsi" w:hAnsi="Garamond"/>
          <w:sz w:val="24"/>
          <w:szCs w:val="24"/>
          <w:lang w:val="en-GB"/>
        </w:rPr>
        <w:t xml:space="preserve"> </w:t>
      </w:r>
      <w:r w:rsidR="00991306" w:rsidRPr="00991306">
        <w:rPr>
          <w:rFonts w:ascii="Garamond" w:eastAsiaTheme="minorHAnsi" w:hAnsi="Garamond"/>
          <w:sz w:val="24"/>
          <w:szCs w:val="24"/>
          <w:lang w:val="en-GB"/>
        </w:rPr>
        <w:t xml:space="preserve">Dow Jones of USA </w:t>
      </w:r>
      <w:r w:rsidRPr="00412C10">
        <w:rPr>
          <w:rFonts w:ascii="Garamond" w:eastAsiaTheme="minorHAnsi" w:hAnsi="Garamond"/>
          <w:sz w:val="24"/>
          <w:szCs w:val="24"/>
          <w:lang w:val="en-GB"/>
        </w:rPr>
        <w:t xml:space="preserve">increasing by </w:t>
      </w:r>
      <w:r w:rsidR="00991306">
        <w:rPr>
          <w:rFonts w:ascii="Garamond" w:eastAsiaTheme="minorHAnsi" w:hAnsi="Garamond"/>
          <w:sz w:val="24"/>
          <w:szCs w:val="24"/>
          <w:lang w:val="en-GB"/>
        </w:rPr>
        <w:t>1.8</w:t>
      </w:r>
      <w:r w:rsidRPr="00412C10">
        <w:rPr>
          <w:rFonts w:ascii="Garamond" w:eastAsiaTheme="minorHAnsi" w:hAnsi="Garamond"/>
          <w:sz w:val="24"/>
          <w:szCs w:val="24"/>
          <w:lang w:val="en-GB"/>
        </w:rPr>
        <w:t xml:space="preserve"> percent during </w:t>
      </w:r>
      <w:r w:rsidR="00991306">
        <w:rPr>
          <w:rFonts w:ascii="Garamond" w:eastAsiaTheme="minorHAnsi" w:hAnsi="Garamond"/>
          <w:sz w:val="24"/>
          <w:szCs w:val="24"/>
          <w:lang w:val="en-GB"/>
        </w:rPr>
        <w:t>Dece</w:t>
      </w:r>
      <w:r w:rsidR="001C6860">
        <w:rPr>
          <w:rFonts w:ascii="Garamond" w:eastAsiaTheme="minorHAnsi" w:hAnsi="Garamond"/>
          <w:sz w:val="24"/>
          <w:szCs w:val="24"/>
          <w:lang w:val="en-GB"/>
        </w:rPr>
        <w:t>m</w:t>
      </w:r>
      <w:r>
        <w:rPr>
          <w:rFonts w:ascii="Garamond" w:eastAsiaTheme="minorHAnsi" w:hAnsi="Garamond"/>
          <w:sz w:val="24"/>
          <w:szCs w:val="24"/>
          <w:lang w:val="en-GB"/>
        </w:rPr>
        <w:t>ber</w:t>
      </w:r>
      <w:r w:rsidRPr="00412C10">
        <w:rPr>
          <w:rFonts w:ascii="Garamond" w:eastAsiaTheme="minorHAnsi" w:hAnsi="Garamond"/>
          <w:sz w:val="24"/>
          <w:szCs w:val="24"/>
          <w:lang w:val="en-GB"/>
        </w:rPr>
        <w:t xml:space="preserve"> 2017. </w:t>
      </w:r>
      <w:r w:rsidR="00864665">
        <w:rPr>
          <w:rFonts w:ascii="Garamond" w:eastAsiaTheme="minorHAnsi" w:hAnsi="Garamond"/>
          <w:sz w:val="24"/>
          <w:szCs w:val="24"/>
          <w:lang w:val="en-GB"/>
        </w:rPr>
        <w:t xml:space="preserve">On the contrary, </w:t>
      </w:r>
      <w:r w:rsidR="00991306">
        <w:rPr>
          <w:rFonts w:ascii="Garamond" w:eastAsiaTheme="minorHAnsi" w:hAnsi="Garamond"/>
          <w:sz w:val="24"/>
          <w:szCs w:val="24"/>
          <w:lang w:val="en-GB"/>
        </w:rPr>
        <w:t>a fall of 1.1</w:t>
      </w:r>
      <w:r w:rsidR="00F928F4">
        <w:rPr>
          <w:rFonts w:ascii="Garamond" w:eastAsiaTheme="minorHAnsi" w:hAnsi="Garamond"/>
          <w:sz w:val="24"/>
          <w:szCs w:val="24"/>
          <w:lang w:val="en-GB"/>
        </w:rPr>
        <w:t xml:space="preserve"> percent was registered by CAC 40 of France, followed by </w:t>
      </w:r>
      <w:r w:rsidR="00991306">
        <w:rPr>
          <w:rFonts w:ascii="Garamond" w:eastAsiaTheme="minorHAnsi" w:hAnsi="Garamond"/>
          <w:sz w:val="24"/>
          <w:szCs w:val="24"/>
          <w:lang w:val="en-GB"/>
        </w:rPr>
        <w:t>Strait Times of Singapore</w:t>
      </w:r>
      <w:r w:rsidR="00F928F4">
        <w:rPr>
          <w:rFonts w:ascii="Garamond" w:eastAsiaTheme="minorHAnsi" w:hAnsi="Garamond"/>
          <w:sz w:val="24"/>
          <w:szCs w:val="24"/>
          <w:lang w:val="en-GB"/>
        </w:rPr>
        <w:t xml:space="preserve"> and DAX of Germany declining by </w:t>
      </w:r>
      <w:r w:rsidR="00991306">
        <w:rPr>
          <w:rFonts w:ascii="Garamond" w:eastAsiaTheme="minorHAnsi" w:hAnsi="Garamond"/>
          <w:sz w:val="24"/>
          <w:szCs w:val="24"/>
          <w:lang w:val="en-GB"/>
        </w:rPr>
        <w:t>0.9 percent and 0.8</w:t>
      </w:r>
      <w:r w:rsidR="00F928F4">
        <w:rPr>
          <w:rFonts w:ascii="Garamond" w:eastAsiaTheme="minorHAnsi" w:hAnsi="Garamond"/>
          <w:sz w:val="24"/>
          <w:szCs w:val="24"/>
          <w:lang w:val="en-GB"/>
        </w:rPr>
        <w:t xml:space="preserve"> percent respectively during the same period. </w:t>
      </w:r>
    </w:p>
    <w:p w14:paraId="517360A3" w14:textId="77777777" w:rsidR="004D3EB5" w:rsidRPr="004D3EB5" w:rsidRDefault="004D3EB5" w:rsidP="004D3EB5">
      <w:pPr>
        <w:pStyle w:val="ListParagraph"/>
        <w:spacing w:after="0" w:line="240" w:lineRule="auto"/>
        <w:ind w:left="709"/>
        <w:jc w:val="both"/>
        <w:rPr>
          <w:rFonts w:ascii="Garamond" w:eastAsiaTheme="minorHAnsi" w:hAnsi="Garamond"/>
          <w:sz w:val="24"/>
          <w:szCs w:val="24"/>
        </w:rPr>
      </w:pPr>
    </w:p>
    <w:p w14:paraId="524F3870" w14:textId="77777777" w:rsidR="00C138E4" w:rsidRPr="006D3D37" w:rsidRDefault="00C138E4" w:rsidP="00C72784">
      <w:pPr>
        <w:pStyle w:val="ListParagraph"/>
        <w:numPr>
          <w:ilvl w:val="1"/>
          <w:numId w:val="7"/>
        </w:numPr>
        <w:spacing w:after="0" w:line="240" w:lineRule="auto"/>
        <w:ind w:hanging="508"/>
        <w:jc w:val="both"/>
        <w:rPr>
          <w:rFonts w:ascii="Garamond" w:eastAsiaTheme="minorHAnsi" w:hAnsi="Garamond"/>
          <w:sz w:val="24"/>
          <w:szCs w:val="24"/>
        </w:rPr>
      </w:pPr>
      <w:r w:rsidRPr="005E172B">
        <w:rPr>
          <w:rFonts w:ascii="Garamond" w:eastAsiaTheme="minorHAnsi" w:hAnsi="Garamond"/>
          <w:sz w:val="24"/>
          <w:szCs w:val="24"/>
          <w:lang w:val="en-GB"/>
        </w:rPr>
        <w:t>As regards the emerging market indices</w:t>
      </w:r>
      <w:r>
        <w:rPr>
          <w:rFonts w:ascii="Garamond" w:eastAsiaTheme="minorHAnsi" w:hAnsi="Garamond"/>
          <w:sz w:val="24"/>
          <w:szCs w:val="24"/>
          <w:lang w:val="en-GB"/>
        </w:rPr>
        <w:t xml:space="preserve">, </w:t>
      </w:r>
      <w:r w:rsidR="009E151A">
        <w:rPr>
          <w:rFonts w:ascii="Garamond" w:eastAsiaTheme="minorHAnsi" w:hAnsi="Garamond"/>
          <w:sz w:val="24"/>
          <w:szCs w:val="24"/>
        </w:rPr>
        <w:t>Stock Market Select of Chile</w:t>
      </w:r>
      <w:r w:rsidR="004D3EB5" w:rsidRPr="005E172B">
        <w:rPr>
          <w:rFonts w:ascii="Garamond" w:eastAsiaTheme="minorHAnsi" w:hAnsi="Garamond"/>
          <w:sz w:val="24"/>
          <w:szCs w:val="24"/>
          <w:lang w:val="en-GB"/>
        </w:rPr>
        <w:t xml:space="preserve"> </w:t>
      </w:r>
      <w:r w:rsidRPr="005E172B">
        <w:rPr>
          <w:rFonts w:ascii="Garamond" w:eastAsiaTheme="minorHAnsi" w:hAnsi="Garamond"/>
          <w:sz w:val="24"/>
          <w:szCs w:val="24"/>
          <w:lang w:val="en-GB"/>
        </w:rPr>
        <w:t xml:space="preserve">led the way with an </w:t>
      </w:r>
      <w:r w:rsidR="009E151A">
        <w:rPr>
          <w:rFonts w:ascii="Garamond" w:eastAsiaTheme="minorHAnsi" w:hAnsi="Garamond"/>
          <w:sz w:val="24"/>
          <w:szCs w:val="24"/>
          <w:lang w:val="en-GB"/>
        </w:rPr>
        <w:t xml:space="preserve">significant </w:t>
      </w:r>
      <w:r w:rsidRPr="005E172B">
        <w:rPr>
          <w:rFonts w:ascii="Garamond" w:eastAsiaTheme="minorHAnsi" w:hAnsi="Garamond"/>
          <w:sz w:val="24"/>
          <w:szCs w:val="24"/>
          <w:lang w:val="en-GB"/>
        </w:rPr>
        <w:t xml:space="preserve">increase of </w:t>
      </w:r>
      <w:r w:rsidR="009E151A">
        <w:rPr>
          <w:rFonts w:ascii="Garamond" w:eastAsiaTheme="minorHAnsi" w:hAnsi="Garamond"/>
          <w:sz w:val="24"/>
          <w:szCs w:val="24"/>
          <w:lang w:val="en-GB"/>
        </w:rPr>
        <w:t>11.2</w:t>
      </w:r>
      <w:r w:rsidRPr="005E172B">
        <w:rPr>
          <w:rFonts w:ascii="Garamond" w:eastAsiaTheme="minorHAnsi" w:hAnsi="Garamond"/>
          <w:sz w:val="24"/>
          <w:szCs w:val="24"/>
          <w:lang w:val="en-GB"/>
        </w:rPr>
        <w:t xml:space="preserve"> percent, followed by </w:t>
      </w:r>
      <w:r w:rsidR="009E151A">
        <w:rPr>
          <w:rFonts w:ascii="Garamond" w:eastAsiaTheme="minorHAnsi" w:hAnsi="Garamond"/>
          <w:sz w:val="24"/>
          <w:szCs w:val="24"/>
          <w:lang w:val="en-GB"/>
        </w:rPr>
        <w:t xml:space="preserve">ISE National 100 of Turkey </w:t>
      </w:r>
      <w:r>
        <w:rPr>
          <w:rFonts w:ascii="Garamond" w:eastAsiaTheme="minorHAnsi" w:hAnsi="Garamond"/>
          <w:sz w:val="24"/>
          <w:szCs w:val="24"/>
          <w:lang w:val="en-GB"/>
        </w:rPr>
        <w:t xml:space="preserve">which increased by </w:t>
      </w:r>
      <w:r w:rsidR="009E151A">
        <w:rPr>
          <w:rFonts w:ascii="Garamond" w:eastAsiaTheme="minorHAnsi" w:hAnsi="Garamond"/>
          <w:sz w:val="24"/>
          <w:szCs w:val="24"/>
          <w:lang w:val="en-GB"/>
        </w:rPr>
        <w:t>10.9</w:t>
      </w:r>
      <w:r w:rsidRPr="005E172B">
        <w:rPr>
          <w:rFonts w:ascii="Garamond" w:eastAsiaTheme="minorHAnsi" w:hAnsi="Garamond"/>
          <w:sz w:val="24"/>
          <w:szCs w:val="24"/>
          <w:lang w:val="en-GB"/>
        </w:rPr>
        <w:t xml:space="preserve"> percent and </w:t>
      </w:r>
      <w:r w:rsidR="009E151A">
        <w:rPr>
          <w:rFonts w:ascii="Garamond" w:eastAsiaTheme="minorHAnsi" w:hAnsi="Garamond"/>
          <w:sz w:val="24"/>
          <w:szCs w:val="24"/>
          <w:lang w:val="en-GB"/>
        </w:rPr>
        <w:t>Jakarta Composite of Indones</w:t>
      </w:r>
      <w:r w:rsidR="00457C9F">
        <w:rPr>
          <w:rFonts w:ascii="Garamond" w:eastAsiaTheme="minorHAnsi" w:hAnsi="Garamond"/>
          <w:sz w:val="24"/>
          <w:szCs w:val="24"/>
          <w:lang w:val="en-GB"/>
        </w:rPr>
        <w:t>ia</w:t>
      </w:r>
      <w:r w:rsidRPr="005E172B">
        <w:rPr>
          <w:rFonts w:ascii="Garamond" w:eastAsiaTheme="minorHAnsi" w:hAnsi="Garamond"/>
          <w:sz w:val="24"/>
          <w:szCs w:val="24"/>
          <w:lang w:val="en-GB"/>
        </w:rPr>
        <w:t xml:space="preserve"> w</w:t>
      </w:r>
      <w:r>
        <w:rPr>
          <w:rFonts w:ascii="Garamond" w:eastAsiaTheme="minorHAnsi" w:hAnsi="Garamond"/>
          <w:sz w:val="24"/>
          <w:szCs w:val="24"/>
          <w:lang w:val="en-GB"/>
        </w:rPr>
        <w:t>hich</w:t>
      </w:r>
      <w:r w:rsidR="004D3EB5">
        <w:rPr>
          <w:rFonts w:ascii="Garamond" w:eastAsiaTheme="minorHAnsi" w:hAnsi="Garamond"/>
          <w:sz w:val="24"/>
          <w:szCs w:val="24"/>
          <w:lang w:val="en-GB"/>
        </w:rPr>
        <w:t xml:space="preserve"> also recorded an increase of </w:t>
      </w:r>
      <w:r w:rsidR="009E151A">
        <w:rPr>
          <w:rFonts w:ascii="Garamond" w:eastAsiaTheme="minorHAnsi" w:hAnsi="Garamond"/>
          <w:sz w:val="24"/>
          <w:szCs w:val="24"/>
          <w:lang w:val="en-GB"/>
        </w:rPr>
        <w:t>6.8</w:t>
      </w:r>
      <w:r w:rsidRPr="005E172B">
        <w:rPr>
          <w:rFonts w:ascii="Garamond" w:eastAsiaTheme="minorHAnsi" w:hAnsi="Garamond"/>
          <w:sz w:val="24"/>
          <w:szCs w:val="24"/>
          <w:lang w:val="en-GB"/>
        </w:rPr>
        <w:t xml:space="preserve"> </w:t>
      </w:r>
      <w:r w:rsidR="004D3EB5">
        <w:rPr>
          <w:rFonts w:ascii="Garamond" w:eastAsiaTheme="minorHAnsi" w:hAnsi="Garamond"/>
          <w:sz w:val="24"/>
          <w:szCs w:val="24"/>
          <w:lang w:val="en-GB"/>
        </w:rPr>
        <w:t xml:space="preserve">percent during </w:t>
      </w:r>
      <w:r w:rsidR="009E151A">
        <w:rPr>
          <w:rFonts w:ascii="Garamond" w:eastAsiaTheme="minorHAnsi" w:hAnsi="Garamond"/>
          <w:sz w:val="24"/>
          <w:szCs w:val="24"/>
          <w:lang w:val="en-GB"/>
        </w:rPr>
        <w:t>Dece</w:t>
      </w:r>
      <w:r w:rsidR="00457C9F">
        <w:rPr>
          <w:rFonts w:ascii="Garamond" w:eastAsiaTheme="minorHAnsi" w:hAnsi="Garamond"/>
          <w:sz w:val="24"/>
          <w:szCs w:val="24"/>
          <w:lang w:val="en-GB"/>
        </w:rPr>
        <w:t>mber</w:t>
      </w:r>
      <w:r w:rsidRPr="005E172B">
        <w:rPr>
          <w:rFonts w:ascii="Garamond" w:eastAsiaTheme="minorHAnsi" w:hAnsi="Garamond"/>
          <w:sz w:val="24"/>
          <w:szCs w:val="24"/>
          <w:lang w:val="en-GB"/>
        </w:rPr>
        <w:t xml:space="preserve"> 2017. On the contrary, a fall of </w:t>
      </w:r>
      <w:r w:rsidR="00F534FF">
        <w:rPr>
          <w:rFonts w:ascii="Garamond" w:eastAsiaTheme="minorHAnsi" w:hAnsi="Garamond"/>
          <w:sz w:val="24"/>
          <w:szCs w:val="24"/>
          <w:lang w:val="en-GB"/>
        </w:rPr>
        <w:t>0.4</w:t>
      </w:r>
      <w:r w:rsidRPr="005E172B">
        <w:rPr>
          <w:rFonts w:ascii="Garamond" w:eastAsiaTheme="minorHAnsi" w:hAnsi="Garamond"/>
          <w:sz w:val="24"/>
          <w:szCs w:val="24"/>
          <w:lang w:val="en-GB"/>
        </w:rPr>
        <w:t xml:space="preserve"> percent</w:t>
      </w:r>
      <w:r w:rsidR="00F534FF">
        <w:rPr>
          <w:rFonts w:ascii="Garamond" w:eastAsiaTheme="minorHAnsi" w:hAnsi="Garamond"/>
          <w:sz w:val="24"/>
          <w:szCs w:val="24"/>
          <w:lang w:val="en-GB"/>
        </w:rPr>
        <w:t xml:space="preserve"> </w:t>
      </w:r>
      <w:r w:rsidRPr="005E172B">
        <w:rPr>
          <w:rFonts w:ascii="Garamond" w:eastAsiaTheme="minorHAnsi" w:hAnsi="Garamond"/>
          <w:sz w:val="24"/>
          <w:szCs w:val="24"/>
          <w:lang w:val="en-GB"/>
        </w:rPr>
        <w:t>was registered by</w:t>
      </w:r>
      <w:r w:rsidR="0009336B">
        <w:rPr>
          <w:rFonts w:ascii="Garamond" w:eastAsiaTheme="minorHAnsi" w:hAnsi="Garamond"/>
          <w:sz w:val="24"/>
          <w:szCs w:val="24"/>
          <w:lang w:val="en-GB"/>
        </w:rPr>
        <w:t xml:space="preserve"> </w:t>
      </w:r>
      <w:r w:rsidR="00F534FF">
        <w:rPr>
          <w:rFonts w:ascii="Garamond" w:eastAsiaTheme="minorHAnsi" w:hAnsi="Garamond"/>
          <w:sz w:val="24"/>
          <w:szCs w:val="24"/>
          <w:lang w:val="en-GB"/>
        </w:rPr>
        <w:t xml:space="preserve">JSE Africa All Share of South Africa, </w:t>
      </w:r>
      <w:r w:rsidRPr="006D3D37">
        <w:rPr>
          <w:rFonts w:ascii="Garamond" w:eastAsiaTheme="minorHAnsi" w:hAnsi="Garamond"/>
          <w:sz w:val="24"/>
          <w:szCs w:val="24"/>
          <w:lang w:val="en-GB"/>
        </w:rPr>
        <w:t xml:space="preserve">followed by </w:t>
      </w:r>
      <w:r w:rsidR="00F534FF">
        <w:rPr>
          <w:rFonts w:ascii="Garamond" w:eastAsiaTheme="minorHAnsi" w:hAnsi="Garamond"/>
          <w:sz w:val="24"/>
          <w:szCs w:val="24"/>
          <w:lang w:val="en-GB"/>
        </w:rPr>
        <w:t>Shanghai Composite of China</w:t>
      </w:r>
      <w:r w:rsidRPr="006D3D37">
        <w:rPr>
          <w:rFonts w:ascii="Garamond" w:eastAsiaTheme="minorHAnsi" w:hAnsi="Garamond"/>
          <w:sz w:val="24"/>
          <w:szCs w:val="24"/>
          <w:lang w:val="en-GB"/>
        </w:rPr>
        <w:t xml:space="preserve"> declining by </w:t>
      </w:r>
      <w:r w:rsidR="00F534FF">
        <w:rPr>
          <w:rFonts w:ascii="Garamond" w:eastAsiaTheme="minorHAnsi" w:hAnsi="Garamond"/>
          <w:sz w:val="24"/>
          <w:szCs w:val="24"/>
          <w:lang w:val="en-GB"/>
        </w:rPr>
        <w:t>0.3</w:t>
      </w:r>
      <w:r w:rsidR="00D82B4E">
        <w:rPr>
          <w:rFonts w:ascii="Garamond" w:eastAsiaTheme="minorHAnsi" w:hAnsi="Garamond"/>
          <w:sz w:val="24"/>
          <w:szCs w:val="24"/>
          <w:lang w:val="en-GB"/>
        </w:rPr>
        <w:t xml:space="preserve"> </w:t>
      </w:r>
      <w:r w:rsidRPr="006D3D37">
        <w:rPr>
          <w:rFonts w:ascii="Garamond" w:eastAsiaTheme="minorHAnsi" w:hAnsi="Garamond"/>
          <w:sz w:val="24"/>
          <w:szCs w:val="24"/>
          <w:lang w:val="en-GB"/>
        </w:rPr>
        <w:t>percent during the same period.</w:t>
      </w:r>
      <w:r w:rsidRPr="00051478">
        <w:rPr>
          <w:rFonts w:ascii="Garamond" w:hAnsi="Garamond"/>
          <w:color w:val="000000"/>
          <w:sz w:val="24"/>
          <w:szCs w:val="24"/>
        </w:rPr>
        <w:t xml:space="preserve"> </w:t>
      </w:r>
    </w:p>
    <w:p w14:paraId="4434F7C1" w14:textId="77777777" w:rsidR="00C138E4" w:rsidRPr="00C217F6" w:rsidRDefault="00C138E4" w:rsidP="00C138E4">
      <w:pPr>
        <w:spacing w:after="0" w:line="240" w:lineRule="auto"/>
        <w:rPr>
          <w:rFonts w:ascii="Garamond" w:eastAsiaTheme="minorHAnsi" w:hAnsi="Garamond"/>
          <w:b/>
          <w:color w:val="4F81BD" w:themeColor="accent1"/>
          <w:sz w:val="24"/>
          <w:szCs w:val="24"/>
          <w:lang w:val="en-GB"/>
        </w:rPr>
      </w:pPr>
      <w:r>
        <w:rPr>
          <w:rFonts w:ascii="Garamond" w:eastAsiaTheme="minorHAnsi" w:hAnsi="Garamond"/>
          <w:b/>
          <w:color w:val="4F81BD" w:themeColor="accent1"/>
          <w:sz w:val="24"/>
          <w:szCs w:val="24"/>
          <w:lang w:val="en-GB"/>
        </w:rPr>
        <w:br w:type="page"/>
      </w:r>
    </w:p>
    <w:p w14:paraId="3F118380" w14:textId="77777777" w:rsidR="00C138E4" w:rsidRPr="00F54E90" w:rsidRDefault="00C138E4" w:rsidP="00C138E4">
      <w:pPr>
        <w:spacing w:after="0" w:line="20" w:lineRule="atLeast"/>
        <w:ind w:left="2052" w:firstLine="108"/>
        <w:jc w:val="both"/>
        <w:rPr>
          <w:rFonts w:ascii="Garamond" w:eastAsiaTheme="minorHAnsi" w:hAnsi="Garamond"/>
          <w:sz w:val="24"/>
          <w:szCs w:val="24"/>
          <w:lang w:val="en-GB"/>
        </w:rPr>
      </w:pPr>
      <w:r>
        <w:rPr>
          <w:rFonts w:ascii="Garamond" w:eastAsiaTheme="minorHAnsi" w:hAnsi="Garamond"/>
          <w:b/>
          <w:sz w:val="24"/>
          <w:szCs w:val="24"/>
          <w:lang w:val="en-GB"/>
        </w:rPr>
        <w:lastRenderedPageBreak/>
        <w:t>Chart 8</w:t>
      </w:r>
      <w:r w:rsidRPr="006029A0">
        <w:rPr>
          <w:rFonts w:ascii="Garamond" w:eastAsiaTheme="minorHAnsi" w:hAnsi="Garamond"/>
          <w:b/>
          <w:sz w:val="24"/>
          <w:szCs w:val="24"/>
          <w:lang w:val="en-GB"/>
        </w:rPr>
        <w:t>: Trend in</w:t>
      </w:r>
      <w:r w:rsidRPr="004C60A4">
        <w:rPr>
          <w:rFonts w:ascii="Garamond" w:eastAsiaTheme="minorHAnsi" w:hAnsi="Garamond"/>
          <w:b/>
          <w:sz w:val="24"/>
          <w:szCs w:val="24"/>
          <w:lang w:val="en-GB"/>
        </w:rPr>
        <w:t xml:space="preserve"> Major Developed Market Indices</w:t>
      </w:r>
    </w:p>
    <w:p w14:paraId="1DEE9DEB" w14:textId="77777777" w:rsidR="00C138E4" w:rsidRPr="00560465" w:rsidRDefault="00C138E4" w:rsidP="00C138E4">
      <w:pPr>
        <w:spacing w:after="0" w:line="20" w:lineRule="atLeast"/>
        <w:jc w:val="center"/>
        <w:rPr>
          <w:rFonts w:ascii="Garamond" w:eastAsiaTheme="minorHAnsi" w:hAnsi="Garamond"/>
          <w:b/>
          <w:sz w:val="24"/>
          <w:szCs w:val="24"/>
          <w:lang w:val="en-GB"/>
        </w:rPr>
      </w:pPr>
    </w:p>
    <w:p w14:paraId="662D00BC" w14:textId="77777777" w:rsidR="00C138E4" w:rsidRPr="00560465" w:rsidRDefault="00F9610D" w:rsidP="00C138E4">
      <w:pPr>
        <w:spacing w:after="0" w:line="20" w:lineRule="atLeast"/>
        <w:ind w:left="-360" w:right="138" w:firstLine="360"/>
        <w:jc w:val="both"/>
        <w:rPr>
          <w:rFonts w:ascii="Garamond" w:eastAsiaTheme="minorEastAsia" w:hAnsi="Garamond"/>
          <w:b/>
          <w:noProof/>
          <w:sz w:val="24"/>
          <w:szCs w:val="24"/>
          <w:lang w:bidi="hi-IN"/>
        </w:rPr>
      </w:pPr>
      <w:r>
        <w:rPr>
          <w:noProof/>
        </w:rPr>
        <w:drawing>
          <wp:inline distT="0" distB="0" distL="0" distR="0" wp14:anchorId="485AEF35" wp14:editId="63978E49">
            <wp:extent cx="6196965" cy="3808095"/>
            <wp:effectExtent l="0" t="0" r="13335" b="190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7820742" w14:textId="77777777" w:rsidR="00C138E4" w:rsidRPr="00560465" w:rsidRDefault="00C138E4" w:rsidP="00C138E4">
      <w:pPr>
        <w:spacing w:after="0" w:line="20" w:lineRule="atLeast"/>
        <w:jc w:val="both"/>
        <w:rPr>
          <w:rFonts w:ascii="Garamond" w:eastAsiaTheme="minorHAnsi" w:hAnsi="Garamond" w:cstheme="minorBidi"/>
          <w:b/>
          <w:noProof/>
          <w:sz w:val="24"/>
          <w:lang w:val="en-GB" w:eastAsia="en-GB"/>
        </w:rPr>
      </w:pPr>
      <w:r w:rsidRPr="00560465">
        <w:rPr>
          <w:rFonts w:ascii="Garamond" w:eastAsiaTheme="minorHAnsi" w:hAnsi="Garamond"/>
          <w:b/>
          <w:sz w:val="18"/>
          <w:szCs w:val="18"/>
          <w:lang w:val="en-GB"/>
        </w:rPr>
        <w:t xml:space="preserve"> Source</w:t>
      </w:r>
      <w:r w:rsidRPr="00560465">
        <w:rPr>
          <w:rFonts w:ascii="Garamond" w:eastAsiaTheme="minorHAnsi" w:hAnsi="Garamond"/>
          <w:sz w:val="18"/>
          <w:szCs w:val="18"/>
          <w:lang w:val="en-GB"/>
        </w:rPr>
        <w:t>: Bloomberg</w:t>
      </w:r>
    </w:p>
    <w:p w14:paraId="025D5C73" w14:textId="77777777" w:rsidR="00C138E4" w:rsidRPr="00560465" w:rsidRDefault="00C138E4" w:rsidP="00C138E4">
      <w:pPr>
        <w:spacing w:after="0" w:line="20" w:lineRule="atLeast"/>
        <w:rPr>
          <w:rFonts w:ascii="Garamond" w:eastAsiaTheme="minorHAnsi" w:hAnsi="Garamond"/>
          <w:b/>
          <w:sz w:val="24"/>
          <w:szCs w:val="24"/>
          <w:lang w:val="en-GB"/>
        </w:rPr>
      </w:pPr>
    </w:p>
    <w:p w14:paraId="52B069B7" w14:textId="77777777" w:rsidR="00C138E4" w:rsidRDefault="00C138E4" w:rsidP="00C138E4">
      <w:pPr>
        <w:spacing w:after="0" w:line="20" w:lineRule="atLeast"/>
        <w:rPr>
          <w:rFonts w:ascii="Garamond" w:eastAsiaTheme="minorHAnsi" w:hAnsi="Garamond"/>
          <w:b/>
          <w:sz w:val="24"/>
          <w:szCs w:val="24"/>
          <w:lang w:val="en-GB"/>
        </w:rPr>
      </w:pPr>
    </w:p>
    <w:p w14:paraId="54D46554" w14:textId="77777777" w:rsidR="00C138E4" w:rsidRDefault="00C138E4" w:rsidP="00C138E4">
      <w:pPr>
        <w:spacing w:after="0" w:line="20" w:lineRule="atLeast"/>
        <w:jc w:val="center"/>
        <w:rPr>
          <w:rFonts w:ascii="Garamond" w:eastAsiaTheme="minorHAnsi" w:hAnsi="Garamond"/>
          <w:b/>
          <w:sz w:val="24"/>
          <w:szCs w:val="24"/>
          <w:lang w:val="en-GB"/>
        </w:rPr>
      </w:pPr>
      <w:r>
        <w:rPr>
          <w:rFonts w:ascii="Garamond" w:eastAsiaTheme="minorHAnsi" w:hAnsi="Garamond"/>
          <w:b/>
          <w:sz w:val="24"/>
          <w:szCs w:val="24"/>
          <w:lang w:val="en-GB"/>
        </w:rPr>
        <w:t>Chart 9</w:t>
      </w:r>
      <w:r w:rsidRPr="0040215D">
        <w:rPr>
          <w:rFonts w:ascii="Garamond" w:eastAsiaTheme="minorHAnsi" w:hAnsi="Garamond"/>
          <w:b/>
          <w:sz w:val="24"/>
          <w:szCs w:val="24"/>
          <w:lang w:val="en-GB"/>
        </w:rPr>
        <w:t>:</w:t>
      </w:r>
      <w:r w:rsidRPr="004C60A4">
        <w:rPr>
          <w:rFonts w:ascii="Garamond" w:eastAsiaTheme="minorHAnsi" w:hAnsi="Garamond"/>
          <w:b/>
          <w:sz w:val="24"/>
          <w:szCs w:val="24"/>
          <w:lang w:val="en-GB"/>
        </w:rPr>
        <w:t xml:space="preserve">  Trend in Market Indices of BRICS Nations</w:t>
      </w:r>
    </w:p>
    <w:p w14:paraId="73401BCF" w14:textId="77777777" w:rsidR="00F9610D" w:rsidRPr="00560465" w:rsidRDefault="00F9610D" w:rsidP="00C138E4">
      <w:pPr>
        <w:spacing w:after="0" w:line="20" w:lineRule="atLeast"/>
        <w:jc w:val="center"/>
        <w:rPr>
          <w:rFonts w:ascii="Garamond" w:eastAsiaTheme="minorHAnsi" w:hAnsi="Garamond"/>
          <w:b/>
          <w:sz w:val="24"/>
          <w:szCs w:val="24"/>
          <w:lang w:val="en-GB"/>
        </w:rPr>
      </w:pPr>
    </w:p>
    <w:p w14:paraId="7D77BB4C" w14:textId="77777777" w:rsidR="00C138E4" w:rsidRPr="00560465" w:rsidRDefault="00F9610D" w:rsidP="00F9610D">
      <w:pPr>
        <w:spacing w:after="0" w:line="20" w:lineRule="atLeast"/>
        <w:ind w:left="-360"/>
        <w:rPr>
          <w:rFonts w:ascii="Garamond" w:eastAsiaTheme="minorHAnsi" w:hAnsi="Garamond"/>
          <w:b/>
          <w:sz w:val="24"/>
          <w:szCs w:val="24"/>
          <w:lang w:val="en-GB"/>
        </w:rPr>
      </w:pPr>
      <w:r>
        <w:rPr>
          <w:noProof/>
        </w:rPr>
        <w:drawing>
          <wp:inline distT="0" distB="0" distL="0" distR="0" wp14:anchorId="483A62AE" wp14:editId="02E89717">
            <wp:extent cx="6139543" cy="3104350"/>
            <wp:effectExtent l="0" t="0" r="13970" b="1270"/>
            <wp:docPr id="70" name="Chart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5595069" w14:textId="77777777" w:rsidR="00C138E4" w:rsidRPr="00560465" w:rsidRDefault="00C138E4" w:rsidP="00C138E4">
      <w:pPr>
        <w:spacing w:after="0" w:line="20" w:lineRule="atLeast"/>
        <w:jc w:val="both"/>
        <w:rPr>
          <w:rFonts w:ascii="Garamond" w:eastAsiaTheme="minorHAnsi" w:hAnsi="Garamond"/>
          <w:sz w:val="24"/>
          <w:szCs w:val="24"/>
          <w:lang w:val="en-GB"/>
        </w:rPr>
      </w:pPr>
    </w:p>
    <w:p w14:paraId="7E6ECB72" w14:textId="77777777" w:rsidR="00C138E4" w:rsidRDefault="00C138E4" w:rsidP="00C138E4">
      <w:pPr>
        <w:spacing w:after="0" w:line="240" w:lineRule="auto"/>
        <w:rPr>
          <w:rFonts w:ascii="Garamond" w:eastAsiaTheme="minorHAnsi" w:hAnsi="Garamond"/>
          <w:b/>
          <w:color w:val="000000" w:themeColor="text1"/>
          <w:sz w:val="24"/>
          <w:szCs w:val="24"/>
          <w:lang w:val="en-GB"/>
        </w:rPr>
      </w:pPr>
      <w:r w:rsidRPr="00560465">
        <w:rPr>
          <w:rFonts w:ascii="Garamond" w:eastAsiaTheme="minorHAnsi" w:hAnsi="Garamond"/>
          <w:b/>
          <w:sz w:val="18"/>
          <w:szCs w:val="18"/>
          <w:lang w:val="en-GB"/>
        </w:rPr>
        <w:t>Source</w:t>
      </w:r>
      <w:r w:rsidRPr="00560465">
        <w:rPr>
          <w:rFonts w:ascii="Garamond" w:eastAsiaTheme="minorHAnsi" w:hAnsi="Garamond"/>
          <w:sz w:val="18"/>
          <w:szCs w:val="18"/>
          <w:lang w:val="en-GB"/>
        </w:rPr>
        <w:t>: Bloomberg</w:t>
      </w:r>
      <w:r>
        <w:rPr>
          <w:rFonts w:ascii="Garamond" w:eastAsiaTheme="minorHAnsi" w:hAnsi="Garamond"/>
          <w:b/>
          <w:color w:val="000000" w:themeColor="text1"/>
          <w:sz w:val="24"/>
          <w:szCs w:val="24"/>
          <w:lang w:val="en-GB"/>
        </w:rPr>
        <w:t xml:space="preserve"> </w:t>
      </w:r>
      <w:r>
        <w:rPr>
          <w:rFonts w:ascii="Garamond" w:eastAsiaTheme="minorHAnsi" w:hAnsi="Garamond"/>
          <w:b/>
          <w:color w:val="000000" w:themeColor="text1"/>
          <w:sz w:val="24"/>
          <w:szCs w:val="24"/>
          <w:lang w:val="en-GB"/>
        </w:rPr>
        <w:br w:type="page"/>
      </w:r>
    </w:p>
    <w:p w14:paraId="7B7FC5A1" w14:textId="77777777" w:rsidR="00C138E4" w:rsidRPr="00F54E90" w:rsidRDefault="00C138E4" w:rsidP="00C138E4">
      <w:pPr>
        <w:spacing w:after="0" w:line="20" w:lineRule="atLeast"/>
        <w:jc w:val="both"/>
        <w:rPr>
          <w:rFonts w:ascii="Garamond" w:eastAsiaTheme="minorHAnsi" w:hAnsi="Garamond"/>
          <w:sz w:val="24"/>
          <w:szCs w:val="24"/>
          <w:lang w:val="en-GB"/>
        </w:rPr>
      </w:pPr>
      <w:r w:rsidRPr="00984C03">
        <w:rPr>
          <w:rFonts w:ascii="Garamond" w:eastAsiaTheme="minorHAnsi" w:hAnsi="Garamond"/>
          <w:b/>
          <w:sz w:val="24"/>
          <w:szCs w:val="24"/>
          <w:lang w:val="en-GB"/>
        </w:rPr>
        <w:lastRenderedPageBreak/>
        <w:t>Market Capitalisation:</w:t>
      </w:r>
    </w:p>
    <w:p w14:paraId="6FCD9D02" w14:textId="77777777" w:rsidR="00C138E4" w:rsidRPr="00080426" w:rsidRDefault="00C138E4" w:rsidP="00C72784">
      <w:pPr>
        <w:pStyle w:val="ListParagraph"/>
        <w:numPr>
          <w:ilvl w:val="1"/>
          <w:numId w:val="7"/>
        </w:numPr>
        <w:spacing w:after="0" w:line="240" w:lineRule="auto"/>
        <w:ind w:hanging="508"/>
        <w:jc w:val="both"/>
        <w:rPr>
          <w:rFonts w:ascii="Garamond" w:hAnsi="Garamond"/>
          <w:sz w:val="24"/>
          <w:szCs w:val="24"/>
          <w:lang w:val="en-GB"/>
        </w:rPr>
      </w:pPr>
      <w:r w:rsidRPr="00080426">
        <w:rPr>
          <w:rFonts w:ascii="Garamond" w:hAnsi="Garamond"/>
          <w:sz w:val="24"/>
          <w:szCs w:val="24"/>
          <w:lang w:val="en-GB"/>
        </w:rPr>
        <w:t xml:space="preserve">Market capitalisation of major countries in the world, at the end of </w:t>
      </w:r>
      <w:r w:rsidR="00D538AC">
        <w:rPr>
          <w:rFonts w:ascii="Garamond" w:hAnsi="Garamond"/>
          <w:sz w:val="24"/>
          <w:szCs w:val="24"/>
          <w:lang w:val="en-GB"/>
        </w:rPr>
        <w:t>Decem</w:t>
      </w:r>
      <w:r>
        <w:rPr>
          <w:rFonts w:ascii="Garamond" w:hAnsi="Garamond"/>
          <w:sz w:val="24"/>
          <w:szCs w:val="24"/>
          <w:lang w:val="en-GB"/>
        </w:rPr>
        <w:t>ber</w:t>
      </w:r>
      <w:r w:rsidRPr="00080426">
        <w:rPr>
          <w:rFonts w:ascii="Garamond" w:hAnsi="Garamond"/>
          <w:sz w:val="24"/>
          <w:szCs w:val="24"/>
          <w:lang w:val="en-GB"/>
        </w:rPr>
        <w:t xml:space="preserve"> 2017, is given in table </w:t>
      </w:r>
      <w:r w:rsidR="00FD499C">
        <w:rPr>
          <w:rFonts w:ascii="Garamond" w:hAnsi="Garamond"/>
          <w:sz w:val="24"/>
          <w:szCs w:val="24"/>
          <w:lang w:val="en-GB"/>
        </w:rPr>
        <w:t>A6 and is illustrated in Chart 10</w:t>
      </w:r>
      <w:r w:rsidRPr="00080426">
        <w:rPr>
          <w:rFonts w:ascii="Garamond" w:hAnsi="Garamond"/>
          <w:sz w:val="24"/>
          <w:szCs w:val="24"/>
          <w:lang w:val="en-GB"/>
        </w:rPr>
        <w:t xml:space="preserve">. </w:t>
      </w:r>
      <w:r>
        <w:rPr>
          <w:rFonts w:ascii="Garamond" w:hAnsi="Garamond"/>
          <w:sz w:val="24"/>
          <w:szCs w:val="24"/>
          <w:lang w:val="en-GB"/>
        </w:rPr>
        <w:t>The market capitalisation of most of</w:t>
      </w:r>
      <w:r w:rsidRPr="00080426">
        <w:rPr>
          <w:rFonts w:ascii="Garamond" w:hAnsi="Garamond"/>
          <w:sz w:val="24"/>
          <w:szCs w:val="24"/>
          <w:lang w:val="en-GB"/>
        </w:rPr>
        <w:t xml:space="preserve"> the major countries showed </w:t>
      </w:r>
      <w:r w:rsidR="00AC3860">
        <w:rPr>
          <w:rFonts w:ascii="Garamond" w:hAnsi="Garamond"/>
          <w:sz w:val="24"/>
          <w:szCs w:val="24"/>
          <w:lang w:val="en-GB"/>
        </w:rPr>
        <w:t xml:space="preserve">a fairly </w:t>
      </w:r>
      <w:r>
        <w:rPr>
          <w:rFonts w:ascii="Garamond" w:hAnsi="Garamond"/>
          <w:sz w:val="24"/>
          <w:szCs w:val="24"/>
          <w:lang w:val="en-GB"/>
        </w:rPr>
        <w:t>positive</w:t>
      </w:r>
      <w:r w:rsidRPr="00080426">
        <w:rPr>
          <w:rFonts w:ascii="Garamond" w:hAnsi="Garamond"/>
          <w:sz w:val="24"/>
          <w:szCs w:val="24"/>
          <w:lang w:val="en-GB"/>
        </w:rPr>
        <w:t xml:space="preserve"> trend during the month of </w:t>
      </w:r>
      <w:r w:rsidR="00D538AC">
        <w:rPr>
          <w:rFonts w:ascii="Garamond" w:hAnsi="Garamond"/>
          <w:sz w:val="24"/>
          <w:szCs w:val="24"/>
          <w:lang w:val="en-GB"/>
        </w:rPr>
        <w:t>Decem</w:t>
      </w:r>
      <w:r w:rsidR="004877A6">
        <w:rPr>
          <w:rFonts w:ascii="Garamond" w:hAnsi="Garamond"/>
          <w:sz w:val="24"/>
          <w:szCs w:val="24"/>
          <w:lang w:val="en-GB"/>
        </w:rPr>
        <w:t>b</w:t>
      </w:r>
      <w:r>
        <w:rPr>
          <w:rFonts w:ascii="Garamond" w:hAnsi="Garamond"/>
          <w:sz w:val="24"/>
          <w:szCs w:val="24"/>
          <w:lang w:val="en-GB"/>
        </w:rPr>
        <w:t>er</w:t>
      </w:r>
      <w:r w:rsidRPr="00080426">
        <w:rPr>
          <w:rFonts w:ascii="Garamond" w:hAnsi="Garamond"/>
          <w:sz w:val="24"/>
          <w:szCs w:val="24"/>
          <w:lang w:val="en-GB"/>
        </w:rPr>
        <w:t xml:space="preserve"> 2017.</w:t>
      </w:r>
    </w:p>
    <w:p w14:paraId="3E0D48BE" w14:textId="77777777" w:rsidR="00C138E4" w:rsidRPr="00080426" w:rsidRDefault="00C138E4" w:rsidP="00C138E4">
      <w:pPr>
        <w:spacing w:after="0" w:line="240" w:lineRule="auto"/>
        <w:ind w:left="540"/>
        <w:contextualSpacing/>
        <w:jc w:val="both"/>
        <w:rPr>
          <w:rFonts w:ascii="Garamond" w:hAnsi="Garamond"/>
          <w:sz w:val="24"/>
          <w:szCs w:val="24"/>
          <w:lang w:val="en-GB"/>
        </w:rPr>
      </w:pPr>
    </w:p>
    <w:p w14:paraId="1EAC73F9" w14:textId="77777777" w:rsidR="00C138E4" w:rsidRPr="00080426" w:rsidRDefault="00C138E4" w:rsidP="00C72784">
      <w:pPr>
        <w:pStyle w:val="ListParagraph"/>
        <w:numPr>
          <w:ilvl w:val="1"/>
          <w:numId w:val="7"/>
        </w:numPr>
        <w:spacing w:after="0" w:line="240" w:lineRule="auto"/>
        <w:ind w:hanging="508"/>
        <w:jc w:val="both"/>
        <w:rPr>
          <w:rFonts w:ascii="Garamond" w:hAnsi="Garamond"/>
          <w:sz w:val="24"/>
          <w:szCs w:val="24"/>
          <w:lang w:val="en-GB"/>
        </w:rPr>
      </w:pPr>
      <w:r w:rsidRPr="00080426">
        <w:rPr>
          <w:rFonts w:ascii="Garamond" w:hAnsi="Garamond"/>
          <w:sz w:val="24"/>
          <w:szCs w:val="24"/>
          <w:lang w:val="en-GB"/>
        </w:rPr>
        <w:t xml:space="preserve">Among major developed markets, the market capitalisation of </w:t>
      </w:r>
      <w:r w:rsidR="00D538AC">
        <w:rPr>
          <w:rFonts w:ascii="Garamond" w:hAnsi="Garamond"/>
          <w:sz w:val="24"/>
          <w:szCs w:val="24"/>
          <w:lang w:val="en-GB"/>
        </w:rPr>
        <w:t>Australia</w:t>
      </w:r>
      <w:r w:rsidRPr="00080426">
        <w:rPr>
          <w:rFonts w:ascii="Garamond" w:hAnsi="Garamond"/>
          <w:sz w:val="24"/>
          <w:szCs w:val="24"/>
          <w:lang w:val="en-GB"/>
        </w:rPr>
        <w:t xml:space="preserve"> increased significantly by </w:t>
      </w:r>
      <w:r w:rsidR="00D538AC">
        <w:rPr>
          <w:rFonts w:ascii="Garamond" w:hAnsi="Garamond"/>
          <w:sz w:val="24"/>
          <w:szCs w:val="24"/>
          <w:lang w:val="en-GB"/>
        </w:rPr>
        <w:t>6.5</w:t>
      </w:r>
      <w:r>
        <w:rPr>
          <w:rFonts w:ascii="Garamond" w:hAnsi="Garamond"/>
          <w:sz w:val="24"/>
          <w:szCs w:val="24"/>
          <w:lang w:val="en-GB"/>
        </w:rPr>
        <w:t xml:space="preserve"> percent while </w:t>
      </w:r>
      <w:r w:rsidR="00D538AC">
        <w:rPr>
          <w:rFonts w:ascii="Garamond" w:hAnsi="Garamond"/>
          <w:sz w:val="24"/>
          <w:szCs w:val="24"/>
          <w:lang w:val="en-GB"/>
        </w:rPr>
        <w:t>UK</w:t>
      </w:r>
      <w:r w:rsidR="00DA354B">
        <w:rPr>
          <w:rFonts w:ascii="Garamond" w:hAnsi="Garamond"/>
          <w:sz w:val="24"/>
          <w:szCs w:val="24"/>
          <w:lang w:val="en-GB"/>
        </w:rPr>
        <w:t xml:space="preserve"> showed an increase of </w:t>
      </w:r>
      <w:r w:rsidR="00D538AC">
        <w:rPr>
          <w:rFonts w:ascii="Garamond" w:hAnsi="Garamond"/>
          <w:sz w:val="24"/>
          <w:szCs w:val="24"/>
          <w:lang w:val="en-GB"/>
        </w:rPr>
        <w:t>3.5</w:t>
      </w:r>
      <w:r w:rsidR="004877A6">
        <w:rPr>
          <w:rFonts w:ascii="Garamond" w:hAnsi="Garamond"/>
          <w:sz w:val="24"/>
          <w:szCs w:val="24"/>
          <w:lang w:val="en-GB"/>
        </w:rPr>
        <w:t xml:space="preserve"> </w:t>
      </w:r>
      <w:r>
        <w:rPr>
          <w:rFonts w:ascii="Garamond" w:hAnsi="Garamond"/>
          <w:sz w:val="24"/>
          <w:szCs w:val="24"/>
          <w:lang w:val="en-GB"/>
        </w:rPr>
        <w:t>percent</w:t>
      </w:r>
      <w:r w:rsidRPr="00080426">
        <w:rPr>
          <w:rFonts w:ascii="Garamond" w:hAnsi="Garamond"/>
          <w:sz w:val="24"/>
          <w:szCs w:val="24"/>
          <w:lang w:val="en-GB"/>
        </w:rPr>
        <w:t xml:space="preserve"> during </w:t>
      </w:r>
      <w:r w:rsidR="00D538AC">
        <w:rPr>
          <w:rFonts w:ascii="Garamond" w:hAnsi="Garamond"/>
          <w:sz w:val="24"/>
          <w:szCs w:val="24"/>
          <w:lang w:val="en-GB"/>
        </w:rPr>
        <w:t>Dece</w:t>
      </w:r>
      <w:r w:rsidR="004877A6">
        <w:rPr>
          <w:rFonts w:ascii="Garamond" w:hAnsi="Garamond"/>
          <w:sz w:val="24"/>
          <w:szCs w:val="24"/>
          <w:lang w:val="en-GB"/>
        </w:rPr>
        <w:t>mber</w:t>
      </w:r>
      <w:r w:rsidRPr="00080426">
        <w:rPr>
          <w:rFonts w:ascii="Garamond" w:hAnsi="Garamond"/>
          <w:sz w:val="24"/>
          <w:szCs w:val="24"/>
          <w:lang w:val="en-GB"/>
        </w:rPr>
        <w:t xml:space="preserve"> 2017. </w:t>
      </w:r>
      <w:r w:rsidR="00D538AC">
        <w:rPr>
          <w:rFonts w:ascii="Garamond" w:hAnsi="Garamond"/>
          <w:sz w:val="24"/>
          <w:szCs w:val="24"/>
          <w:lang w:val="en-GB"/>
        </w:rPr>
        <w:t xml:space="preserve">Japan and </w:t>
      </w:r>
      <w:r w:rsidR="00F43E98">
        <w:rPr>
          <w:rFonts w:ascii="Garamond" w:hAnsi="Garamond"/>
          <w:sz w:val="24"/>
          <w:szCs w:val="24"/>
          <w:lang w:val="en-GB"/>
        </w:rPr>
        <w:t>USA</w:t>
      </w:r>
      <w:r w:rsidR="00D538AC">
        <w:rPr>
          <w:rFonts w:ascii="Garamond" w:hAnsi="Garamond"/>
          <w:sz w:val="24"/>
          <w:szCs w:val="24"/>
          <w:lang w:val="en-GB"/>
        </w:rPr>
        <w:t xml:space="preserve"> </w:t>
      </w:r>
      <w:r>
        <w:rPr>
          <w:rFonts w:ascii="Garamond" w:hAnsi="Garamond"/>
          <w:sz w:val="24"/>
          <w:szCs w:val="24"/>
          <w:lang w:val="en-GB"/>
        </w:rPr>
        <w:t>also showed an in</w:t>
      </w:r>
      <w:r w:rsidRPr="00080426">
        <w:rPr>
          <w:rFonts w:ascii="Garamond" w:hAnsi="Garamond"/>
          <w:sz w:val="24"/>
          <w:szCs w:val="24"/>
          <w:lang w:val="en-GB"/>
        </w:rPr>
        <w:t>crease in their market capitalisation</w:t>
      </w:r>
      <w:r w:rsidR="00F04387">
        <w:rPr>
          <w:rFonts w:ascii="Garamond" w:hAnsi="Garamond"/>
          <w:sz w:val="24"/>
          <w:szCs w:val="24"/>
          <w:lang w:val="en-GB"/>
        </w:rPr>
        <w:t xml:space="preserve"> by </w:t>
      </w:r>
      <w:r w:rsidR="00D538AC">
        <w:rPr>
          <w:rFonts w:ascii="Garamond" w:hAnsi="Garamond"/>
          <w:sz w:val="24"/>
          <w:szCs w:val="24"/>
          <w:lang w:val="en-GB"/>
        </w:rPr>
        <w:t>2.0</w:t>
      </w:r>
      <w:r w:rsidRPr="00080426">
        <w:rPr>
          <w:rFonts w:ascii="Garamond" w:hAnsi="Garamond"/>
          <w:sz w:val="24"/>
          <w:szCs w:val="24"/>
          <w:lang w:val="en-GB"/>
        </w:rPr>
        <w:t xml:space="preserve"> percent </w:t>
      </w:r>
      <w:r w:rsidR="00D538AC">
        <w:rPr>
          <w:rFonts w:ascii="Garamond" w:hAnsi="Garamond"/>
          <w:sz w:val="24"/>
          <w:szCs w:val="24"/>
          <w:lang w:val="en-GB"/>
        </w:rPr>
        <w:t>and 1.8</w:t>
      </w:r>
      <w:r w:rsidRPr="00080426">
        <w:rPr>
          <w:rFonts w:ascii="Garamond" w:hAnsi="Garamond"/>
          <w:sz w:val="24"/>
          <w:szCs w:val="24"/>
          <w:lang w:val="en-GB"/>
        </w:rPr>
        <w:t xml:space="preserve"> percent </w:t>
      </w:r>
      <w:r w:rsidRPr="00080426">
        <w:rPr>
          <w:rFonts w:ascii="Garamond" w:hAnsi="Garamond"/>
          <w:sz w:val="24"/>
          <w:szCs w:val="24"/>
        </w:rPr>
        <w:t>respectively</w:t>
      </w:r>
      <w:r w:rsidRPr="00080426">
        <w:rPr>
          <w:rFonts w:ascii="Garamond" w:hAnsi="Garamond"/>
          <w:sz w:val="24"/>
          <w:szCs w:val="24"/>
          <w:lang w:val="en-GB"/>
        </w:rPr>
        <w:t xml:space="preserve"> while the market capitalisation of </w:t>
      </w:r>
      <w:r w:rsidR="00F43E98">
        <w:rPr>
          <w:rFonts w:ascii="Garamond" w:hAnsi="Garamond"/>
          <w:sz w:val="24"/>
          <w:szCs w:val="24"/>
          <w:lang w:val="en-GB"/>
        </w:rPr>
        <w:t xml:space="preserve">Singapore and </w:t>
      </w:r>
      <w:r w:rsidR="00D538AC">
        <w:rPr>
          <w:rFonts w:ascii="Garamond" w:hAnsi="Garamond"/>
          <w:sz w:val="24"/>
          <w:szCs w:val="24"/>
          <w:lang w:val="en-GB"/>
        </w:rPr>
        <w:t>France</w:t>
      </w:r>
      <w:r>
        <w:rPr>
          <w:rFonts w:ascii="Garamond" w:hAnsi="Garamond"/>
          <w:sz w:val="24"/>
          <w:szCs w:val="24"/>
          <w:lang w:val="en-GB"/>
        </w:rPr>
        <w:t xml:space="preserve"> </w:t>
      </w:r>
      <w:r w:rsidR="00D538AC">
        <w:rPr>
          <w:rFonts w:ascii="Garamond" w:hAnsi="Garamond"/>
          <w:sz w:val="24"/>
          <w:szCs w:val="24"/>
          <w:lang w:val="en-GB"/>
        </w:rPr>
        <w:t>decreased by 1.6</w:t>
      </w:r>
      <w:r w:rsidRPr="00080426">
        <w:rPr>
          <w:rFonts w:ascii="Garamond" w:hAnsi="Garamond"/>
          <w:sz w:val="24"/>
          <w:szCs w:val="24"/>
          <w:lang w:val="en-GB"/>
        </w:rPr>
        <w:t xml:space="preserve"> percent </w:t>
      </w:r>
      <w:r w:rsidR="00F04387">
        <w:rPr>
          <w:rFonts w:ascii="Garamond" w:hAnsi="Garamond"/>
          <w:sz w:val="24"/>
          <w:szCs w:val="24"/>
          <w:lang w:val="en-GB"/>
        </w:rPr>
        <w:t xml:space="preserve">and </w:t>
      </w:r>
      <w:r w:rsidR="00D538AC">
        <w:rPr>
          <w:rFonts w:ascii="Garamond" w:hAnsi="Garamond"/>
          <w:sz w:val="24"/>
          <w:szCs w:val="24"/>
          <w:lang w:val="en-GB"/>
        </w:rPr>
        <w:t>0.3</w:t>
      </w:r>
      <w:r w:rsidRPr="00080426">
        <w:rPr>
          <w:rFonts w:ascii="Garamond" w:hAnsi="Garamond"/>
          <w:sz w:val="24"/>
          <w:szCs w:val="24"/>
          <w:lang w:val="en-GB"/>
        </w:rPr>
        <w:t xml:space="preserve"> percent respectively </w:t>
      </w:r>
      <w:r>
        <w:rPr>
          <w:rFonts w:ascii="Garamond" w:hAnsi="Garamond"/>
          <w:sz w:val="24"/>
          <w:szCs w:val="24"/>
          <w:lang w:val="en-GB"/>
        </w:rPr>
        <w:t xml:space="preserve">at the end of </w:t>
      </w:r>
      <w:r w:rsidR="00D538AC">
        <w:rPr>
          <w:rFonts w:ascii="Garamond" w:hAnsi="Garamond"/>
          <w:sz w:val="24"/>
          <w:szCs w:val="24"/>
          <w:lang w:val="en-GB"/>
        </w:rPr>
        <w:t>Dece</w:t>
      </w:r>
      <w:r w:rsidR="00F43E98">
        <w:rPr>
          <w:rFonts w:ascii="Garamond" w:hAnsi="Garamond"/>
          <w:sz w:val="24"/>
          <w:szCs w:val="24"/>
          <w:lang w:val="en-GB"/>
        </w:rPr>
        <w:t>mber</w:t>
      </w:r>
      <w:r w:rsidRPr="00080426">
        <w:rPr>
          <w:rFonts w:ascii="Garamond" w:hAnsi="Garamond"/>
          <w:sz w:val="24"/>
          <w:szCs w:val="24"/>
          <w:lang w:val="en-GB"/>
        </w:rPr>
        <w:t xml:space="preserve"> 2017. </w:t>
      </w:r>
    </w:p>
    <w:p w14:paraId="58E9CDDB" w14:textId="77777777" w:rsidR="00C138E4" w:rsidRPr="00697504" w:rsidRDefault="00C138E4" w:rsidP="00C138E4">
      <w:pPr>
        <w:spacing w:line="240" w:lineRule="auto"/>
        <w:ind w:left="720"/>
        <w:contextualSpacing/>
        <w:jc w:val="both"/>
        <w:rPr>
          <w:rFonts w:ascii="Garamond" w:hAnsi="Garamond"/>
          <w:color w:val="4F81BD" w:themeColor="accent1"/>
          <w:sz w:val="24"/>
          <w:szCs w:val="24"/>
          <w:highlight w:val="yellow"/>
          <w:lang w:val="en-GB"/>
        </w:rPr>
      </w:pPr>
    </w:p>
    <w:p w14:paraId="1C8B1F74" w14:textId="77777777" w:rsidR="00C138E4" w:rsidRPr="00A04F7A" w:rsidRDefault="00C138E4" w:rsidP="00C72784">
      <w:pPr>
        <w:pStyle w:val="ListParagraph"/>
        <w:numPr>
          <w:ilvl w:val="1"/>
          <w:numId w:val="7"/>
        </w:numPr>
        <w:spacing w:after="0" w:line="240" w:lineRule="auto"/>
        <w:ind w:hanging="508"/>
        <w:jc w:val="both"/>
        <w:rPr>
          <w:rFonts w:ascii="Garamond" w:hAnsi="Garamond"/>
          <w:sz w:val="24"/>
          <w:szCs w:val="24"/>
          <w:lang w:val="en-GB"/>
        </w:rPr>
      </w:pPr>
      <w:r w:rsidRPr="00A04F7A">
        <w:rPr>
          <w:rFonts w:ascii="Garamond" w:hAnsi="Garamond"/>
          <w:sz w:val="24"/>
          <w:szCs w:val="24"/>
          <w:lang w:val="en-GB"/>
        </w:rPr>
        <w:t xml:space="preserve">As regards the emerging markets, the market capitalisation of India </w:t>
      </w:r>
      <w:r w:rsidR="007923D1">
        <w:rPr>
          <w:rFonts w:ascii="Garamond" w:hAnsi="Garamond"/>
          <w:sz w:val="24"/>
          <w:szCs w:val="24"/>
          <w:lang w:val="en-GB"/>
        </w:rPr>
        <w:t>in</w:t>
      </w:r>
      <w:r>
        <w:rPr>
          <w:rFonts w:ascii="Garamond" w:hAnsi="Garamond"/>
          <w:sz w:val="24"/>
          <w:szCs w:val="24"/>
          <w:lang w:val="en-GB"/>
        </w:rPr>
        <w:t>creased</w:t>
      </w:r>
      <w:r w:rsidR="007923D1">
        <w:rPr>
          <w:rFonts w:ascii="Garamond" w:hAnsi="Garamond"/>
          <w:sz w:val="24"/>
          <w:szCs w:val="24"/>
          <w:lang w:val="en-GB"/>
        </w:rPr>
        <w:t xml:space="preserve"> by </w:t>
      </w:r>
      <w:r w:rsidR="00BA2E6C">
        <w:rPr>
          <w:rFonts w:ascii="Garamond" w:hAnsi="Garamond"/>
          <w:sz w:val="24"/>
          <w:szCs w:val="24"/>
          <w:lang w:val="en-GB"/>
        </w:rPr>
        <w:t>4</w:t>
      </w:r>
      <w:r w:rsidR="004F2F96">
        <w:rPr>
          <w:rFonts w:ascii="Garamond" w:hAnsi="Garamond"/>
          <w:sz w:val="24"/>
          <w:szCs w:val="24"/>
          <w:lang w:val="en-GB"/>
        </w:rPr>
        <w:t>.4</w:t>
      </w:r>
      <w:r>
        <w:rPr>
          <w:rFonts w:ascii="Garamond" w:hAnsi="Garamond"/>
          <w:sz w:val="24"/>
          <w:szCs w:val="24"/>
          <w:lang w:val="en-GB"/>
        </w:rPr>
        <w:t xml:space="preserve"> percent</w:t>
      </w:r>
      <w:r w:rsidR="00BA2E6C">
        <w:rPr>
          <w:rFonts w:ascii="Garamond" w:hAnsi="Garamond"/>
          <w:sz w:val="24"/>
          <w:szCs w:val="24"/>
          <w:lang w:val="en-GB"/>
        </w:rPr>
        <w:t xml:space="preserve"> to USD 2.3</w:t>
      </w:r>
      <w:r w:rsidRPr="00A04F7A">
        <w:rPr>
          <w:rFonts w:ascii="Garamond" w:hAnsi="Garamond"/>
          <w:sz w:val="24"/>
          <w:szCs w:val="24"/>
          <w:lang w:val="en-GB"/>
        </w:rPr>
        <w:t xml:space="preserve"> trillion while Chin</w:t>
      </w:r>
      <w:r w:rsidR="007923D1">
        <w:rPr>
          <w:rFonts w:ascii="Garamond" w:hAnsi="Garamond"/>
          <w:sz w:val="24"/>
          <w:szCs w:val="24"/>
          <w:lang w:val="en-GB"/>
        </w:rPr>
        <w:t>a’s ma</w:t>
      </w:r>
      <w:r w:rsidR="00E629CD">
        <w:rPr>
          <w:rFonts w:ascii="Garamond" w:hAnsi="Garamond"/>
          <w:sz w:val="24"/>
          <w:szCs w:val="24"/>
          <w:lang w:val="en-GB"/>
        </w:rPr>
        <w:t>rk</w:t>
      </w:r>
      <w:r w:rsidR="00BA2E6C">
        <w:rPr>
          <w:rFonts w:ascii="Garamond" w:hAnsi="Garamond"/>
          <w:sz w:val="24"/>
          <w:szCs w:val="24"/>
          <w:lang w:val="en-GB"/>
        </w:rPr>
        <w:t>et capitalisation witnessed a in</w:t>
      </w:r>
      <w:r w:rsidR="007923D1">
        <w:rPr>
          <w:rFonts w:ascii="Garamond" w:hAnsi="Garamond"/>
          <w:sz w:val="24"/>
          <w:szCs w:val="24"/>
          <w:lang w:val="en-GB"/>
        </w:rPr>
        <w:t xml:space="preserve">crease by </w:t>
      </w:r>
      <w:r w:rsidR="00BA2E6C">
        <w:rPr>
          <w:rFonts w:ascii="Garamond" w:hAnsi="Garamond"/>
          <w:sz w:val="24"/>
          <w:szCs w:val="24"/>
          <w:lang w:val="en-GB"/>
        </w:rPr>
        <w:t>1.6</w:t>
      </w:r>
      <w:r w:rsidRPr="00A04F7A">
        <w:rPr>
          <w:rFonts w:ascii="Garamond" w:hAnsi="Garamond"/>
          <w:sz w:val="24"/>
          <w:szCs w:val="24"/>
          <w:lang w:val="en-GB"/>
        </w:rPr>
        <w:t xml:space="preserve"> percent</w:t>
      </w:r>
      <w:r w:rsidR="00BA2E6C">
        <w:rPr>
          <w:rFonts w:ascii="Garamond" w:hAnsi="Garamond"/>
          <w:sz w:val="24"/>
          <w:szCs w:val="24"/>
          <w:lang w:val="en-GB"/>
        </w:rPr>
        <w:t xml:space="preserve"> to USD 7.7</w:t>
      </w:r>
      <w:r w:rsidRPr="00A04F7A">
        <w:rPr>
          <w:rFonts w:ascii="Garamond" w:hAnsi="Garamond"/>
          <w:sz w:val="24"/>
          <w:szCs w:val="24"/>
          <w:lang w:val="en-GB"/>
        </w:rPr>
        <w:t xml:space="preserve"> trillion. The market </w:t>
      </w:r>
      <w:r w:rsidRPr="00A04F7A">
        <w:rPr>
          <w:rFonts w:ascii="Garamond" w:hAnsi="Garamond"/>
          <w:sz w:val="24"/>
          <w:szCs w:val="24"/>
        </w:rPr>
        <w:t>capitalization</w:t>
      </w:r>
      <w:r w:rsidRPr="00A04F7A">
        <w:rPr>
          <w:rFonts w:ascii="Garamond" w:hAnsi="Garamond"/>
          <w:sz w:val="24"/>
          <w:szCs w:val="24"/>
          <w:lang w:val="en-GB"/>
        </w:rPr>
        <w:t xml:space="preserve"> of</w:t>
      </w:r>
      <w:r>
        <w:rPr>
          <w:rFonts w:ascii="Garamond" w:hAnsi="Garamond"/>
          <w:sz w:val="24"/>
          <w:szCs w:val="24"/>
          <w:lang w:val="en-GB"/>
        </w:rPr>
        <w:t xml:space="preserve"> </w:t>
      </w:r>
      <w:r w:rsidR="00BA2E6C">
        <w:rPr>
          <w:rFonts w:ascii="Garamond" w:hAnsi="Garamond"/>
          <w:sz w:val="24"/>
          <w:szCs w:val="24"/>
          <w:lang w:val="en-GB"/>
        </w:rPr>
        <w:t>Chile</w:t>
      </w:r>
      <w:r w:rsidR="005654E4">
        <w:rPr>
          <w:rFonts w:ascii="Garamond" w:hAnsi="Garamond"/>
          <w:sz w:val="24"/>
          <w:szCs w:val="24"/>
          <w:lang w:val="en-GB"/>
        </w:rPr>
        <w:t xml:space="preserve"> </w:t>
      </w:r>
      <w:r w:rsidRPr="00A04F7A">
        <w:rPr>
          <w:rFonts w:ascii="Garamond" w:hAnsi="Garamond"/>
          <w:sz w:val="24"/>
          <w:szCs w:val="24"/>
          <w:lang w:val="en-GB"/>
        </w:rPr>
        <w:t xml:space="preserve">and </w:t>
      </w:r>
      <w:r w:rsidR="00BA2E6C">
        <w:rPr>
          <w:rFonts w:ascii="Garamond" w:hAnsi="Garamond"/>
          <w:sz w:val="24"/>
          <w:szCs w:val="24"/>
          <w:lang w:val="en-GB"/>
        </w:rPr>
        <w:t>Brazil</w:t>
      </w:r>
      <w:r w:rsidRPr="00A04F7A">
        <w:rPr>
          <w:rFonts w:ascii="Garamond" w:hAnsi="Garamond"/>
          <w:sz w:val="24"/>
          <w:szCs w:val="24"/>
          <w:lang w:val="en-GB"/>
        </w:rPr>
        <w:t xml:space="preserve"> ascended by </w:t>
      </w:r>
      <w:r w:rsidR="00BA2E6C">
        <w:rPr>
          <w:rFonts w:ascii="Garamond" w:hAnsi="Garamond"/>
          <w:sz w:val="24"/>
          <w:szCs w:val="24"/>
          <w:lang w:val="en-GB"/>
        </w:rPr>
        <w:t>15.5</w:t>
      </w:r>
      <w:r w:rsidR="005654E4">
        <w:rPr>
          <w:rFonts w:ascii="Garamond" w:hAnsi="Garamond"/>
          <w:sz w:val="24"/>
          <w:szCs w:val="24"/>
          <w:lang w:val="en-GB"/>
        </w:rPr>
        <w:t xml:space="preserve"> percent and </w:t>
      </w:r>
      <w:r w:rsidR="00BA2E6C">
        <w:rPr>
          <w:rFonts w:ascii="Garamond" w:hAnsi="Garamond"/>
          <w:sz w:val="24"/>
          <w:szCs w:val="24"/>
          <w:lang w:val="en-GB"/>
        </w:rPr>
        <w:t>10.0</w:t>
      </w:r>
      <w:r>
        <w:rPr>
          <w:rFonts w:ascii="Garamond" w:hAnsi="Garamond"/>
          <w:sz w:val="24"/>
          <w:szCs w:val="24"/>
          <w:lang w:val="en-GB"/>
        </w:rPr>
        <w:t xml:space="preserve"> percent respectively</w:t>
      </w:r>
      <w:r w:rsidRPr="00A04F7A">
        <w:rPr>
          <w:rFonts w:ascii="Garamond" w:hAnsi="Garamond"/>
          <w:sz w:val="24"/>
          <w:szCs w:val="24"/>
          <w:lang w:val="en-GB"/>
        </w:rPr>
        <w:t xml:space="preserve">. </w:t>
      </w:r>
      <w:r w:rsidR="00BA2E6C">
        <w:rPr>
          <w:rFonts w:ascii="Garamond" w:hAnsi="Garamond"/>
          <w:sz w:val="24"/>
          <w:szCs w:val="24"/>
          <w:lang w:val="en-GB"/>
        </w:rPr>
        <w:t>Turkey</w:t>
      </w:r>
      <w:r>
        <w:rPr>
          <w:rFonts w:ascii="Garamond" w:hAnsi="Garamond"/>
          <w:sz w:val="24"/>
          <w:szCs w:val="24"/>
          <w:lang w:val="en-GB"/>
        </w:rPr>
        <w:t xml:space="preserve"> and </w:t>
      </w:r>
      <w:r w:rsidR="00BA2E6C">
        <w:rPr>
          <w:rFonts w:ascii="Garamond" w:hAnsi="Garamond"/>
          <w:sz w:val="24"/>
          <w:szCs w:val="24"/>
          <w:lang w:val="en-GB"/>
        </w:rPr>
        <w:t>South Africa</w:t>
      </w:r>
      <w:r w:rsidRPr="00A04F7A">
        <w:rPr>
          <w:rFonts w:ascii="Garamond" w:hAnsi="Garamond"/>
          <w:sz w:val="24"/>
          <w:szCs w:val="24"/>
          <w:lang w:val="en-GB"/>
        </w:rPr>
        <w:t xml:space="preserve"> showed increase in their market capitalisation and rose</w:t>
      </w:r>
      <w:r>
        <w:rPr>
          <w:rFonts w:ascii="Garamond" w:hAnsi="Garamond"/>
          <w:sz w:val="24"/>
          <w:szCs w:val="24"/>
          <w:lang w:val="en-GB"/>
        </w:rPr>
        <w:t xml:space="preserve"> by </w:t>
      </w:r>
      <w:r w:rsidR="00BA2E6C">
        <w:rPr>
          <w:rFonts w:ascii="Garamond" w:hAnsi="Garamond"/>
          <w:sz w:val="24"/>
          <w:szCs w:val="24"/>
          <w:lang w:val="en-GB"/>
        </w:rPr>
        <w:t>16.2</w:t>
      </w:r>
      <w:r w:rsidRPr="00A04F7A">
        <w:rPr>
          <w:rFonts w:ascii="Garamond" w:hAnsi="Garamond"/>
          <w:sz w:val="24"/>
          <w:szCs w:val="24"/>
          <w:lang w:val="en-GB"/>
        </w:rPr>
        <w:t xml:space="preserve"> percent and </w:t>
      </w:r>
      <w:r w:rsidR="00BA2E6C">
        <w:rPr>
          <w:rFonts w:ascii="Garamond" w:hAnsi="Garamond"/>
          <w:sz w:val="24"/>
          <w:szCs w:val="24"/>
          <w:lang w:val="en-GB"/>
        </w:rPr>
        <w:t>13.1</w:t>
      </w:r>
      <w:r w:rsidRPr="00A04F7A">
        <w:rPr>
          <w:rFonts w:ascii="Garamond" w:hAnsi="Garamond"/>
          <w:sz w:val="24"/>
          <w:szCs w:val="24"/>
          <w:lang w:val="en-GB"/>
        </w:rPr>
        <w:t xml:space="preserve"> percent respectively at the end</w:t>
      </w:r>
      <w:r>
        <w:rPr>
          <w:rFonts w:ascii="Garamond" w:hAnsi="Garamond"/>
          <w:sz w:val="24"/>
          <w:szCs w:val="24"/>
          <w:lang w:val="en-GB"/>
        </w:rPr>
        <w:t xml:space="preserve"> of </w:t>
      </w:r>
      <w:r w:rsidR="00BA2E6C">
        <w:rPr>
          <w:rFonts w:ascii="Garamond" w:hAnsi="Garamond"/>
          <w:sz w:val="24"/>
          <w:szCs w:val="24"/>
          <w:lang w:val="en-GB"/>
        </w:rPr>
        <w:t>Dece</w:t>
      </w:r>
      <w:r w:rsidR="002C079B">
        <w:rPr>
          <w:rFonts w:ascii="Garamond" w:hAnsi="Garamond"/>
          <w:sz w:val="24"/>
          <w:szCs w:val="24"/>
          <w:lang w:val="en-GB"/>
        </w:rPr>
        <w:t>mber</w:t>
      </w:r>
      <w:r w:rsidRPr="00A04F7A">
        <w:rPr>
          <w:rFonts w:ascii="Garamond" w:hAnsi="Garamond"/>
          <w:sz w:val="24"/>
          <w:szCs w:val="24"/>
          <w:lang w:val="en-GB"/>
        </w:rPr>
        <w:t xml:space="preserve"> 2017.</w:t>
      </w:r>
      <w:r w:rsidR="00BA2E6C" w:rsidRPr="00BA2E6C">
        <w:rPr>
          <w:rFonts w:ascii="Garamond" w:hAnsi="Garamond"/>
          <w:sz w:val="24"/>
          <w:szCs w:val="24"/>
          <w:lang w:val="en-GB"/>
        </w:rPr>
        <w:t xml:space="preserve"> </w:t>
      </w:r>
      <w:r w:rsidR="00BA2E6C">
        <w:rPr>
          <w:rFonts w:ascii="Garamond" w:hAnsi="Garamond"/>
          <w:sz w:val="24"/>
          <w:szCs w:val="24"/>
          <w:lang w:val="en-GB"/>
        </w:rPr>
        <w:t xml:space="preserve">Colombia </w:t>
      </w:r>
      <w:r w:rsidR="00BA2E6C" w:rsidRPr="00BA2E6C">
        <w:rPr>
          <w:rFonts w:ascii="Garamond" w:hAnsi="Garamond"/>
          <w:sz w:val="24"/>
          <w:szCs w:val="24"/>
          <w:lang w:val="en-GB"/>
        </w:rPr>
        <w:t>also</w:t>
      </w:r>
      <w:r w:rsidR="00BA2E6C">
        <w:rPr>
          <w:rFonts w:ascii="Garamond" w:hAnsi="Garamond"/>
          <w:sz w:val="24"/>
          <w:szCs w:val="24"/>
          <w:lang w:val="en-GB"/>
        </w:rPr>
        <w:t xml:space="preserve"> showed a</w:t>
      </w:r>
      <w:r w:rsidR="00687D40">
        <w:rPr>
          <w:rFonts w:ascii="Garamond" w:hAnsi="Garamond"/>
          <w:sz w:val="24"/>
          <w:szCs w:val="24"/>
          <w:lang w:val="en-GB"/>
        </w:rPr>
        <w:t>n</w:t>
      </w:r>
      <w:r w:rsidR="00BA2E6C">
        <w:rPr>
          <w:rFonts w:ascii="Garamond" w:hAnsi="Garamond"/>
          <w:sz w:val="24"/>
          <w:szCs w:val="24"/>
          <w:lang w:val="en-GB"/>
        </w:rPr>
        <w:t xml:space="preserve"> in</w:t>
      </w:r>
      <w:r w:rsidR="00BA2E6C" w:rsidRPr="00BA2E6C">
        <w:rPr>
          <w:rFonts w:ascii="Garamond" w:hAnsi="Garamond"/>
          <w:sz w:val="24"/>
          <w:szCs w:val="24"/>
          <w:lang w:val="en-GB"/>
        </w:rPr>
        <w:t xml:space="preserve">crease of </w:t>
      </w:r>
      <w:r w:rsidR="00BA2E6C">
        <w:rPr>
          <w:rFonts w:ascii="Garamond" w:hAnsi="Garamond"/>
          <w:sz w:val="24"/>
          <w:szCs w:val="24"/>
          <w:lang w:val="en-GB"/>
        </w:rPr>
        <w:t>10.1</w:t>
      </w:r>
      <w:r w:rsidR="00BA2E6C" w:rsidRPr="00BA2E6C">
        <w:rPr>
          <w:rFonts w:ascii="Garamond" w:hAnsi="Garamond"/>
          <w:sz w:val="24"/>
          <w:szCs w:val="24"/>
          <w:lang w:val="en-GB"/>
        </w:rPr>
        <w:t xml:space="preserve"> percent in its market capitalisation in </w:t>
      </w:r>
      <w:r w:rsidR="00BA2E6C">
        <w:rPr>
          <w:rFonts w:ascii="Garamond" w:hAnsi="Garamond"/>
          <w:sz w:val="24"/>
          <w:szCs w:val="24"/>
          <w:lang w:val="en-GB"/>
        </w:rPr>
        <w:t>Decem</w:t>
      </w:r>
      <w:r w:rsidR="00BA2E6C" w:rsidRPr="00BA2E6C">
        <w:rPr>
          <w:rFonts w:ascii="Garamond" w:hAnsi="Garamond"/>
          <w:sz w:val="24"/>
          <w:szCs w:val="24"/>
          <w:lang w:val="en-GB"/>
        </w:rPr>
        <w:t>ber 2017</w:t>
      </w:r>
      <w:r w:rsidR="00BA2E6C">
        <w:rPr>
          <w:rFonts w:ascii="Garamond" w:hAnsi="Garamond"/>
          <w:sz w:val="24"/>
          <w:szCs w:val="24"/>
          <w:lang w:val="en-GB"/>
        </w:rPr>
        <w:t>.</w:t>
      </w:r>
      <w:r w:rsidRPr="00A04F7A">
        <w:rPr>
          <w:rFonts w:ascii="Garamond" w:hAnsi="Garamond"/>
          <w:sz w:val="24"/>
          <w:szCs w:val="24"/>
          <w:lang w:val="en-GB"/>
        </w:rPr>
        <w:t xml:space="preserve">On the contrary, </w:t>
      </w:r>
      <w:r>
        <w:rPr>
          <w:rFonts w:ascii="Garamond" w:hAnsi="Garamond"/>
          <w:sz w:val="24"/>
          <w:szCs w:val="24"/>
          <w:lang w:val="en-GB"/>
        </w:rPr>
        <w:t xml:space="preserve">market capitalisation of </w:t>
      </w:r>
      <w:r w:rsidR="00BA2E6C">
        <w:rPr>
          <w:rFonts w:ascii="Garamond" w:hAnsi="Garamond"/>
          <w:sz w:val="24"/>
          <w:szCs w:val="24"/>
          <w:lang w:val="en-GB"/>
        </w:rPr>
        <w:t>Mexico</w:t>
      </w:r>
      <w:r w:rsidRPr="00A04F7A">
        <w:rPr>
          <w:rFonts w:ascii="Garamond" w:hAnsi="Garamond"/>
          <w:sz w:val="24"/>
          <w:szCs w:val="24"/>
          <w:lang w:val="en-GB"/>
        </w:rPr>
        <w:t xml:space="preserve"> </w:t>
      </w:r>
      <w:r w:rsidR="00BA2E6C">
        <w:rPr>
          <w:rFonts w:ascii="Garamond" w:hAnsi="Garamond"/>
          <w:sz w:val="24"/>
          <w:szCs w:val="24"/>
          <w:lang w:val="en-GB"/>
        </w:rPr>
        <w:t>and Pakistan</w:t>
      </w:r>
      <w:r w:rsidR="009F123B">
        <w:rPr>
          <w:rFonts w:ascii="Garamond" w:hAnsi="Garamond"/>
          <w:sz w:val="24"/>
          <w:szCs w:val="24"/>
          <w:lang w:val="en-GB"/>
        </w:rPr>
        <w:t xml:space="preserve"> </w:t>
      </w:r>
      <w:r w:rsidRPr="00A04F7A">
        <w:rPr>
          <w:rFonts w:ascii="Garamond" w:hAnsi="Garamond"/>
          <w:sz w:val="24"/>
          <w:szCs w:val="24"/>
          <w:lang w:val="en-GB"/>
        </w:rPr>
        <w:t>declined</w:t>
      </w:r>
      <w:r w:rsidR="00BA2E6C">
        <w:rPr>
          <w:rFonts w:ascii="Garamond" w:hAnsi="Garamond"/>
          <w:sz w:val="24"/>
          <w:szCs w:val="24"/>
          <w:lang w:val="en-GB"/>
        </w:rPr>
        <w:t xml:space="preserve"> </w:t>
      </w:r>
      <w:r w:rsidRPr="00A04F7A">
        <w:rPr>
          <w:rFonts w:ascii="Garamond" w:hAnsi="Garamond"/>
          <w:sz w:val="24"/>
          <w:szCs w:val="24"/>
          <w:lang w:val="en-GB"/>
        </w:rPr>
        <w:t xml:space="preserve">by </w:t>
      </w:r>
      <w:r w:rsidR="00BA2E6C">
        <w:rPr>
          <w:rFonts w:ascii="Garamond" w:hAnsi="Garamond"/>
          <w:sz w:val="24"/>
          <w:szCs w:val="24"/>
          <w:lang w:val="en-GB"/>
        </w:rPr>
        <w:t>4.2</w:t>
      </w:r>
      <w:r w:rsidR="003A37E4">
        <w:rPr>
          <w:rFonts w:ascii="Garamond" w:hAnsi="Garamond"/>
          <w:sz w:val="24"/>
          <w:szCs w:val="24"/>
          <w:lang w:val="en-GB"/>
        </w:rPr>
        <w:t xml:space="preserve"> percent</w:t>
      </w:r>
      <w:r w:rsidR="00BA2E6C">
        <w:rPr>
          <w:rFonts w:ascii="Garamond" w:hAnsi="Garamond"/>
          <w:sz w:val="24"/>
          <w:szCs w:val="24"/>
          <w:lang w:val="en-GB"/>
        </w:rPr>
        <w:t xml:space="preserve"> and 2</w:t>
      </w:r>
      <w:r w:rsidR="009F123B">
        <w:rPr>
          <w:rFonts w:ascii="Garamond" w:hAnsi="Garamond"/>
          <w:sz w:val="24"/>
          <w:szCs w:val="24"/>
          <w:lang w:val="en-GB"/>
        </w:rPr>
        <w:t>.5 percent</w:t>
      </w:r>
      <w:r w:rsidRPr="00A04F7A">
        <w:rPr>
          <w:rFonts w:ascii="Garamond" w:hAnsi="Garamond"/>
          <w:sz w:val="24"/>
          <w:szCs w:val="24"/>
          <w:lang w:val="en-GB"/>
        </w:rPr>
        <w:t xml:space="preserve"> </w:t>
      </w:r>
      <w:r w:rsidR="00BA2E6C">
        <w:rPr>
          <w:rFonts w:ascii="Garamond" w:hAnsi="Garamond"/>
          <w:sz w:val="24"/>
          <w:szCs w:val="24"/>
          <w:lang w:val="en-GB"/>
        </w:rPr>
        <w:t>respectively</w:t>
      </w:r>
      <w:r>
        <w:rPr>
          <w:rFonts w:ascii="Garamond" w:hAnsi="Garamond"/>
          <w:sz w:val="24"/>
          <w:szCs w:val="24"/>
          <w:lang w:val="en-GB"/>
        </w:rPr>
        <w:t>.</w:t>
      </w:r>
    </w:p>
    <w:p w14:paraId="20427744" w14:textId="77777777" w:rsidR="00C138E4" w:rsidRPr="002A0F25" w:rsidRDefault="00C138E4" w:rsidP="00C138E4">
      <w:pPr>
        <w:spacing w:line="240" w:lineRule="auto"/>
        <w:ind w:left="720"/>
        <w:contextualSpacing/>
        <w:jc w:val="both"/>
        <w:rPr>
          <w:rFonts w:ascii="Garamond" w:hAnsi="Garamond"/>
          <w:color w:val="000000" w:themeColor="text1"/>
          <w:sz w:val="24"/>
          <w:szCs w:val="24"/>
          <w:lang w:val="en-GB"/>
        </w:rPr>
      </w:pPr>
    </w:p>
    <w:p w14:paraId="30E6222D" w14:textId="77777777" w:rsidR="00C138E4" w:rsidRDefault="00C138E4" w:rsidP="00C138E4">
      <w:pPr>
        <w:jc w:val="center"/>
        <w:rPr>
          <w:rFonts w:ascii="Times New Roman" w:hAnsi="Times New Roman"/>
          <w:noProof/>
          <w:sz w:val="24"/>
          <w:szCs w:val="24"/>
          <w:lang w:eastAsia="en-IN"/>
        </w:rPr>
      </w:pPr>
      <w:r>
        <w:rPr>
          <w:rFonts w:ascii="Garamond" w:hAnsi="Garamond"/>
          <w:b/>
          <w:color w:val="000000" w:themeColor="text1"/>
          <w:sz w:val="24"/>
          <w:szCs w:val="24"/>
          <w:lang w:val="en-GB"/>
        </w:rPr>
        <w:t>Chart 10</w:t>
      </w:r>
      <w:r w:rsidRPr="007B385B">
        <w:rPr>
          <w:rFonts w:ascii="Garamond" w:hAnsi="Garamond"/>
          <w:b/>
          <w:color w:val="000000" w:themeColor="text1"/>
          <w:sz w:val="24"/>
          <w:szCs w:val="24"/>
          <w:lang w:val="en-GB"/>
        </w:rPr>
        <w:t>:</w:t>
      </w:r>
      <w:r w:rsidRPr="002A0F25">
        <w:rPr>
          <w:rFonts w:ascii="Garamond" w:hAnsi="Garamond"/>
          <w:b/>
          <w:color w:val="000000" w:themeColor="text1"/>
          <w:sz w:val="24"/>
          <w:szCs w:val="24"/>
          <w:lang w:val="en-GB"/>
        </w:rPr>
        <w:t xml:space="preserve"> Trend in Market Capitalisation of Major Exchanges (US$ Trillion)</w:t>
      </w:r>
      <w:r w:rsidRPr="002A0F25">
        <w:rPr>
          <w:rFonts w:ascii="Times New Roman" w:hAnsi="Times New Roman"/>
          <w:noProof/>
          <w:sz w:val="24"/>
          <w:szCs w:val="24"/>
        </w:rPr>
        <w:t xml:space="preserve"> </w:t>
      </w:r>
    </w:p>
    <w:p w14:paraId="07B9F437" w14:textId="77777777" w:rsidR="00C138E4" w:rsidRPr="007F2F50" w:rsidRDefault="00C138E4" w:rsidP="00C138E4">
      <w:pPr>
        <w:rPr>
          <w:rFonts w:ascii="Times New Roman" w:hAnsi="Times New Roman"/>
          <w:sz w:val="24"/>
          <w:szCs w:val="24"/>
          <w:lang w:eastAsia="en-IN"/>
        </w:rPr>
      </w:pPr>
      <w:r>
        <w:rPr>
          <w:rFonts w:ascii="Times New Roman" w:hAnsi="Times New Roman"/>
          <w:sz w:val="24"/>
          <w:szCs w:val="24"/>
          <w:lang w:eastAsia="en-IN"/>
        </w:rPr>
        <w:t xml:space="preserve">         </w:t>
      </w:r>
      <w:r w:rsidR="00E726B2">
        <w:rPr>
          <w:noProof/>
        </w:rPr>
        <w:drawing>
          <wp:inline distT="0" distB="0" distL="0" distR="0" wp14:anchorId="2FF8F3B8" wp14:editId="7CAAB3AF">
            <wp:extent cx="6196965" cy="2684780"/>
            <wp:effectExtent l="0" t="0" r="13335" b="12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3DA899F" w14:textId="77777777" w:rsidR="00C138E4" w:rsidRDefault="00C138E4" w:rsidP="00C138E4">
      <w:pPr>
        <w:rPr>
          <w:rFonts w:ascii="Garamond" w:hAnsi="Garamond"/>
          <w:i/>
          <w:iCs/>
          <w:color w:val="000000" w:themeColor="text1"/>
          <w:szCs w:val="24"/>
          <w:lang w:val="en-GB"/>
        </w:rPr>
      </w:pPr>
      <w:r w:rsidRPr="002A0F25">
        <w:rPr>
          <w:rFonts w:ascii="Garamond" w:hAnsi="Garamond"/>
          <w:b/>
          <w:i/>
          <w:iCs/>
          <w:color w:val="000000" w:themeColor="text1"/>
          <w:szCs w:val="24"/>
          <w:lang w:val="en-GB"/>
        </w:rPr>
        <w:t>Source</w:t>
      </w:r>
      <w:r w:rsidRPr="002A0F25">
        <w:rPr>
          <w:rFonts w:ascii="Garamond" w:hAnsi="Garamond"/>
          <w:i/>
          <w:iCs/>
          <w:color w:val="000000" w:themeColor="text1"/>
          <w:szCs w:val="24"/>
          <w:lang w:val="en-GB"/>
        </w:rPr>
        <w:t>: Bloomberg</w:t>
      </w:r>
    </w:p>
    <w:p w14:paraId="71DE4F9B" w14:textId="77777777" w:rsidR="00C138E4" w:rsidRPr="00560465" w:rsidRDefault="00C138E4" w:rsidP="00C138E4">
      <w:pPr>
        <w:spacing w:after="0" w:line="20" w:lineRule="atLeast"/>
        <w:jc w:val="both"/>
        <w:rPr>
          <w:rFonts w:ascii="Garamond" w:eastAsiaTheme="minorHAnsi" w:hAnsi="Garamond"/>
          <w:b/>
          <w:color w:val="000000" w:themeColor="text1"/>
          <w:sz w:val="24"/>
          <w:szCs w:val="24"/>
          <w:lang w:val="en-GB"/>
        </w:rPr>
      </w:pPr>
    </w:p>
    <w:p w14:paraId="78A0EC02" w14:textId="77777777" w:rsidR="00C138E4" w:rsidRDefault="00C138E4" w:rsidP="00C138E4">
      <w:pPr>
        <w:spacing w:after="0" w:line="20" w:lineRule="atLeast"/>
        <w:rPr>
          <w:rFonts w:ascii="Garamond" w:hAnsi="Garamond"/>
          <w:color w:val="000000" w:themeColor="text1"/>
          <w:sz w:val="24"/>
          <w:szCs w:val="24"/>
        </w:rPr>
      </w:pPr>
      <w:r w:rsidRPr="000A624E">
        <w:rPr>
          <w:rFonts w:ascii="Garamond" w:hAnsi="Garamond"/>
          <w:b/>
          <w:color w:val="000000" w:themeColor="text1"/>
        </w:rPr>
        <w:t>Derivatives Market:</w:t>
      </w:r>
      <w:r>
        <w:rPr>
          <w:rFonts w:ascii="Garamond" w:hAnsi="Garamond"/>
          <w:b/>
          <w:color w:val="000000" w:themeColor="text1"/>
        </w:rPr>
        <w:t xml:space="preserve"> </w:t>
      </w:r>
    </w:p>
    <w:p w14:paraId="508B0EEC" w14:textId="77777777" w:rsidR="00C138E4" w:rsidRDefault="00C138E4" w:rsidP="00C138E4">
      <w:pPr>
        <w:pStyle w:val="ListParagraph"/>
        <w:spacing w:after="0" w:line="240" w:lineRule="auto"/>
        <w:ind w:left="709"/>
        <w:jc w:val="both"/>
        <w:rPr>
          <w:rFonts w:ascii="Garamond" w:hAnsi="Garamond"/>
          <w:b/>
          <w:color w:val="283214"/>
          <w:sz w:val="24"/>
          <w:szCs w:val="24"/>
          <w:highlight w:val="yellow"/>
          <w:lang w:val="en-IN"/>
        </w:rPr>
      </w:pPr>
    </w:p>
    <w:p w14:paraId="01C859DE" w14:textId="77777777" w:rsidR="00A45E92" w:rsidRPr="00A45E92" w:rsidRDefault="00A45E92" w:rsidP="00A45E92">
      <w:pPr>
        <w:pStyle w:val="ListParagraph"/>
        <w:numPr>
          <w:ilvl w:val="1"/>
          <w:numId w:val="7"/>
        </w:numPr>
        <w:spacing w:after="0" w:line="240" w:lineRule="auto"/>
        <w:ind w:hanging="508"/>
        <w:jc w:val="both"/>
        <w:rPr>
          <w:rFonts w:ascii="Garamond" w:hAnsi="Garamond"/>
          <w:color w:val="000000"/>
          <w:sz w:val="24"/>
          <w:szCs w:val="24"/>
        </w:rPr>
      </w:pPr>
      <w:r w:rsidRPr="00A45E92">
        <w:rPr>
          <w:rFonts w:ascii="Garamond" w:hAnsi="Garamond"/>
          <w:color w:val="000000"/>
          <w:sz w:val="24"/>
          <w:szCs w:val="24"/>
        </w:rPr>
        <w:t xml:space="preserve">Among the major stock exchanges covered in the review (Table A4 &amp; A5), during December 2017, the monthly notional turnover of index futures in CME Group was the highest at USD 5,898 billion followed by EUREX (USD 2,313 billion), Japan Exchange Group (USD 1,388 billion) and Hong Kong Exchanges and Clearing (USD 854 billion).  In case of Index options, Korea Exchange recorded the monthly turnover of USD 3,722 billion followed by CME Group (USD 2,365 billion) and EUREX (USD 1,065 billion). Korea Exchange recorded highest number of contracts traded in </w:t>
      </w:r>
      <w:r w:rsidRPr="00A45E92">
        <w:rPr>
          <w:rFonts w:ascii="Garamond" w:hAnsi="Garamond"/>
          <w:color w:val="000000"/>
          <w:sz w:val="24"/>
          <w:szCs w:val="24"/>
        </w:rPr>
        <w:lastRenderedPageBreak/>
        <w:t>Index option category, with 50.1 million contracts traded in December 2017, followed by Chicago Board Options Exchange (40.6 million contracts), EUREX (25.1 million contracts) and TAIFEX (20.1 million contracts).</w:t>
      </w:r>
    </w:p>
    <w:p w14:paraId="7E2C3CDC" w14:textId="77777777" w:rsidR="00092B16" w:rsidRPr="00845AEE" w:rsidRDefault="00092B16" w:rsidP="00092B16">
      <w:pPr>
        <w:spacing w:after="0" w:line="20" w:lineRule="atLeast"/>
        <w:ind w:left="720"/>
        <w:contextualSpacing/>
        <w:rPr>
          <w:rFonts w:ascii="Garamond" w:hAnsi="Garamond"/>
          <w:color w:val="000000"/>
          <w:sz w:val="24"/>
          <w:szCs w:val="24"/>
        </w:rPr>
      </w:pPr>
    </w:p>
    <w:p w14:paraId="0227D25E" w14:textId="77777777" w:rsidR="00A45E92" w:rsidRPr="00A45E92" w:rsidRDefault="00A45E92" w:rsidP="00A45E92">
      <w:pPr>
        <w:pStyle w:val="ListParagraph"/>
        <w:numPr>
          <w:ilvl w:val="1"/>
          <w:numId w:val="7"/>
        </w:numPr>
        <w:spacing w:after="0" w:line="240" w:lineRule="auto"/>
        <w:ind w:hanging="508"/>
        <w:jc w:val="both"/>
        <w:rPr>
          <w:rFonts w:ascii="Garamond" w:hAnsi="Garamond"/>
          <w:color w:val="000000"/>
          <w:sz w:val="24"/>
          <w:szCs w:val="24"/>
        </w:rPr>
      </w:pPr>
      <w:r w:rsidRPr="00A45E92">
        <w:rPr>
          <w:rFonts w:ascii="Garamond" w:hAnsi="Garamond"/>
          <w:color w:val="000000"/>
          <w:sz w:val="24"/>
          <w:szCs w:val="24"/>
        </w:rPr>
        <w:t>In case of Stock Options, BM&amp;FBOVESPA recorded highest volume (52.9 million contracts) in terms of contracts traded on the major world exchanges followed by Nasdaq - US (47.4 million contracts), Chicago Board Options Exchange (31.1 million contracts), NYSE (27.2 million contracts) and EUREX (11.8 million contracts). In case of Stock Futures, Korea Exchange remains the number one exchange in terms of number of contracts traded with monthly volume of 28.8 million contracts, followed by Moscow Exchange (14.7 million contracts), EUREX (8.5 million contracts) and Thailand Futures Exchange (4.7 million contracts).</w:t>
      </w:r>
    </w:p>
    <w:p w14:paraId="4CBE0FBA" w14:textId="77777777" w:rsidR="00092B16" w:rsidRPr="00026518" w:rsidRDefault="00092B16" w:rsidP="00092B16">
      <w:pPr>
        <w:pStyle w:val="ListParagraph"/>
        <w:rPr>
          <w:rFonts w:ascii="Garamond" w:hAnsi="Garamond"/>
          <w:strike/>
          <w:color w:val="000000"/>
          <w:sz w:val="24"/>
          <w:szCs w:val="24"/>
        </w:rPr>
      </w:pPr>
    </w:p>
    <w:p w14:paraId="326E3986" w14:textId="77777777" w:rsidR="00092B16" w:rsidRPr="00026518" w:rsidRDefault="00092B16" w:rsidP="00092B16">
      <w:pPr>
        <w:spacing w:after="0" w:line="240" w:lineRule="auto"/>
        <w:jc w:val="both"/>
        <w:rPr>
          <w:rFonts w:ascii="Garamond" w:hAnsi="Garamond"/>
          <w:strike/>
          <w:color w:val="000000"/>
          <w:sz w:val="24"/>
          <w:szCs w:val="24"/>
        </w:rPr>
      </w:pPr>
    </w:p>
    <w:p w14:paraId="49A1AA30" w14:textId="77777777" w:rsidR="00092B16" w:rsidRPr="00026518" w:rsidRDefault="00092B16" w:rsidP="00092B16">
      <w:pPr>
        <w:spacing w:after="0" w:line="20" w:lineRule="atLeast"/>
        <w:ind w:left="720"/>
        <w:contextualSpacing/>
        <w:rPr>
          <w:rFonts w:ascii="Garamond" w:hAnsi="Garamond"/>
          <w:strike/>
          <w:color w:val="000000" w:themeColor="text1"/>
        </w:rPr>
      </w:pPr>
    </w:p>
    <w:p w14:paraId="5A0ACB7A" w14:textId="77777777" w:rsidR="00092B16" w:rsidRPr="00E7204E" w:rsidRDefault="00092B16" w:rsidP="00C1507C">
      <w:pPr>
        <w:pStyle w:val="ListParagraph"/>
        <w:numPr>
          <w:ilvl w:val="0"/>
          <w:numId w:val="7"/>
        </w:numPr>
        <w:spacing w:after="0" w:line="240" w:lineRule="auto"/>
        <w:jc w:val="both"/>
        <w:rPr>
          <w:rFonts w:ascii="Garamond" w:hAnsi="Garamond"/>
          <w:b/>
          <w:color w:val="283214"/>
          <w:sz w:val="24"/>
          <w:szCs w:val="24"/>
          <w:lang w:val="en-IN"/>
        </w:rPr>
      </w:pPr>
      <w:r w:rsidRPr="00E7204E">
        <w:rPr>
          <w:rFonts w:ascii="Garamond" w:hAnsi="Garamond"/>
          <w:b/>
          <w:color w:val="283214"/>
          <w:sz w:val="24"/>
          <w:szCs w:val="24"/>
          <w:lang w:val="en-IN"/>
        </w:rPr>
        <w:t>Review of Indian Economy</w:t>
      </w:r>
    </w:p>
    <w:p w14:paraId="6B2CF191" w14:textId="77777777" w:rsidR="00E7204E" w:rsidRPr="00EF6734" w:rsidRDefault="00E7204E" w:rsidP="00E7204E">
      <w:pPr>
        <w:pStyle w:val="ListParagraph"/>
        <w:numPr>
          <w:ilvl w:val="1"/>
          <w:numId w:val="7"/>
        </w:numPr>
        <w:spacing w:after="0" w:line="240" w:lineRule="auto"/>
        <w:jc w:val="both"/>
        <w:rPr>
          <w:rFonts w:ascii="Garamond" w:hAnsi="Garamond"/>
          <w:b/>
          <w:color w:val="283214"/>
          <w:sz w:val="24"/>
          <w:szCs w:val="24"/>
          <w:lang w:val="en-IN"/>
        </w:rPr>
      </w:pPr>
      <w:r w:rsidRPr="00EF6734">
        <w:rPr>
          <w:rFonts w:ascii="Garamond" w:hAnsi="Garamond"/>
          <w:color w:val="000000"/>
          <w:sz w:val="24"/>
          <w:szCs w:val="24"/>
        </w:rPr>
        <w:t>As per the latest available release of Ministry of Statistics and Programme Implementation for quarterly estimates of GDP, for Q2 of 2017-18, quarterly GVA (Gross Value Added) at basic price of 2011-12 has shown a growth rate of 6.1 per cent (Y-o-Y) against 6.8 percent of same quarter of previous fiscal year. Agriculture sector's GVA at basic price has been estimated at 1.7 percent in Q2 of 2017-18 as against 4.1 per cent of same quarter of previous fiscal year. Manufacturing sector grew by 7.0 percent as compared to growth of 7.7 percent in previous fiscal year. For the financial, real estate and professional services sector, quarterly GVA at basic prices, grew by 5.7 percent as compared to growth of 7.0 percent in previous fiscal year.</w:t>
      </w:r>
    </w:p>
    <w:p w14:paraId="363C373F" w14:textId="77777777" w:rsidR="00E7204E" w:rsidRPr="00EF6734" w:rsidRDefault="00E7204E" w:rsidP="00E7204E">
      <w:pPr>
        <w:spacing w:after="0" w:line="240" w:lineRule="auto"/>
        <w:ind w:left="792"/>
        <w:contextualSpacing/>
        <w:jc w:val="both"/>
        <w:rPr>
          <w:rFonts w:ascii="Garamond" w:hAnsi="Garamond"/>
          <w:color w:val="000000"/>
          <w:sz w:val="24"/>
          <w:szCs w:val="24"/>
        </w:rPr>
      </w:pPr>
    </w:p>
    <w:p w14:paraId="3F203132" w14:textId="77777777" w:rsidR="00E7204E" w:rsidRPr="00EF6734" w:rsidRDefault="00E7204E" w:rsidP="00E7204E">
      <w:pPr>
        <w:pStyle w:val="ListParagraph"/>
        <w:numPr>
          <w:ilvl w:val="1"/>
          <w:numId w:val="7"/>
        </w:numPr>
        <w:spacing w:after="0" w:line="240" w:lineRule="auto"/>
        <w:jc w:val="both"/>
        <w:rPr>
          <w:rFonts w:ascii="Garamond" w:hAnsi="Garamond"/>
          <w:color w:val="000000"/>
          <w:sz w:val="24"/>
          <w:szCs w:val="24"/>
        </w:rPr>
      </w:pPr>
      <w:r w:rsidRPr="00EF6734">
        <w:rPr>
          <w:rFonts w:ascii="Garamond" w:hAnsi="Garamond"/>
          <w:color w:val="000000"/>
          <w:sz w:val="24"/>
          <w:szCs w:val="24"/>
        </w:rPr>
        <w:t xml:space="preserve">GDP in FY 2016-17 has shown a growth rate of 7.1 percent (Y-o-Y). The World Bank has downgraded India's economic growth forecasts to </w:t>
      </w:r>
      <w:r>
        <w:rPr>
          <w:rFonts w:ascii="Garamond" w:hAnsi="Garamond"/>
          <w:color w:val="000000"/>
          <w:sz w:val="24"/>
          <w:szCs w:val="24"/>
        </w:rPr>
        <w:t>6.7 percent and 7.3</w:t>
      </w:r>
      <w:r w:rsidRPr="00EF6734">
        <w:rPr>
          <w:rFonts w:ascii="Garamond" w:hAnsi="Garamond"/>
          <w:color w:val="000000"/>
          <w:sz w:val="24"/>
          <w:szCs w:val="24"/>
        </w:rPr>
        <w:t xml:space="preserve"> percent for 2017 and 2018 respectively.</w:t>
      </w:r>
    </w:p>
    <w:p w14:paraId="510C25AD" w14:textId="77777777" w:rsidR="00E7204E" w:rsidRPr="00EF6734" w:rsidRDefault="00E7204E" w:rsidP="00E7204E">
      <w:pPr>
        <w:autoSpaceDE w:val="0"/>
        <w:autoSpaceDN w:val="0"/>
        <w:adjustRightInd w:val="0"/>
        <w:spacing w:after="0"/>
        <w:contextualSpacing/>
        <w:rPr>
          <w:rFonts w:ascii="Garamond" w:hAnsi="Garamond"/>
          <w:color w:val="000000"/>
          <w:sz w:val="24"/>
          <w:szCs w:val="24"/>
        </w:rPr>
      </w:pPr>
    </w:p>
    <w:p w14:paraId="5A0E47DF" w14:textId="77777777" w:rsidR="00E7204E" w:rsidRPr="00EF6734" w:rsidRDefault="00E7204E" w:rsidP="00E7204E">
      <w:pPr>
        <w:pStyle w:val="ListParagraph"/>
        <w:numPr>
          <w:ilvl w:val="1"/>
          <w:numId w:val="7"/>
        </w:numPr>
        <w:spacing w:after="0" w:line="240" w:lineRule="auto"/>
        <w:jc w:val="both"/>
        <w:rPr>
          <w:rFonts w:ascii="Garamond" w:hAnsi="Garamond"/>
          <w:color w:val="000000"/>
          <w:sz w:val="24"/>
          <w:szCs w:val="24"/>
        </w:rPr>
      </w:pPr>
      <w:r w:rsidRPr="00EF6734">
        <w:rPr>
          <w:rFonts w:ascii="Garamond" w:hAnsi="Garamond"/>
          <w:color w:val="000000"/>
          <w:sz w:val="24"/>
          <w:szCs w:val="24"/>
        </w:rPr>
        <w:t xml:space="preserve">The Nikkei India Manufacturing PMI (Purchasing Managers’ Index) stood at </w:t>
      </w:r>
      <w:r>
        <w:rPr>
          <w:rFonts w:ascii="Garamond" w:hAnsi="Garamond"/>
          <w:color w:val="000000"/>
          <w:sz w:val="24"/>
          <w:szCs w:val="24"/>
        </w:rPr>
        <w:t>54.7</w:t>
      </w:r>
      <w:r w:rsidRPr="00EF6734">
        <w:rPr>
          <w:rFonts w:ascii="Garamond" w:hAnsi="Garamond"/>
          <w:color w:val="000000"/>
          <w:sz w:val="24"/>
          <w:szCs w:val="24"/>
        </w:rPr>
        <w:t xml:space="preserve"> in </w:t>
      </w:r>
      <w:r>
        <w:rPr>
          <w:rFonts w:ascii="Garamond" w:hAnsi="Garamond"/>
          <w:color w:val="000000"/>
          <w:sz w:val="24"/>
          <w:szCs w:val="24"/>
        </w:rPr>
        <w:t>December</w:t>
      </w:r>
      <w:r w:rsidRPr="00EF6734">
        <w:rPr>
          <w:rFonts w:ascii="Garamond" w:hAnsi="Garamond"/>
          <w:color w:val="000000"/>
          <w:sz w:val="24"/>
          <w:szCs w:val="24"/>
        </w:rPr>
        <w:t xml:space="preserve"> against </w:t>
      </w:r>
      <w:r>
        <w:rPr>
          <w:rFonts w:ascii="Garamond" w:hAnsi="Garamond"/>
          <w:color w:val="000000"/>
          <w:sz w:val="24"/>
          <w:szCs w:val="24"/>
        </w:rPr>
        <w:t>52.6</w:t>
      </w:r>
      <w:r w:rsidRPr="00EF6734">
        <w:rPr>
          <w:rFonts w:ascii="Garamond" w:hAnsi="Garamond"/>
          <w:color w:val="000000"/>
          <w:sz w:val="24"/>
          <w:szCs w:val="24"/>
        </w:rPr>
        <w:t xml:space="preserve"> in previous month. The Nikkei India Services PMI Index noted </w:t>
      </w:r>
      <w:r>
        <w:rPr>
          <w:rFonts w:ascii="Garamond" w:hAnsi="Garamond"/>
          <w:color w:val="000000"/>
          <w:sz w:val="24"/>
          <w:szCs w:val="24"/>
        </w:rPr>
        <w:t>50.9</w:t>
      </w:r>
      <w:r w:rsidRPr="00EF6734">
        <w:rPr>
          <w:rFonts w:ascii="Garamond" w:hAnsi="Garamond"/>
          <w:color w:val="000000"/>
          <w:sz w:val="24"/>
          <w:szCs w:val="24"/>
        </w:rPr>
        <w:t xml:space="preserve"> in</w:t>
      </w:r>
      <w:r>
        <w:rPr>
          <w:rFonts w:ascii="Garamond" w:hAnsi="Garamond"/>
          <w:color w:val="000000"/>
          <w:sz w:val="24"/>
          <w:szCs w:val="24"/>
        </w:rPr>
        <w:t xml:space="preserve"> December</w:t>
      </w:r>
      <w:r w:rsidRPr="00EF6734">
        <w:rPr>
          <w:rFonts w:ascii="Garamond" w:hAnsi="Garamond"/>
          <w:color w:val="000000"/>
          <w:sz w:val="24"/>
          <w:szCs w:val="24"/>
        </w:rPr>
        <w:t xml:space="preserve"> against </w:t>
      </w:r>
      <w:r>
        <w:rPr>
          <w:rFonts w:ascii="Garamond" w:hAnsi="Garamond"/>
          <w:color w:val="000000"/>
          <w:sz w:val="24"/>
          <w:szCs w:val="24"/>
        </w:rPr>
        <w:t>48.5</w:t>
      </w:r>
      <w:r w:rsidRPr="00EF6734">
        <w:rPr>
          <w:rFonts w:ascii="Garamond" w:hAnsi="Garamond"/>
          <w:color w:val="000000"/>
          <w:sz w:val="24"/>
          <w:szCs w:val="24"/>
        </w:rPr>
        <w:t xml:space="preserve"> in </w:t>
      </w:r>
      <w:r>
        <w:rPr>
          <w:rFonts w:ascii="Garamond" w:hAnsi="Garamond"/>
          <w:color w:val="000000"/>
          <w:sz w:val="24"/>
          <w:szCs w:val="24"/>
        </w:rPr>
        <w:t>November</w:t>
      </w:r>
      <w:r w:rsidRPr="00EF6734">
        <w:rPr>
          <w:rFonts w:ascii="Garamond" w:hAnsi="Garamond"/>
          <w:color w:val="000000"/>
          <w:sz w:val="24"/>
          <w:szCs w:val="24"/>
        </w:rPr>
        <w:t>.</w:t>
      </w:r>
    </w:p>
    <w:p w14:paraId="70E810AC" w14:textId="77777777" w:rsidR="00E7204E" w:rsidRPr="00005BA6" w:rsidRDefault="00E7204E" w:rsidP="00E7204E">
      <w:pPr>
        <w:spacing w:after="0" w:line="240" w:lineRule="auto"/>
        <w:rPr>
          <w:rFonts w:ascii="Garamond" w:hAnsi="Garamond"/>
          <w:b/>
          <w:bCs/>
          <w:strike/>
          <w:lang w:val="en-IN"/>
        </w:rPr>
      </w:pPr>
      <w:r w:rsidRPr="00005BA6">
        <w:rPr>
          <w:rFonts w:ascii="Garamond" w:hAnsi="Garamond"/>
          <w:b/>
          <w:bCs/>
          <w:strike/>
          <w:lang w:val="en-IN"/>
        </w:rPr>
        <w:br w:type="page"/>
      </w:r>
    </w:p>
    <w:p w14:paraId="11D48E73" w14:textId="77777777" w:rsidR="00E7204E" w:rsidRPr="007B5396" w:rsidRDefault="00E7204E" w:rsidP="00E7204E">
      <w:pPr>
        <w:rPr>
          <w:rFonts w:ascii="Garamond" w:hAnsi="Garamond"/>
          <w:b/>
          <w:bCs/>
          <w:lang w:val="en-IN"/>
        </w:rPr>
      </w:pPr>
    </w:p>
    <w:p w14:paraId="22697DEA" w14:textId="77777777" w:rsidR="00E7204E" w:rsidRPr="007B5396" w:rsidRDefault="00E7204E" w:rsidP="00E7204E">
      <w:pPr>
        <w:autoSpaceDE w:val="0"/>
        <w:autoSpaceDN w:val="0"/>
        <w:adjustRightInd w:val="0"/>
        <w:spacing w:after="0"/>
        <w:rPr>
          <w:rFonts w:ascii="Garamond" w:hAnsi="Garamond"/>
          <w:b/>
          <w:bCs/>
          <w:sz w:val="24"/>
          <w:szCs w:val="24"/>
          <w:lang w:val="en-IN"/>
        </w:rPr>
      </w:pPr>
      <w:r w:rsidRPr="007B5396">
        <w:rPr>
          <w:rFonts w:ascii="Garamond" w:hAnsi="Garamond"/>
          <w:b/>
          <w:bCs/>
          <w:sz w:val="24"/>
          <w:szCs w:val="24"/>
          <w:lang w:val="en-IN"/>
        </w:rPr>
        <w:t>Exhibit 3: Quarterly Estimates of GVA (Y-o-Y) (at 2011-12 prices)</w:t>
      </w:r>
    </w:p>
    <w:p w14:paraId="44102CF6" w14:textId="77777777" w:rsidR="00E7204E" w:rsidRPr="007B5396" w:rsidRDefault="00E7204E" w:rsidP="00E7204E">
      <w:pPr>
        <w:autoSpaceDE w:val="0"/>
        <w:autoSpaceDN w:val="0"/>
        <w:adjustRightInd w:val="0"/>
        <w:spacing w:after="0"/>
        <w:ind w:left="-90"/>
        <w:contextualSpacing/>
        <w:jc w:val="center"/>
        <w:rPr>
          <w:rFonts w:ascii="Garamond" w:hAnsi="Garamond"/>
          <w:b/>
          <w:bCs/>
          <w:i/>
          <w:iCs/>
          <w:lang w:val="en-IN"/>
        </w:rPr>
      </w:pPr>
    </w:p>
    <w:tbl>
      <w:tblPr>
        <w:tblW w:w="9387" w:type="dxa"/>
        <w:jc w:val="center"/>
        <w:tblLook w:val="04A0" w:firstRow="1" w:lastRow="0" w:firstColumn="1" w:lastColumn="0" w:noHBand="0" w:noVBand="1"/>
      </w:tblPr>
      <w:tblGrid>
        <w:gridCol w:w="4849"/>
        <w:gridCol w:w="662"/>
        <w:gridCol w:w="664"/>
        <w:gridCol w:w="635"/>
        <w:gridCol w:w="709"/>
        <w:gridCol w:w="934"/>
        <w:gridCol w:w="934"/>
      </w:tblGrid>
      <w:tr w:rsidR="00E7204E" w:rsidRPr="007B5396" w14:paraId="12F0715A" w14:textId="77777777" w:rsidTr="007A4C5D">
        <w:trPr>
          <w:trHeight w:val="751"/>
          <w:tblHeader/>
          <w:jc w:val="center"/>
        </w:trPr>
        <w:tc>
          <w:tcPr>
            <w:tcW w:w="4849" w:type="dxa"/>
            <w:vMerge w:val="restart"/>
            <w:tcBorders>
              <w:top w:val="single" w:sz="8" w:space="0" w:color="B3CC82"/>
              <w:left w:val="single" w:sz="8" w:space="0" w:color="B3CC82"/>
              <w:bottom w:val="single" w:sz="8" w:space="0" w:color="B3CC82"/>
              <w:right w:val="single" w:sz="8" w:space="0" w:color="B3CC82"/>
            </w:tcBorders>
            <w:shd w:val="clear" w:color="000000" w:fill="00B050"/>
            <w:noWrap/>
            <w:vAlign w:val="center"/>
            <w:hideMark/>
          </w:tcPr>
          <w:p w14:paraId="3B99A0A0" w14:textId="77777777" w:rsidR="00E7204E" w:rsidRPr="007B5396" w:rsidRDefault="00E7204E" w:rsidP="007A4C5D">
            <w:pPr>
              <w:spacing w:after="0"/>
              <w:jc w:val="center"/>
              <w:rPr>
                <w:rFonts w:ascii="Garamond" w:eastAsia="Times New Roman" w:hAnsi="Garamond" w:cs="Calibri"/>
                <w:b/>
                <w:bCs/>
                <w:color w:val="000000"/>
                <w:lang w:bidi="hi-IN"/>
              </w:rPr>
            </w:pPr>
            <w:r w:rsidRPr="007B5396">
              <w:rPr>
                <w:rFonts w:ascii="Garamond" w:eastAsia="Times New Roman" w:hAnsi="Garamond" w:cs="Calibri"/>
                <w:b/>
                <w:bCs/>
                <w:color w:val="000000"/>
                <w:lang w:bidi="hi-IN"/>
              </w:rPr>
              <w:t>Items</w:t>
            </w:r>
          </w:p>
        </w:tc>
        <w:tc>
          <w:tcPr>
            <w:tcW w:w="2670" w:type="dxa"/>
            <w:gridSpan w:val="4"/>
            <w:tcBorders>
              <w:top w:val="single" w:sz="8" w:space="0" w:color="B3CC82"/>
              <w:left w:val="single" w:sz="8" w:space="0" w:color="B3CC82"/>
              <w:bottom w:val="single" w:sz="8" w:space="0" w:color="B3CC82"/>
              <w:right w:val="single" w:sz="8" w:space="0" w:color="B3CC82"/>
            </w:tcBorders>
            <w:shd w:val="clear" w:color="000000" w:fill="00B050"/>
            <w:vAlign w:val="center"/>
            <w:hideMark/>
          </w:tcPr>
          <w:p w14:paraId="0FB3EA00" w14:textId="77777777" w:rsidR="00E7204E" w:rsidRPr="007B5396" w:rsidRDefault="00E7204E" w:rsidP="007A4C5D">
            <w:pPr>
              <w:spacing w:after="0"/>
              <w:jc w:val="center"/>
              <w:rPr>
                <w:rFonts w:ascii="Garamond" w:eastAsia="Times New Roman" w:hAnsi="Garamond" w:cs="Calibri"/>
                <w:b/>
                <w:bCs/>
                <w:color w:val="000000"/>
                <w:lang w:bidi="hi-IN"/>
              </w:rPr>
            </w:pPr>
            <w:r w:rsidRPr="007B5396">
              <w:rPr>
                <w:rFonts w:ascii="Garamond" w:eastAsia="Times New Roman" w:hAnsi="Garamond" w:cs="Calibri"/>
                <w:b/>
                <w:bCs/>
                <w:color w:val="000000"/>
                <w:lang w:bidi="hi-IN"/>
              </w:rPr>
              <w:t>2016-17</w:t>
            </w:r>
          </w:p>
        </w:tc>
        <w:tc>
          <w:tcPr>
            <w:tcW w:w="1868" w:type="dxa"/>
            <w:gridSpan w:val="2"/>
            <w:tcBorders>
              <w:top w:val="single" w:sz="8" w:space="0" w:color="B3CC82"/>
              <w:left w:val="single" w:sz="8" w:space="0" w:color="B3CC82"/>
              <w:bottom w:val="single" w:sz="8" w:space="0" w:color="B3CC82"/>
              <w:right w:val="single" w:sz="8" w:space="0" w:color="B3CC82"/>
            </w:tcBorders>
            <w:shd w:val="clear" w:color="000000" w:fill="00B050"/>
            <w:vAlign w:val="center"/>
            <w:hideMark/>
          </w:tcPr>
          <w:p w14:paraId="0424CD9B" w14:textId="77777777" w:rsidR="00E7204E" w:rsidRPr="007B5396" w:rsidRDefault="00E7204E" w:rsidP="007A4C5D">
            <w:pPr>
              <w:spacing w:after="0"/>
              <w:jc w:val="center"/>
              <w:rPr>
                <w:rFonts w:ascii="Garamond" w:eastAsia="Times New Roman" w:hAnsi="Garamond" w:cs="Calibri"/>
                <w:b/>
                <w:bCs/>
                <w:color w:val="000000"/>
                <w:lang w:bidi="hi-IN"/>
              </w:rPr>
            </w:pPr>
            <w:r w:rsidRPr="007B5396">
              <w:rPr>
                <w:rFonts w:ascii="Garamond" w:eastAsia="Times New Roman" w:hAnsi="Garamond" w:cs="Calibri"/>
                <w:b/>
                <w:bCs/>
                <w:color w:val="000000"/>
                <w:lang w:bidi="hi-IN"/>
              </w:rPr>
              <w:t>2017-18</w:t>
            </w:r>
          </w:p>
        </w:tc>
      </w:tr>
      <w:tr w:rsidR="00E7204E" w:rsidRPr="007B5396" w14:paraId="2C009254" w14:textId="77777777" w:rsidTr="007A4C5D">
        <w:trPr>
          <w:trHeight w:val="404"/>
          <w:tblHeader/>
          <w:jc w:val="center"/>
        </w:trPr>
        <w:tc>
          <w:tcPr>
            <w:tcW w:w="4849" w:type="dxa"/>
            <w:vMerge/>
            <w:tcBorders>
              <w:top w:val="single" w:sz="8" w:space="0" w:color="B3CC82"/>
              <w:left w:val="single" w:sz="8" w:space="0" w:color="B3CC82"/>
              <w:bottom w:val="single" w:sz="8" w:space="0" w:color="B3CC82"/>
              <w:right w:val="single" w:sz="8" w:space="0" w:color="B3CC82"/>
            </w:tcBorders>
            <w:vAlign w:val="center"/>
            <w:hideMark/>
          </w:tcPr>
          <w:p w14:paraId="2D394C75" w14:textId="77777777" w:rsidR="00E7204E" w:rsidRPr="007B5396" w:rsidRDefault="00E7204E" w:rsidP="007A4C5D">
            <w:pPr>
              <w:spacing w:after="0"/>
              <w:rPr>
                <w:rFonts w:ascii="Garamond" w:eastAsia="Times New Roman" w:hAnsi="Garamond" w:cs="Calibri"/>
                <w:b/>
                <w:bCs/>
                <w:color w:val="000000"/>
                <w:lang w:bidi="hi-IN"/>
              </w:rPr>
            </w:pPr>
          </w:p>
        </w:tc>
        <w:tc>
          <w:tcPr>
            <w:tcW w:w="662" w:type="dxa"/>
            <w:tcBorders>
              <w:top w:val="single" w:sz="4" w:space="0" w:color="auto"/>
              <w:left w:val="nil"/>
              <w:bottom w:val="single" w:sz="8" w:space="0" w:color="B3CC82"/>
              <w:right w:val="single" w:sz="8" w:space="0" w:color="B3CC82"/>
            </w:tcBorders>
            <w:shd w:val="clear" w:color="000000" w:fill="00B050"/>
            <w:vAlign w:val="center"/>
            <w:hideMark/>
          </w:tcPr>
          <w:p w14:paraId="0A36F847"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eastAsia="Times New Roman" w:hAnsi="Garamond" w:cs="Calibri"/>
                <w:color w:val="000000"/>
                <w:lang w:bidi="hi-IN"/>
              </w:rPr>
              <w:t>Q1</w:t>
            </w:r>
          </w:p>
        </w:tc>
        <w:tc>
          <w:tcPr>
            <w:tcW w:w="664" w:type="dxa"/>
            <w:tcBorders>
              <w:top w:val="single" w:sz="4" w:space="0" w:color="auto"/>
              <w:left w:val="nil"/>
              <w:bottom w:val="single" w:sz="8" w:space="0" w:color="B3CC82"/>
              <w:right w:val="single" w:sz="8" w:space="0" w:color="B3CC82"/>
            </w:tcBorders>
            <w:shd w:val="clear" w:color="000000" w:fill="00B050"/>
            <w:vAlign w:val="center"/>
            <w:hideMark/>
          </w:tcPr>
          <w:p w14:paraId="79DF721D"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eastAsia="Times New Roman" w:hAnsi="Garamond" w:cs="Calibri"/>
                <w:color w:val="000000"/>
                <w:lang w:bidi="hi-IN"/>
              </w:rPr>
              <w:t>Q2</w:t>
            </w:r>
          </w:p>
        </w:tc>
        <w:tc>
          <w:tcPr>
            <w:tcW w:w="635" w:type="dxa"/>
            <w:tcBorders>
              <w:top w:val="single" w:sz="4" w:space="0" w:color="auto"/>
              <w:left w:val="nil"/>
              <w:bottom w:val="single" w:sz="8" w:space="0" w:color="B3CC82"/>
              <w:right w:val="single" w:sz="8" w:space="0" w:color="B3CC82"/>
            </w:tcBorders>
            <w:shd w:val="clear" w:color="000000" w:fill="00B050"/>
            <w:vAlign w:val="center"/>
            <w:hideMark/>
          </w:tcPr>
          <w:p w14:paraId="0C29B6D4"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eastAsia="Times New Roman" w:hAnsi="Garamond" w:cs="Calibri"/>
                <w:color w:val="000000"/>
                <w:lang w:bidi="hi-IN"/>
              </w:rPr>
              <w:t>Q3</w:t>
            </w:r>
          </w:p>
        </w:tc>
        <w:tc>
          <w:tcPr>
            <w:tcW w:w="709" w:type="dxa"/>
            <w:tcBorders>
              <w:top w:val="single" w:sz="4" w:space="0" w:color="auto"/>
              <w:left w:val="nil"/>
              <w:bottom w:val="single" w:sz="8" w:space="0" w:color="B3CC82"/>
              <w:right w:val="single" w:sz="8" w:space="0" w:color="B3CC82"/>
            </w:tcBorders>
            <w:shd w:val="clear" w:color="000000" w:fill="00B050"/>
            <w:vAlign w:val="center"/>
            <w:hideMark/>
          </w:tcPr>
          <w:p w14:paraId="375792E5"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eastAsia="Times New Roman" w:hAnsi="Garamond" w:cs="Calibri"/>
                <w:color w:val="000000"/>
                <w:lang w:bidi="hi-IN"/>
              </w:rPr>
              <w:t>Q4</w:t>
            </w:r>
          </w:p>
        </w:tc>
        <w:tc>
          <w:tcPr>
            <w:tcW w:w="934" w:type="dxa"/>
            <w:tcBorders>
              <w:top w:val="single" w:sz="4" w:space="0" w:color="auto"/>
              <w:left w:val="nil"/>
              <w:bottom w:val="single" w:sz="8" w:space="0" w:color="B3CC82"/>
              <w:right w:val="single" w:sz="8" w:space="0" w:color="B3CC82"/>
            </w:tcBorders>
            <w:shd w:val="clear" w:color="000000" w:fill="00B050"/>
            <w:vAlign w:val="center"/>
            <w:hideMark/>
          </w:tcPr>
          <w:p w14:paraId="35AB37A7"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eastAsia="Times New Roman" w:hAnsi="Garamond" w:cs="Calibri"/>
                <w:color w:val="000000"/>
                <w:lang w:bidi="hi-IN"/>
              </w:rPr>
              <w:t>Q1</w:t>
            </w:r>
          </w:p>
        </w:tc>
        <w:tc>
          <w:tcPr>
            <w:tcW w:w="934" w:type="dxa"/>
            <w:tcBorders>
              <w:top w:val="single" w:sz="4" w:space="0" w:color="auto"/>
              <w:left w:val="nil"/>
              <w:bottom w:val="single" w:sz="8" w:space="0" w:color="B3CC82"/>
              <w:right w:val="single" w:sz="8" w:space="0" w:color="B3CC82"/>
            </w:tcBorders>
            <w:shd w:val="clear" w:color="000000" w:fill="00B050"/>
          </w:tcPr>
          <w:p w14:paraId="0482E10E"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eastAsia="Times New Roman" w:hAnsi="Garamond" w:cs="Calibri"/>
                <w:color w:val="000000"/>
                <w:lang w:bidi="hi-IN"/>
              </w:rPr>
              <w:t>Q2</w:t>
            </w:r>
          </w:p>
        </w:tc>
      </w:tr>
      <w:tr w:rsidR="00E7204E" w:rsidRPr="007B5396" w14:paraId="73F7CE54" w14:textId="77777777" w:rsidTr="007A4C5D">
        <w:trPr>
          <w:trHeight w:val="354"/>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14:paraId="2CFA7BDB" w14:textId="77777777" w:rsidR="00E7204E" w:rsidRPr="007B5396" w:rsidRDefault="00E7204E" w:rsidP="007A4C5D">
            <w:pPr>
              <w:spacing w:after="0"/>
              <w:rPr>
                <w:rFonts w:ascii="Garamond" w:eastAsia="Times New Roman" w:hAnsi="Garamond" w:cs="Calibri"/>
                <w:bCs/>
                <w:color w:val="000000"/>
                <w:lang w:bidi="hi-IN"/>
              </w:rPr>
            </w:pPr>
            <w:r w:rsidRPr="007B5396">
              <w:rPr>
                <w:rFonts w:ascii="Garamond" w:eastAsia="Times New Roman" w:hAnsi="Garamond" w:cs="Calibri"/>
                <w:bCs/>
                <w:color w:val="000000"/>
                <w:lang w:bidi="hi-IN"/>
              </w:rPr>
              <w:t xml:space="preserve">1. Agriculture &amp; allied activities </w:t>
            </w:r>
          </w:p>
        </w:tc>
        <w:tc>
          <w:tcPr>
            <w:tcW w:w="662" w:type="dxa"/>
            <w:tcBorders>
              <w:top w:val="nil"/>
              <w:left w:val="nil"/>
              <w:bottom w:val="single" w:sz="8" w:space="0" w:color="B3CC82"/>
              <w:right w:val="single" w:sz="8" w:space="0" w:color="B3CC82"/>
            </w:tcBorders>
            <w:shd w:val="clear" w:color="000000" w:fill="E6EED5"/>
            <w:vAlign w:val="center"/>
            <w:hideMark/>
          </w:tcPr>
          <w:p w14:paraId="206E4425" w14:textId="77777777" w:rsidR="00E7204E" w:rsidRPr="007B5396" w:rsidRDefault="00E7204E" w:rsidP="007A4C5D">
            <w:pPr>
              <w:spacing w:after="0"/>
              <w:jc w:val="center"/>
              <w:rPr>
                <w:rFonts w:ascii="Garamond" w:eastAsia="Times New Roman" w:hAnsi="Garamond" w:cs="Calibri"/>
                <w:b/>
                <w:bCs/>
                <w:color w:val="000000"/>
                <w:lang w:bidi="hi-IN"/>
              </w:rPr>
            </w:pPr>
            <w:r w:rsidRPr="007B5396">
              <w:rPr>
                <w:rFonts w:ascii="Garamond" w:hAnsi="Garamond"/>
              </w:rPr>
              <w:t>2.5</w:t>
            </w:r>
          </w:p>
        </w:tc>
        <w:tc>
          <w:tcPr>
            <w:tcW w:w="664" w:type="dxa"/>
            <w:tcBorders>
              <w:top w:val="nil"/>
              <w:left w:val="nil"/>
              <w:bottom w:val="single" w:sz="8" w:space="0" w:color="B3CC82"/>
              <w:right w:val="single" w:sz="8" w:space="0" w:color="B3CC82"/>
            </w:tcBorders>
            <w:shd w:val="clear" w:color="000000" w:fill="E6EED5"/>
            <w:vAlign w:val="center"/>
            <w:hideMark/>
          </w:tcPr>
          <w:p w14:paraId="41391323" w14:textId="77777777" w:rsidR="00E7204E" w:rsidRPr="007B5396" w:rsidRDefault="00E7204E" w:rsidP="007A4C5D">
            <w:pPr>
              <w:spacing w:after="0"/>
              <w:jc w:val="center"/>
              <w:rPr>
                <w:rFonts w:ascii="Garamond" w:eastAsia="Times New Roman" w:hAnsi="Garamond" w:cs="Calibri"/>
                <w:b/>
                <w:bCs/>
                <w:color w:val="000000"/>
                <w:lang w:bidi="hi-IN"/>
              </w:rPr>
            </w:pPr>
            <w:r w:rsidRPr="007B5396">
              <w:rPr>
                <w:rFonts w:ascii="Garamond" w:hAnsi="Garamond"/>
              </w:rPr>
              <w:t>4.1</w:t>
            </w:r>
          </w:p>
        </w:tc>
        <w:tc>
          <w:tcPr>
            <w:tcW w:w="635" w:type="dxa"/>
            <w:tcBorders>
              <w:top w:val="nil"/>
              <w:left w:val="nil"/>
              <w:bottom w:val="single" w:sz="8" w:space="0" w:color="B3CC82"/>
              <w:right w:val="single" w:sz="8" w:space="0" w:color="B3CC82"/>
            </w:tcBorders>
            <w:shd w:val="clear" w:color="000000" w:fill="E6EED5"/>
            <w:vAlign w:val="center"/>
            <w:hideMark/>
          </w:tcPr>
          <w:p w14:paraId="459FFB6F" w14:textId="77777777" w:rsidR="00E7204E" w:rsidRPr="007B5396" w:rsidRDefault="00E7204E" w:rsidP="007A4C5D">
            <w:pPr>
              <w:spacing w:after="0"/>
              <w:jc w:val="center"/>
              <w:rPr>
                <w:rFonts w:ascii="Garamond" w:eastAsia="Times New Roman" w:hAnsi="Garamond" w:cs="Calibri"/>
                <w:b/>
                <w:bCs/>
                <w:color w:val="000000"/>
                <w:lang w:bidi="hi-IN"/>
              </w:rPr>
            </w:pPr>
            <w:r w:rsidRPr="007B5396">
              <w:rPr>
                <w:rFonts w:ascii="Garamond" w:hAnsi="Garamond"/>
              </w:rPr>
              <w:t>6.9</w:t>
            </w:r>
          </w:p>
        </w:tc>
        <w:tc>
          <w:tcPr>
            <w:tcW w:w="709" w:type="dxa"/>
            <w:tcBorders>
              <w:top w:val="nil"/>
              <w:left w:val="nil"/>
              <w:bottom w:val="single" w:sz="8" w:space="0" w:color="B3CC82"/>
              <w:right w:val="single" w:sz="8" w:space="0" w:color="B3CC82"/>
            </w:tcBorders>
            <w:shd w:val="clear" w:color="000000" w:fill="E6EED5"/>
            <w:vAlign w:val="center"/>
            <w:hideMark/>
          </w:tcPr>
          <w:p w14:paraId="257DA35F" w14:textId="77777777" w:rsidR="00E7204E" w:rsidRPr="007B5396" w:rsidRDefault="00E7204E" w:rsidP="007A4C5D">
            <w:pPr>
              <w:spacing w:after="0"/>
              <w:jc w:val="center"/>
              <w:rPr>
                <w:rFonts w:ascii="Garamond" w:eastAsia="Times New Roman" w:hAnsi="Garamond" w:cs="Calibri"/>
                <w:b/>
                <w:bCs/>
                <w:color w:val="000000"/>
                <w:lang w:bidi="hi-IN"/>
              </w:rPr>
            </w:pPr>
            <w:r w:rsidRPr="007B5396">
              <w:rPr>
                <w:rFonts w:ascii="Garamond" w:hAnsi="Garamond"/>
              </w:rPr>
              <w:t>5.2</w:t>
            </w:r>
          </w:p>
        </w:tc>
        <w:tc>
          <w:tcPr>
            <w:tcW w:w="934" w:type="dxa"/>
            <w:tcBorders>
              <w:top w:val="nil"/>
              <w:left w:val="nil"/>
              <w:bottom w:val="single" w:sz="8" w:space="0" w:color="B3CC82"/>
              <w:right w:val="single" w:sz="8" w:space="0" w:color="B3CC82"/>
            </w:tcBorders>
            <w:shd w:val="clear" w:color="000000" w:fill="E6EED5"/>
            <w:vAlign w:val="center"/>
            <w:hideMark/>
          </w:tcPr>
          <w:p w14:paraId="5FF14961" w14:textId="77777777" w:rsidR="00E7204E" w:rsidRPr="007B5396" w:rsidRDefault="00E7204E" w:rsidP="007A4C5D">
            <w:pPr>
              <w:spacing w:after="0"/>
              <w:jc w:val="center"/>
              <w:rPr>
                <w:rFonts w:ascii="Garamond" w:eastAsia="Times New Roman" w:hAnsi="Garamond" w:cs="Calibri"/>
                <w:b/>
                <w:bCs/>
                <w:color w:val="000000"/>
                <w:lang w:bidi="hi-IN"/>
              </w:rPr>
            </w:pPr>
            <w:r w:rsidRPr="007B5396">
              <w:rPr>
                <w:rFonts w:ascii="Garamond" w:eastAsia="Times New Roman" w:hAnsi="Garamond" w:cs="Calibri"/>
                <w:b/>
                <w:bCs/>
                <w:color w:val="000000"/>
                <w:lang w:bidi="hi-IN"/>
              </w:rPr>
              <w:t>2.3</w:t>
            </w:r>
          </w:p>
        </w:tc>
        <w:tc>
          <w:tcPr>
            <w:tcW w:w="934" w:type="dxa"/>
            <w:tcBorders>
              <w:top w:val="nil"/>
              <w:left w:val="nil"/>
              <w:bottom w:val="single" w:sz="8" w:space="0" w:color="B3CC82"/>
              <w:right w:val="single" w:sz="8" w:space="0" w:color="B3CC82"/>
            </w:tcBorders>
            <w:shd w:val="clear" w:color="000000" w:fill="E6EED5"/>
            <w:vAlign w:val="center"/>
          </w:tcPr>
          <w:p w14:paraId="4698EE39" w14:textId="77777777" w:rsidR="00E7204E" w:rsidRPr="007B5396" w:rsidRDefault="00E7204E" w:rsidP="007A4C5D">
            <w:pPr>
              <w:spacing w:after="0"/>
              <w:jc w:val="center"/>
              <w:rPr>
                <w:rFonts w:ascii="Garamond" w:eastAsia="Times New Roman" w:hAnsi="Garamond" w:cs="Calibri"/>
                <w:bCs/>
                <w:color w:val="000000"/>
                <w:lang w:bidi="hi-IN"/>
              </w:rPr>
            </w:pPr>
            <w:r w:rsidRPr="007B5396">
              <w:rPr>
                <w:rFonts w:ascii="Garamond" w:eastAsia="Times New Roman" w:hAnsi="Garamond" w:cs="Calibri"/>
                <w:bCs/>
                <w:color w:val="000000"/>
                <w:lang w:bidi="hi-IN"/>
              </w:rPr>
              <w:t>1.7</w:t>
            </w:r>
          </w:p>
        </w:tc>
      </w:tr>
      <w:tr w:rsidR="00E7204E" w:rsidRPr="007B5396" w14:paraId="4DBA481A" w14:textId="77777777" w:rsidTr="007A4C5D">
        <w:trPr>
          <w:trHeight w:val="354"/>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14:paraId="04B3739E" w14:textId="77777777" w:rsidR="00E7204E" w:rsidRPr="007B5396" w:rsidRDefault="00E7204E" w:rsidP="007A4C5D">
            <w:pPr>
              <w:spacing w:after="0"/>
              <w:rPr>
                <w:rFonts w:ascii="Garamond" w:eastAsia="Times New Roman" w:hAnsi="Garamond" w:cs="Calibri"/>
                <w:bCs/>
                <w:color w:val="000000"/>
                <w:lang w:bidi="hi-IN"/>
              </w:rPr>
            </w:pPr>
            <w:r w:rsidRPr="007B5396">
              <w:rPr>
                <w:rFonts w:ascii="Garamond" w:eastAsia="Times New Roman" w:hAnsi="Garamond" w:cs="Calibri"/>
                <w:bCs/>
                <w:color w:val="000000"/>
                <w:lang w:bidi="hi-IN"/>
              </w:rPr>
              <w:t>2. Mining &amp; Quarrying</w:t>
            </w:r>
          </w:p>
        </w:tc>
        <w:tc>
          <w:tcPr>
            <w:tcW w:w="662" w:type="dxa"/>
            <w:tcBorders>
              <w:top w:val="nil"/>
              <w:left w:val="nil"/>
              <w:bottom w:val="single" w:sz="8" w:space="0" w:color="B3CC82"/>
              <w:right w:val="single" w:sz="8" w:space="0" w:color="B3CC82"/>
            </w:tcBorders>
            <w:shd w:val="clear" w:color="000000" w:fill="E6EED5"/>
            <w:vAlign w:val="center"/>
            <w:hideMark/>
          </w:tcPr>
          <w:p w14:paraId="736714B1"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-0.9</w:t>
            </w:r>
          </w:p>
        </w:tc>
        <w:tc>
          <w:tcPr>
            <w:tcW w:w="664" w:type="dxa"/>
            <w:tcBorders>
              <w:top w:val="nil"/>
              <w:left w:val="nil"/>
              <w:bottom w:val="single" w:sz="8" w:space="0" w:color="B3CC82"/>
              <w:right w:val="single" w:sz="8" w:space="0" w:color="B3CC82"/>
            </w:tcBorders>
            <w:shd w:val="clear" w:color="000000" w:fill="E6EED5"/>
            <w:vAlign w:val="center"/>
            <w:hideMark/>
          </w:tcPr>
          <w:p w14:paraId="5491AF27"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-1.3</w:t>
            </w:r>
          </w:p>
        </w:tc>
        <w:tc>
          <w:tcPr>
            <w:tcW w:w="635" w:type="dxa"/>
            <w:tcBorders>
              <w:top w:val="nil"/>
              <w:left w:val="nil"/>
              <w:bottom w:val="single" w:sz="8" w:space="0" w:color="B3CC82"/>
              <w:right w:val="single" w:sz="8" w:space="0" w:color="B3CC82"/>
            </w:tcBorders>
            <w:shd w:val="clear" w:color="000000" w:fill="E6EED5"/>
            <w:vAlign w:val="center"/>
            <w:hideMark/>
          </w:tcPr>
          <w:p w14:paraId="73F957E3"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1.9</w:t>
            </w:r>
          </w:p>
        </w:tc>
        <w:tc>
          <w:tcPr>
            <w:tcW w:w="709" w:type="dxa"/>
            <w:tcBorders>
              <w:top w:val="nil"/>
              <w:left w:val="nil"/>
              <w:bottom w:val="single" w:sz="8" w:space="0" w:color="B3CC82"/>
              <w:right w:val="single" w:sz="8" w:space="0" w:color="B3CC82"/>
            </w:tcBorders>
            <w:shd w:val="clear" w:color="000000" w:fill="E6EED5"/>
            <w:vAlign w:val="center"/>
            <w:hideMark/>
          </w:tcPr>
          <w:p w14:paraId="3FAD8ECF"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6.4</w:t>
            </w:r>
          </w:p>
        </w:tc>
        <w:tc>
          <w:tcPr>
            <w:tcW w:w="934" w:type="dxa"/>
            <w:tcBorders>
              <w:top w:val="nil"/>
              <w:left w:val="nil"/>
              <w:bottom w:val="single" w:sz="8" w:space="0" w:color="B3CC82"/>
              <w:right w:val="single" w:sz="8" w:space="0" w:color="B3CC82"/>
            </w:tcBorders>
            <w:shd w:val="clear" w:color="000000" w:fill="E6EED5"/>
            <w:vAlign w:val="center"/>
            <w:hideMark/>
          </w:tcPr>
          <w:p w14:paraId="004C720C"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-0.7</w:t>
            </w:r>
          </w:p>
        </w:tc>
        <w:tc>
          <w:tcPr>
            <w:tcW w:w="934" w:type="dxa"/>
            <w:tcBorders>
              <w:top w:val="nil"/>
              <w:left w:val="nil"/>
              <w:bottom w:val="single" w:sz="8" w:space="0" w:color="B3CC82"/>
              <w:right w:val="single" w:sz="8" w:space="0" w:color="B3CC82"/>
            </w:tcBorders>
            <w:shd w:val="clear" w:color="000000" w:fill="E6EED5"/>
            <w:vAlign w:val="center"/>
          </w:tcPr>
          <w:p w14:paraId="0FBFD77B" w14:textId="77777777" w:rsidR="00E7204E" w:rsidRPr="007B5396" w:rsidRDefault="00E7204E" w:rsidP="007A4C5D">
            <w:pPr>
              <w:spacing w:after="0"/>
              <w:jc w:val="center"/>
              <w:rPr>
                <w:rFonts w:ascii="Garamond" w:eastAsia="Times New Roman" w:hAnsi="Garamond" w:cs="Calibri"/>
                <w:bCs/>
                <w:color w:val="000000"/>
                <w:lang w:bidi="hi-IN"/>
              </w:rPr>
            </w:pPr>
            <w:r w:rsidRPr="007B5396">
              <w:rPr>
                <w:rFonts w:ascii="Garamond" w:eastAsia="Times New Roman" w:hAnsi="Garamond" w:cs="Calibri"/>
                <w:bCs/>
                <w:color w:val="000000"/>
                <w:lang w:bidi="hi-IN"/>
              </w:rPr>
              <w:t>5.5</w:t>
            </w:r>
          </w:p>
        </w:tc>
      </w:tr>
      <w:tr w:rsidR="00E7204E" w:rsidRPr="007B5396" w14:paraId="0AC4D7D1" w14:textId="77777777" w:rsidTr="007A4C5D">
        <w:trPr>
          <w:trHeight w:val="354"/>
          <w:jc w:val="center"/>
        </w:trPr>
        <w:tc>
          <w:tcPr>
            <w:tcW w:w="4849" w:type="dxa"/>
            <w:tcBorders>
              <w:top w:val="nil"/>
              <w:left w:val="single" w:sz="8" w:space="0" w:color="B3CC82"/>
              <w:bottom w:val="single" w:sz="8" w:space="0" w:color="B3CC82"/>
              <w:right w:val="single" w:sz="8" w:space="0" w:color="B3CC82"/>
            </w:tcBorders>
            <w:shd w:val="clear" w:color="000000" w:fill="CDDDAC"/>
            <w:vAlign w:val="center"/>
            <w:hideMark/>
          </w:tcPr>
          <w:p w14:paraId="7E6CDB0C" w14:textId="77777777" w:rsidR="00E7204E" w:rsidRPr="007B5396" w:rsidRDefault="00E7204E" w:rsidP="007A4C5D">
            <w:pPr>
              <w:spacing w:after="0"/>
              <w:rPr>
                <w:rFonts w:ascii="Garamond" w:eastAsia="Times New Roman" w:hAnsi="Garamond" w:cs="Calibri"/>
                <w:bCs/>
                <w:color w:val="000000"/>
                <w:lang w:bidi="hi-IN"/>
              </w:rPr>
            </w:pPr>
            <w:r w:rsidRPr="007B5396">
              <w:rPr>
                <w:rFonts w:ascii="Garamond" w:eastAsia="Times New Roman" w:hAnsi="Garamond" w:cs="Calibri"/>
                <w:bCs/>
                <w:color w:val="000000"/>
                <w:lang w:bidi="hi-IN"/>
              </w:rPr>
              <w:t>3. Manufacturing</w:t>
            </w:r>
          </w:p>
        </w:tc>
        <w:tc>
          <w:tcPr>
            <w:tcW w:w="662" w:type="dxa"/>
            <w:tcBorders>
              <w:top w:val="nil"/>
              <w:left w:val="nil"/>
              <w:bottom w:val="single" w:sz="8" w:space="0" w:color="B3CC82"/>
              <w:right w:val="single" w:sz="8" w:space="0" w:color="B3CC82"/>
            </w:tcBorders>
            <w:shd w:val="clear" w:color="000000" w:fill="CDDDAC"/>
            <w:vAlign w:val="center"/>
            <w:hideMark/>
          </w:tcPr>
          <w:p w14:paraId="311C6A53"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10.7</w:t>
            </w:r>
          </w:p>
        </w:tc>
        <w:tc>
          <w:tcPr>
            <w:tcW w:w="664" w:type="dxa"/>
            <w:tcBorders>
              <w:top w:val="nil"/>
              <w:left w:val="nil"/>
              <w:bottom w:val="single" w:sz="8" w:space="0" w:color="B3CC82"/>
              <w:right w:val="single" w:sz="8" w:space="0" w:color="B3CC82"/>
            </w:tcBorders>
            <w:shd w:val="clear" w:color="000000" w:fill="CDDDAC"/>
            <w:vAlign w:val="center"/>
            <w:hideMark/>
          </w:tcPr>
          <w:p w14:paraId="2A27BB82"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7.7</w:t>
            </w:r>
          </w:p>
        </w:tc>
        <w:tc>
          <w:tcPr>
            <w:tcW w:w="635" w:type="dxa"/>
            <w:tcBorders>
              <w:top w:val="nil"/>
              <w:left w:val="nil"/>
              <w:bottom w:val="single" w:sz="8" w:space="0" w:color="B3CC82"/>
              <w:right w:val="single" w:sz="8" w:space="0" w:color="B3CC82"/>
            </w:tcBorders>
            <w:shd w:val="clear" w:color="000000" w:fill="CDDDAC"/>
            <w:vAlign w:val="center"/>
            <w:hideMark/>
          </w:tcPr>
          <w:p w14:paraId="51513D65"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8.2</w:t>
            </w:r>
          </w:p>
        </w:tc>
        <w:tc>
          <w:tcPr>
            <w:tcW w:w="709" w:type="dxa"/>
            <w:tcBorders>
              <w:top w:val="nil"/>
              <w:left w:val="nil"/>
              <w:bottom w:val="single" w:sz="8" w:space="0" w:color="B3CC82"/>
              <w:right w:val="single" w:sz="8" w:space="0" w:color="B3CC82"/>
            </w:tcBorders>
            <w:shd w:val="clear" w:color="000000" w:fill="CDDDAC"/>
            <w:vAlign w:val="center"/>
            <w:hideMark/>
          </w:tcPr>
          <w:p w14:paraId="34AD3D5C"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5.3</w:t>
            </w:r>
          </w:p>
        </w:tc>
        <w:tc>
          <w:tcPr>
            <w:tcW w:w="934" w:type="dxa"/>
            <w:tcBorders>
              <w:top w:val="nil"/>
              <w:left w:val="nil"/>
              <w:bottom w:val="single" w:sz="8" w:space="0" w:color="B3CC82"/>
              <w:right w:val="single" w:sz="8" w:space="0" w:color="B3CC82"/>
            </w:tcBorders>
            <w:shd w:val="clear" w:color="000000" w:fill="CDDDAC"/>
            <w:vAlign w:val="center"/>
            <w:hideMark/>
          </w:tcPr>
          <w:p w14:paraId="7517BAF3"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1.2</w:t>
            </w:r>
          </w:p>
        </w:tc>
        <w:tc>
          <w:tcPr>
            <w:tcW w:w="934" w:type="dxa"/>
            <w:tcBorders>
              <w:top w:val="nil"/>
              <w:left w:val="nil"/>
              <w:bottom w:val="single" w:sz="8" w:space="0" w:color="B3CC82"/>
              <w:right w:val="single" w:sz="8" w:space="0" w:color="B3CC82"/>
            </w:tcBorders>
            <w:shd w:val="clear" w:color="000000" w:fill="CDDDAC"/>
            <w:vAlign w:val="center"/>
          </w:tcPr>
          <w:p w14:paraId="2A6BF5E3" w14:textId="77777777" w:rsidR="00E7204E" w:rsidRPr="007B5396" w:rsidRDefault="00E7204E" w:rsidP="007A4C5D">
            <w:pPr>
              <w:spacing w:after="0"/>
              <w:jc w:val="center"/>
              <w:rPr>
                <w:rFonts w:ascii="Garamond" w:eastAsia="Times New Roman" w:hAnsi="Garamond" w:cs="Calibri"/>
                <w:bCs/>
                <w:color w:val="000000"/>
                <w:lang w:bidi="hi-IN"/>
              </w:rPr>
            </w:pPr>
            <w:r w:rsidRPr="007B5396">
              <w:rPr>
                <w:rFonts w:ascii="Garamond" w:eastAsia="Times New Roman" w:hAnsi="Garamond" w:cs="Calibri"/>
                <w:bCs/>
                <w:color w:val="000000"/>
                <w:lang w:bidi="hi-IN"/>
              </w:rPr>
              <w:t>7.0</w:t>
            </w:r>
          </w:p>
        </w:tc>
      </w:tr>
      <w:tr w:rsidR="00E7204E" w:rsidRPr="007B5396" w14:paraId="3CA6147A" w14:textId="77777777" w:rsidTr="007A4C5D">
        <w:trPr>
          <w:trHeight w:val="696"/>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14:paraId="3C9811F1" w14:textId="77777777" w:rsidR="00E7204E" w:rsidRPr="007B5396" w:rsidRDefault="00E7204E" w:rsidP="007A4C5D">
            <w:pPr>
              <w:spacing w:after="0"/>
              <w:rPr>
                <w:rFonts w:ascii="Garamond" w:eastAsia="Times New Roman" w:hAnsi="Garamond" w:cs="Calibri"/>
                <w:bCs/>
                <w:color w:val="000000"/>
                <w:lang w:bidi="hi-IN"/>
              </w:rPr>
            </w:pPr>
            <w:r w:rsidRPr="007B5396">
              <w:rPr>
                <w:rFonts w:ascii="Garamond" w:eastAsia="Times New Roman" w:hAnsi="Garamond" w:cs="Calibri"/>
                <w:bCs/>
                <w:color w:val="000000"/>
                <w:lang w:bidi="hi-IN"/>
              </w:rPr>
              <w:t>4. Electricity, Gas, Water    Supply &amp; Other Utility Services</w:t>
            </w:r>
          </w:p>
        </w:tc>
        <w:tc>
          <w:tcPr>
            <w:tcW w:w="662" w:type="dxa"/>
            <w:tcBorders>
              <w:top w:val="nil"/>
              <w:left w:val="nil"/>
              <w:bottom w:val="single" w:sz="8" w:space="0" w:color="B3CC82"/>
              <w:right w:val="single" w:sz="8" w:space="0" w:color="B3CC82"/>
            </w:tcBorders>
            <w:shd w:val="clear" w:color="000000" w:fill="E6EED5"/>
            <w:vAlign w:val="center"/>
            <w:hideMark/>
          </w:tcPr>
          <w:p w14:paraId="30F51A0D"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10.3</w:t>
            </w:r>
          </w:p>
        </w:tc>
        <w:tc>
          <w:tcPr>
            <w:tcW w:w="664" w:type="dxa"/>
            <w:tcBorders>
              <w:top w:val="nil"/>
              <w:left w:val="nil"/>
              <w:bottom w:val="single" w:sz="8" w:space="0" w:color="B3CC82"/>
              <w:right w:val="single" w:sz="8" w:space="0" w:color="B3CC82"/>
            </w:tcBorders>
            <w:shd w:val="clear" w:color="000000" w:fill="E6EED5"/>
            <w:vAlign w:val="center"/>
            <w:hideMark/>
          </w:tcPr>
          <w:p w14:paraId="45F533D9"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5.1</w:t>
            </w:r>
          </w:p>
        </w:tc>
        <w:tc>
          <w:tcPr>
            <w:tcW w:w="635" w:type="dxa"/>
            <w:tcBorders>
              <w:top w:val="nil"/>
              <w:left w:val="nil"/>
              <w:bottom w:val="single" w:sz="8" w:space="0" w:color="B3CC82"/>
              <w:right w:val="single" w:sz="8" w:space="0" w:color="B3CC82"/>
            </w:tcBorders>
            <w:shd w:val="clear" w:color="000000" w:fill="E6EED5"/>
            <w:vAlign w:val="center"/>
            <w:hideMark/>
          </w:tcPr>
          <w:p w14:paraId="6AD2DE7A"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7.4</w:t>
            </w:r>
          </w:p>
        </w:tc>
        <w:tc>
          <w:tcPr>
            <w:tcW w:w="709" w:type="dxa"/>
            <w:tcBorders>
              <w:top w:val="nil"/>
              <w:left w:val="nil"/>
              <w:bottom w:val="single" w:sz="8" w:space="0" w:color="B3CC82"/>
              <w:right w:val="single" w:sz="8" w:space="0" w:color="B3CC82"/>
            </w:tcBorders>
            <w:shd w:val="clear" w:color="000000" w:fill="E6EED5"/>
            <w:vAlign w:val="center"/>
            <w:hideMark/>
          </w:tcPr>
          <w:p w14:paraId="36ADD593"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6.1</w:t>
            </w:r>
          </w:p>
        </w:tc>
        <w:tc>
          <w:tcPr>
            <w:tcW w:w="934" w:type="dxa"/>
            <w:tcBorders>
              <w:top w:val="nil"/>
              <w:left w:val="nil"/>
              <w:bottom w:val="single" w:sz="8" w:space="0" w:color="B3CC82"/>
              <w:right w:val="single" w:sz="8" w:space="0" w:color="B3CC82"/>
            </w:tcBorders>
            <w:shd w:val="clear" w:color="000000" w:fill="E6EED5"/>
            <w:vAlign w:val="center"/>
            <w:hideMark/>
          </w:tcPr>
          <w:p w14:paraId="45E72791"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7.0</w:t>
            </w:r>
          </w:p>
        </w:tc>
        <w:tc>
          <w:tcPr>
            <w:tcW w:w="934" w:type="dxa"/>
            <w:tcBorders>
              <w:top w:val="nil"/>
              <w:left w:val="nil"/>
              <w:bottom w:val="single" w:sz="8" w:space="0" w:color="B3CC82"/>
              <w:right w:val="single" w:sz="8" w:space="0" w:color="B3CC82"/>
            </w:tcBorders>
            <w:shd w:val="clear" w:color="000000" w:fill="E6EED5"/>
            <w:vAlign w:val="center"/>
          </w:tcPr>
          <w:p w14:paraId="4FE5C43C" w14:textId="77777777" w:rsidR="00E7204E" w:rsidRPr="007B5396" w:rsidRDefault="00E7204E" w:rsidP="007A4C5D">
            <w:pPr>
              <w:spacing w:after="0"/>
              <w:jc w:val="center"/>
              <w:rPr>
                <w:rFonts w:ascii="Garamond" w:eastAsia="Times New Roman" w:hAnsi="Garamond" w:cs="Calibri"/>
                <w:bCs/>
                <w:color w:val="000000"/>
                <w:lang w:bidi="hi-IN"/>
              </w:rPr>
            </w:pPr>
            <w:r w:rsidRPr="007B5396">
              <w:rPr>
                <w:rFonts w:ascii="Garamond" w:eastAsia="Times New Roman" w:hAnsi="Garamond" w:cs="Calibri"/>
                <w:bCs/>
                <w:color w:val="000000"/>
                <w:lang w:bidi="hi-IN"/>
              </w:rPr>
              <w:t>7.6</w:t>
            </w:r>
          </w:p>
        </w:tc>
      </w:tr>
      <w:tr w:rsidR="00E7204E" w:rsidRPr="007B5396" w14:paraId="3312DA49" w14:textId="77777777" w:rsidTr="007A4C5D">
        <w:trPr>
          <w:trHeight w:val="354"/>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14:paraId="4A6C6EA0" w14:textId="77777777" w:rsidR="00E7204E" w:rsidRPr="007B5396" w:rsidRDefault="00E7204E" w:rsidP="007A4C5D">
            <w:pPr>
              <w:spacing w:after="0"/>
              <w:rPr>
                <w:rFonts w:ascii="Garamond" w:eastAsia="Times New Roman" w:hAnsi="Garamond" w:cs="Calibri"/>
                <w:bCs/>
                <w:color w:val="000000"/>
                <w:sz w:val="20"/>
                <w:szCs w:val="20"/>
                <w:lang w:bidi="hi-IN"/>
              </w:rPr>
            </w:pPr>
            <w:r w:rsidRPr="007B5396">
              <w:rPr>
                <w:rFonts w:ascii="Garamond" w:eastAsia="Times New Roman" w:hAnsi="Garamond" w:cs="Calibri"/>
                <w:bCs/>
                <w:color w:val="000000"/>
                <w:sz w:val="20"/>
                <w:szCs w:val="20"/>
                <w:lang w:bidi="hi-IN"/>
              </w:rPr>
              <w:t>5. Construction</w:t>
            </w:r>
          </w:p>
        </w:tc>
        <w:tc>
          <w:tcPr>
            <w:tcW w:w="662" w:type="dxa"/>
            <w:tcBorders>
              <w:top w:val="nil"/>
              <w:left w:val="nil"/>
              <w:bottom w:val="single" w:sz="8" w:space="0" w:color="B3CC82"/>
              <w:right w:val="single" w:sz="8" w:space="0" w:color="B3CC82"/>
            </w:tcBorders>
            <w:shd w:val="clear" w:color="000000" w:fill="E6EED5"/>
            <w:vAlign w:val="center"/>
            <w:hideMark/>
          </w:tcPr>
          <w:p w14:paraId="3CDCD5F4"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3.1</w:t>
            </w:r>
          </w:p>
        </w:tc>
        <w:tc>
          <w:tcPr>
            <w:tcW w:w="664" w:type="dxa"/>
            <w:tcBorders>
              <w:top w:val="nil"/>
              <w:left w:val="nil"/>
              <w:bottom w:val="single" w:sz="8" w:space="0" w:color="B3CC82"/>
              <w:right w:val="single" w:sz="8" w:space="0" w:color="B3CC82"/>
            </w:tcBorders>
            <w:shd w:val="clear" w:color="000000" w:fill="E6EED5"/>
            <w:vAlign w:val="center"/>
            <w:hideMark/>
          </w:tcPr>
          <w:p w14:paraId="7F08C5B5"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4.3</w:t>
            </w:r>
          </w:p>
        </w:tc>
        <w:tc>
          <w:tcPr>
            <w:tcW w:w="635" w:type="dxa"/>
            <w:tcBorders>
              <w:top w:val="nil"/>
              <w:left w:val="nil"/>
              <w:bottom w:val="single" w:sz="8" w:space="0" w:color="B3CC82"/>
              <w:right w:val="single" w:sz="8" w:space="0" w:color="B3CC82"/>
            </w:tcBorders>
            <w:shd w:val="clear" w:color="000000" w:fill="E6EED5"/>
            <w:vAlign w:val="center"/>
            <w:hideMark/>
          </w:tcPr>
          <w:p w14:paraId="0E95A951"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3.4</w:t>
            </w:r>
          </w:p>
        </w:tc>
        <w:tc>
          <w:tcPr>
            <w:tcW w:w="709" w:type="dxa"/>
            <w:tcBorders>
              <w:top w:val="nil"/>
              <w:left w:val="nil"/>
              <w:bottom w:val="single" w:sz="8" w:space="0" w:color="B3CC82"/>
              <w:right w:val="single" w:sz="8" w:space="0" w:color="B3CC82"/>
            </w:tcBorders>
            <w:shd w:val="clear" w:color="000000" w:fill="E6EED5"/>
            <w:vAlign w:val="center"/>
            <w:hideMark/>
          </w:tcPr>
          <w:p w14:paraId="1E8D45F2"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-3.7</w:t>
            </w:r>
          </w:p>
        </w:tc>
        <w:tc>
          <w:tcPr>
            <w:tcW w:w="934" w:type="dxa"/>
            <w:tcBorders>
              <w:top w:val="nil"/>
              <w:left w:val="nil"/>
              <w:bottom w:val="single" w:sz="8" w:space="0" w:color="B3CC82"/>
              <w:right w:val="single" w:sz="8" w:space="0" w:color="B3CC82"/>
            </w:tcBorders>
            <w:shd w:val="clear" w:color="000000" w:fill="E6EED5"/>
            <w:vAlign w:val="center"/>
            <w:hideMark/>
          </w:tcPr>
          <w:p w14:paraId="2CC10D43"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2.0</w:t>
            </w:r>
          </w:p>
        </w:tc>
        <w:tc>
          <w:tcPr>
            <w:tcW w:w="934" w:type="dxa"/>
            <w:tcBorders>
              <w:top w:val="nil"/>
              <w:left w:val="nil"/>
              <w:bottom w:val="single" w:sz="8" w:space="0" w:color="B3CC82"/>
              <w:right w:val="single" w:sz="8" w:space="0" w:color="B3CC82"/>
            </w:tcBorders>
            <w:shd w:val="clear" w:color="000000" w:fill="E6EED5"/>
            <w:vAlign w:val="center"/>
          </w:tcPr>
          <w:p w14:paraId="05268D99" w14:textId="77777777" w:rsidR="00E7204E" w:rsidRPr="007B5396" w:rsidRDefault="00E7204E" w:rsidP="007A4C5D">
            <w:pPr>
              <w:spacing w:after="0"/>
              <w:jc w:val="center"/>
              <w:rPr>
                <w:rFonts w:ascii="Garamond" w:eastAsia="Times New Roman" w:hAnsi="Garamond" w:cs="Calibri"/>
                <w:bCs/>
                <w:color w:val="000000"/>
                <w:lang w:bidi="hi-IN"/>
              </w:rPr>
            </w:pPr>
            <w:r w:rsidRPr="007B5396">
              <w:rPr>
                <w:rFonts w:ascii="Garamond" w:eastAsia="Times New Roman" w:hAnsi="Garamond" w:cs="Calibri"/>
                <w:bCs/>
                <w:color w:val="000000"/>
                <w:lang w:bidi="hi-IN"/>
              </w:rPr>
              <w:t>2.6</w:t>
            </w:r>
          </w:p>
        </w:tc>
      </w:tr>
      <w:tr w:rsidR="00E7204E" w:rsidRPr="007B5396" w14:paraId="5E304140" w14:textId="77777777" w:rsidTr="007A4C5D">
        <w:trPr>
          <w:trHeight w:val="1041"/>
          <w:jc w:val="center"/>
        </w:trPr>
        <w:tc>
          <w:tcPr>
            <w:tcW w:w="4849" w:type="dxa"/>
            <w:tcBorders>
              <w:top w:val="nil"/>
              <w:left w:val="single" w:sz="8" w:space="0" w:color="B3CC82"/>
              <w:bottom w:val="single" w:sz="8" w:space="0" w:color="B3CC82"/>
              <w:right w:val="single" w:sz="8" w:space="0" w:color="B3CC82"/>
            </w:tcBorders>
            <w:shd w:val="clear" w:color="000000" w:fill="CDDDAC"/>
            <w:vAlign w:val="center"/>
            <w:hideMark/>
          </w:tcPr>
          <w:p w14:paraId="754CE2BB" w14:textId="77777777" w:rsidR="00E7204E" w:rsidRPr="007B5396" w:rsidRDefault="00E7204E" w:rsidP="007A4C5D">
            <w:pPr>
              <w:spacing w:after="0"/>
              <w:rPr>
                <w:rFonts w:ascii="Garamond" w:eastAsia="Times New Roman" w:hAnsi="Garamond" w:cs="Calibri"/>
                <w:bCs/>
                <w:color w:val="000000"/>
                <w:lang w:bidi="hi-IN"/>
              </w:rPr>
            </w:pPr>
            <w:r w:rsidRPr="007B5396">
              <w:rPr>
                <w:rFonts w:ascii="Garamond" w:eastAsia="Times New Roman" w:hAnsi="Garamond" w:cs="Calibri"/>
                <w:bCs/>
                <w:color w:val="000000"/>
                <w:lang w:bidi="hi-IN"/>
              </w:rPr>
              <w:t>6. Trade, Hotel, Transport,  Communication and services related to broadcasting</w:t>
            </w:r>
          </w:p>
        </w:tc>
        <w:tc>
          <w:tcPr>
            <w:tcW w:w="662" w:type="dxa"/>
            <w:tcBorders>
              <w:top w:val="nil"/>
              <w:left w:val="nil"/>
              <w:bottom w:val="single" w:sz="8" w:space="0" w:color="B3CC82"/>
              <w:right w:val="single" w:sz="8" w:space="0" w:color="B3CC82"/>
            </w:tcBorders>
            <w:shd w:val="clear" w:color="000000" w:fill="CDDDAC"/>
            <w:vAlign w:val="center"/>
            <w:hideMark/>
          </w:tcPr>
          <w:p w14:paraId="21A31353"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8.9</w:t>
            </w:r>
          </w:p>
        </w:tc>
        <w:tc>
          <w:tcPr>
            <w:tcW w:w="664" w:type="dxa"/>
            <w:tcBorders>
              <w:top w:val="nil"/>
              <w:left w:val="nil"/>
              <w:bottom w:val="single" w:sz="8" w:space="0" w:color="B3CC82"/>
              <w:right w:val="single" w:sz="8" w:space="0" w:color="B3CC82"/>
            </w:tcBorders>
            <w:shd w:val="clear" w:color="000000" w:fill="CDDDAC"/>
            <w:vAlign w:val="center"/>
            <w:hideMark/>
          </w:tcPr>
          <w:p w14:paraId="08292681"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7.7</w:t>
            </w:r>
          </w:p>
        </w:tc>
        <w:tc>
          <w:tcPr>
            <w:tcW w:w="635" w:type="dxa"/>
            <w:tcBorders>
              <w:top w:val="nil"/>
              <w:left w:val="nil"/>
              <w:bottom w:val="single" w:sz="8" w:space="0" w:color="B3CC82"/>
              <w:right w:val="single" w:sz="8" w:space="0" w:color="B3CC82"/>
            </w:tcBorders>
            <w:shd w:val="clear" w:color="000000" w:fill="CDDDAC"/>
            <w:vAlign w:val="center"/>
            <w:hideMark/>
          </w:tcPr>
          <w:p w14:paraId="2DB6E40D"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8.3</w:t>
            </w:r>
          </w:p>
        </w:tc>
        <w:tc>
          <w:tcPr>
            <w:tcW w:w="709" w:type="dxa"/>
            <w:tcBorders>
              <w:top w:val="nil"/>
              <w:left w:val="nil"/>
              <w:bottom w:val="single" w:sz="8" w:space="0" w:color="B3CC82"/>
              <w:right w:val="single" w:sz="8" w:space="0" w:color="B3CC82"/>
            </w:tcBorders>
            <w:shd w:val="clear" w:color="000000" w:fill="CDDDAC"/>
            <w:vAlign w:val="center"/>
            <w:hideMark/>
          </w:tcPr>
          <w:p w14:paraId="5C57A19C"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6.5</w:t>
            </w:r>
          </w:p>
        </w:tc>
        <w:tc>
          <w:tcPr>
            <w:tcW w:w="934" w:type="dxa"/>
            <w:tcBorders>
              <w:top w:val="nil"/>
              <w:left w:val="nil"/>
              <w:bottom w:val="single" w:sz="8" w:space="0" w:color="B3CC82"/>
              <w:right w:val="single" w:sz="8" w:space="0" w:color="B3CC82"/>
            </w:tcBorders>
            <w:shd w:val="clear" w:color="000000" w:fill="CDDDAC"/>
            <w:vAlign w:val="center"/>
            <w:hideMark/>
          </w:tcPr>
          <w:p w14:paraId="28DFC42D"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11.1</w:t>
            </w:r>
          </w:p>
        </w:tc>
        <w:tc>
          <w:tcPr>
            <w:tcW w:w="934" w:type="dxa"/>
            <w:tcBorders>
              <w:top w:val="nil"/>
              <w:left w:val="nil"/>
              <w:bottom w:val="single" w:sz="8" w:space="0" w:color="B3CC82"/>
              <w:right w:val="single" w:sz="8" w:space="0" w:color="B3CC82"/>
            </w:tcBorders>
            <w:shd w:val="clear" w:color="000000" w:fill="CDDDAC"/>
            <w:vAlign w:val="center"/>
          </w:tcPr>
          <w:p w14:paraId="2B75B868" w14:textId="77777777" w:rsidR="00E7204E" w:rsidRPr="007B5396" w:rsidRDefault="00E7204E" w:rsidP="007A4C5D">
            <w:pPr>
              <w:spacing w:after="0"/>
              <w:jc w:val="center"/>
              <w:rPr>
                <w:rFonts w:ascii="Garamond" w:eastAsia="Times New Roman" w:hAnsi="Garamond" w:cs="Calibri"/>
                <w:bCs/>
                <w:color w:val="000000"/>
                <w:lang w:bidi="hi-IN"/>
              </w:rPr>
            </w:pPr>
            <w:r w:rsidRPr="007B5396">
              <w:rPr>
                <w:rFonts w:ascii="Garamond" w:eastAsia="Times New Roman" w:hAnsi="Garamond" w:cs="Calibri"/>
                <w:bCs/>
                <w:color w:val="000000"/>
                <w:lang w:bidi="hi-IN"/>
              </w:rPr>
              <w:t>9.9</w:t>
            </w:r>
          </w:p>
        </w:tc>
      </w:tr>
      <w:tr w:rsidR="00E7204E" w:rsidRPr="007B5396" w14:paraId="7744AA9A" w14:textId="77777777" w:rsidTr="007A4C5D">
        <w:trPr>
          <w:trHeight w:val="696"/>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hideMark/>
          </w:tcPr>
          <w:p w14:paraId="7C441B6C" w14:textId="77777777" w:rsidR="00E7204E" w:rsidRPr="007B5396" w:rsidRDefault="00E7204E" w:rsidP="007A4C5D">
            <w:pPr>
              <w:spacing w:after="0"/>
              <w:rPr>
                <w:rFonts w:ascii="Garamond" w:eastAsia="Times New Roman" w:hAnsi="Garamond" w:cs="Calibri"/>
                <w:bCs/>
                <w:color w:val="000000"/>
                <w:lang w:bidi="hi-IN"/>
              </w:rPr>
            </w:pPr>
            <w:r w:rsidRPr="007B5396">
              <w:rPr>
                <w:rFonts w:ascii="Garamond" w:eastAsia="Times New Roman" w:hAnsi="Garamond" w:cs="Calibri"/>
                <w:bCs/>
                <w:color w:val="000000"/>
                <w:lang w:bidi="hi-IN"/>
              </w:rPr>
              <w:t>7. Financial, Real Estate &amp; Professional Services</w:t>
            </w:r>
          </w:p>
        </w:tc>
        <w:tc>
          <w:tcPr>
            <w:tcW w:w="662" w:type="dxa"/>
            <w:tcBorders>
              <w:top w:val="nil"/>
              <w:left w:val="nil"/>
              <w:bottom w:val="single" w:sz="8" w:space="0" w:color="B3CC82"/>
              <w:right w:val="single" w:sz="8" w:space="0" w:color="B3CC82"/>
            </w:tcBorders>
            <w:shd w:val="clear" w:color="000000" w:fill="E6EED5"/>
            <w:vAlign w:val="center"/>
            <w:hideMark/>
          </w:tcPr>
          <w:p w14:paraId="5BDD0302"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9.4</w:t>
            </w:r>
          </w:p>
        </w:tc>
        <w:tc>
          <w:tcPr>
            <w:tcW w:w="664" w:type="dxa"/>
            <w:tcBorders>
              <w:top w:val="nil"/>
              <w:left w:val="nil"/>
              <w:bottom w:val="single" w:sz="8" w:space="0" w:color="B3CC82"/>
              <w:right w:val="single" w:sz="8" w:space="0" w:color="B3CC82"/>
            </w:tcBorders>
            <w:shd w:val="clear" w:color="000000" w:fill="E6EED5"/>
            <w:vAlign w:val="center"/>
            <w:hideMark/>
          </w:tcPr>
          <w:p w14:paraId="48C93878"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7.0</w:t>
            </w:r>
          </w:p>
        </w:tc>
        <w:tc>
          <w:tcPr>
            <w:tcW w:w="635" w:type="dxa"/>
            <w:tcBorders>
              <w:top w:val="nil"/>
              <w:left w:val="nil"/>
              <w:bottom w:val="single" w:sz="8" w:space="0" w:color="B3CC82"/>
              <w:right w:val="single" w:sz="8" w:space="0" w:color="B3CC82"/>
            </w:tcBorders>
            <w:shd w:val="clear" w:color="000000" w:fill="E6EED5"/>
            <w:vAlign w:val="center"/>
            <w:hideMark/>
          </w:tcPr>
          <w:p w14:paraId="6A883E24"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3.3</w:t>
            </w:r>
          </w:p>
        </w:tc>
        <w:tc>
          <w:tcPr>
            <w:tcW w:w="709" w:type="dxa"/>
            <w:tcBorders>
              <w:top w:val="nil"/>
              <w:left w:val="nil"/>
              <w:bottom w:val="single" w:sz="8" w:space="0" w:color="B3CC82"/>
              <w:right w:val="single" w:sz="8" w:space="0" w:color="B3CC82"/>
            </w:tcBorders>
            <w:shd w:val="clear" w:color="000000" w:fill="E6EED5"/>
            <w:vAlign w:val="center"/>
            <w:hideMark/>
          </w:tcPr>
          <w:p w14:paraId="07C4D029"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2.2</w:t>
            </w:r>
          </w:p>
        </w:tc>
        <w:tc>
          <w:tcPr>
            <w:tcW w:w="934" w:type="dxa"/>
            <w:tcBorders>
              <w:top w:val="nil"/>
              <w:left w:val="nil"/>
              <w:bottom w:val="single" w:sz="8" w:space="0" w:color="B3CC82"/>
              <w:right w:val="single" w:sz="8" w:space="0" w:color="B3CC82"/>
            </w:tcBorders>
            <w:shd w:val="clear" w:color="000000" w:fill="E6EED5"/>
            <w:vAlign w:val="center"/>
            <w:hideMark/>
          </w:tcPr>
          <w:p w14:paraId="247269A5"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6.4</w:t>
            </w:r>
          </w:p>
        </w:tc>
        <w:tc>
          <w:tcPr>
            <w:tcW w:w="934" w:type="dxa"/>
            <w:tcBorders>
              <w:top w:val="nil"/>
              <w:left w:val="nil"/>
              <w:bottom w:val="single" w:sz="8" w:space="0" w:color="B3CC82"/>
              <w:right w:val="single" w:sz="8" w:space="0" w:color="B3CC82"/>
            </w:tcBorders>
            <w:shd w:val="clear" w:color="000000" w:fill="E6EED5"/>
            <w:vAlign w:val="center"/>
          </w:tcPr>
          <w:p w14:paraId="544BB3FC" w14:textId="77777777" w:rsidR="00E7204E" w:rsidRPr="007B5396" w:rsidRDefault="00E7204E" w:rsidP="007A4C5D">
            <w:pPr>
              <w:spacing w:after="0"/>
              <w:jc w:val="center"/>
              <w:rPr>
                <w:rFonts w:ascii="Garamond" w:eastAsia="Times New Roman" w:hAnsi="Garamond" w:cs="Calibri"/>
                <w:bCs/>
                <w:color w:val="000000"/>
                <w:lang w:bidi="hi-IN"/>
              </w:rPr>
            </w:pPr>
            <w:r w:rsidRPr="007B5396">
              <w:rPr>
                <w:rFonts w:ascii="Garamond" w:eastAsia="Times New Roman" w:hAnsi="Garamond" w:cs="Calibri"/>
                <w:bCs/>
                <w:color w:val="000000"/>
                <w:lang w:bidi="hi-IN"/>
              </w:rPr>
              <w:t>5.7</w:t>
            </w:r>
          </w:p>
        </w:tc>
      </w:tr>
      <w:tr w:rsidR="00E7204E" w:rsidRPr="007B5396" w14:paraId="62D44043" w14:textId="77777777" w:rsidTr="007A4C5D">
        <w:trPr>
          <w:trHeight w:val="696"/>
          <w:jc w:val="center"/>
        </w:trPr>
        <w:tc>
          <w:tcPr>
            <w:tcW w:w="4849" w:type="dxa"/>
            <w:tcBorders>
              <w:top w:val="nil"/>
              <w:left w:val="single" w:sz="8" w:space="0" w:color="B3CC82"/>
              <w:bottom w:val="single" w:sz="8" w:space="0" w:color="B3CC82"/>
              <w:right w:val="single" w:sz="8" w:space="0" w:color="B3CC82"/>
            </w:tcBorders>
            <w:shd w:val="clear" w:color="000000" w:fill="CDDDAC"/>
            <w:vAlign w:val="center"/>
            <w:hideMark/>
          </w:tcPr>
          <w:p w14:paraId="2051D0E8" w14:textId="77777777" w:rsidR="00E7204E" w:rsidRPr="007B5396" w:rsidRDefault="00E7204E" w:rsidP="007A4C5D">
            <w:pPr>
              <w:spacing w:after="0"/>
              <w:rPr>
                <w:rFonts w:ascii="Garamond" w:eastAsia="Times New Roman" w:hAnsi="Garamond" w:cs="Calibri"/>
                <w:bCs/>
                <w:color w:val="000000"/>
                <w:lang w:bidi="hi-IN"/>
              </w:rPr>
            </w:pPr>
            <w:r w:rsidRPr="007B5396">
              <w:rPr>
                <w:rFonts w:ascii="Garamond" w:eastAsia="Times New Roman" w:hAnsi="Garamond" w:cs="Calibri"/>
                <w:bCs/>
                <w:color w:val="000000"/>
                <w:lang w:bidi="hi-IN"/>
              </w:rPr>
              <w:t>8. Public Administration, Defense and Other services</w:t>
            </w:r>
          </w:p>
        </w:tc>
        <w:tc>
          <w:tcPr>
            <w:tcW w:w="662" w:type="dxa"/>
            <w:tcBorders>
              <w:top w:val="nil"/>
              <w:left w:val="nil"/>
              <w:bottom w:val="single" w:sz="8" w:space="0" w:color="B3CC82"/>
              <w:right w:val="single" w:sz="8" w:space="0" w:color="B3CC82"/>
            </w:tcBorders>
            <w:shd w:val="clear" w:color="000000" w:fill="CDDDAC"/>
            <w:vAlign w:val="center"/>
            <w:hideMark/>
          </w:tcPr>
          <w:p w14:paraId="7DC80A9A"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8.6</w:t>
            </w:r>
          </w:p>
        </w:tc>
        <w:tc>
          <w:tcPr>
            <w:tcW w:w="664" w:type="dxa"/>
            <w:tcBorders>
              <w:top w:val="nil"/>
              <w:left w:val="nil"/>
              <w:bottom w:val="single" w:sz="8" w:space="0" w:color="B3CC82"/>
              <w:right w:val="single" w:sz="8" w:space="0" w:color="B3CC82"/>
            </w:tcBorders>
            <w:shd w:val="clear" w:color="000000" w:fill="CDDDAC"/>
            <w:vAlign w:val="center"/>
            <w:hideMark/>
          </w:tcPr>
          <w:p w14:paraId="7E4BAA3B"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9.5</w:t>
            </w:r>
          </w:p>
        </w:tc>
        <w:tc>
          <w:tcPr>
            <w:tcW w:w="635" w:type="dxa"/>
            <w:tcBorders>
              <w:top w:val="nil"/>
              <w:left w:val="nil"/>
              <w:bottom w:val="single" w:sz="8" w:space="0" w:color="B3CC82"/>
              <w:right w:val="single" w:sz="8" w:space="0" w:color="B3CC82"/>
            </w:tcBorders>
            <w:shd w:val="clear" w:color="000000" w:fill="CDDDAC"/>
            <w:vAlign w:val="center"/>
            <w:hideMark/>
          </w:tcPr>
          <w:p w14:paraId="37CE960A"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10.3</w:t>
            </w:r>
          </w:p>
        </w:tc>
        <w:tc>
          <w:tcPr>
            <w:tcW w:w="709" w:type="dxa"/>
            <w:tcBorders>
              <w:top w:val="nil"/>
              <w:left w:val="nil"/>
              <w:bottom w:val="single" w:sz="8" w:space="0" w:color="B3CC82"/>
              <w:right w:val="single" w:sz="8" w:space="0" w:color="B3CC82"/>
            </w:tcBorders>
            <w:shd w:val="clear" w:color="000000" w:fill="CDDDAC"/>
            <w:vAlign w:val="center"/>
            <w:hideMark/>
          </w:tcPr>
          <w:p w14:paraId="0B5EDA2C"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17</w:t>
            </w:r>
          </w:p>
        </w:tc>
        <w:tc>
          <w:tcPr>
            <w:tcW w:w="934" w:type="dxa"/>
            <w:tcBorders>
              <w:top w:val="nil"/>
              <w:left w:val="nil"/>
              <w:bottom w:val="single" w:sz="8" w:space="0" w:color="B3CC82"/>
              <w:right w:val="single" w:sz="8" w:space="0" w:color="B3CC82"/>
            </w:tcBorders>
            <w:shd w:val="clear" w:color="000000" w:fill="CDDDAC"/>
            <w:vAlign w:val="center"/>
            <w:hideMark/>
          </w:tcPr>
          <w:p w14:paraId="50E489F9" w14:textId="77777777" w:rsidR="00E7204E" w:rsidRPr="007B5396" w:rsidRDefault="00E7204E" w:rsidP="007A4C5D">
            <w:pPr>
              <w:spacing w:after="0"/>
              <w:jc w:val="center"/>
              <w:rPr>
                <w:rFonts w:ascii="Garamond" w:eastAsia="Times New Roman" w:hAnsi="Garamond" w:cs="Calibri"/>
                <w:color w:val="000000"/>
                <w:lang w:bidi="hi-IN"/>
              </w:rPr>
            </w:pPr>
            <w:r w:rsidRPr="007B5396">
              <w:rPr>
                <w:rFonts w:ascii="Garamond" w:hAnsi="Garamond"/>
              </w:rPr>
              <w:t>9.5</w:t>
            </w:r>
          </w:p>
        </w:tc>
        <w:tc>
          <w:tcPr>
            <w:tcW w:w="934" w:type="dxa"/>
            <w:tcBorders>
              <w:top w:val="nil"/>
              <w:left w:val="nil"/>
              <w:bottom w:val="single" w:sz="8" w:space="0" w:color="B3CC82"/>
              <w:right w:val="single" w:sz="8" w:space="0" w:color="B3CC82"/>
            </w:tcBorders>
            <w:shd w:val="clear" w:color="000000" w:fill="CDDDAC"/>
            <w:vAlign w:val="center"/>
          </w:tcPr>
          <w:p w14:paraId="6A8DF3F0" w14:textId="77777777" w:rsidR="00E7204E" w:rsidRPr="007B5396" w:rsidRDefault="00E7204E" w:rsidP="007A4C5D">
            <w:pPr>
              <w:spacing w:after="0"/>
              <w:jc w:val="center"/>
              <w:rPr>
                <w:rFonts w:ascii="Garamond" w:eastAsia="Times New Roman" w:hAnsi="Garamond" w:cs="Calibri"/>
                <w:bCs/>
                <w:color w:val="000000"/>
                <w:lang w:bidi="hi-IN"/>
              </w:rPr>
            </w:pPr>
            <w:r w:rsidRPr="007B5396">
              <w:rPr>
                <w:rFonts w:ascii="Garamond" w:eastAsia="Times New Roman" w:hAnsi="Garamond" w:cs="Calibri"/>
                <w:bCs/>
                <w:color w:val="000000"/>
                <w:lang w:bidi="hi-IN"/>
              </w:rPr>
              <w:t>6.0</w:t>
            </w:r>
          </w:p>
        </w:tc>
      </w:tr>
      <w:tr w:rsidR="00E7204E" w:rsidRPr="007B5396" w14:paraId="5800D242" w14:textId="77777777" w:rsidTr="007A4C5D">
        <w:trPr>
          <w:trHeight w:val="354"/>
          <w:jc w:val="center"/>
        </w:trPr>
        <w:tc>
          <w:tcPr>
            <w:tcW w:w="4849" w:type="dxa"/>
            <w:tcBorders>
              <w:top w:val="nil"/>
              <w:left w:val="single" w:sz="8" w:space="0" w:color="B3CC82"/>
              <w:bottom w:val="nil"/>
              <w:right w:val="single" w:sz="8" w:space="0" w:color="B3CC82"/>
            </w:tcBorders>
            <w:shd w:val="clear" w:color="000000" w:fill="E6EED5"/>
            <w:vAlign w:val="center"/>
            <w:hideMark/>
          </w:tcPr>
          <w:p w14:paraId="03B230C5" w14:textId="77777777" w:rsidR="00E7204E" w:rsidRPr="007B5396" w:rsidRDefault="00E7204E" w:rsidP="007A4C5D">
            <w:pPr>
              <w:spacing w:after="0"/>
              <w:rPr>
                <w:rFonts w:ascii="Garamond" w:eastAsia="Times New Roman" w:hAnsi="Garamond" w:cs="Calibri"/>
                <w:b/>
                <w:color w:val="000000"/>
                <w:lang w:bidi="hi-IN"/>
              </w:rPr>
            </w:pPr>
            <w:r w:rsidRPr="007B5396">
              <w:rPr>
                <w:rFonts w:ascii="Garamond" w:eastAsia="Times New Roman" w:hAnsi="Garamond" w:cs="Calibri"/>
                <w:b/>
                <w:color w:val="000000"/>
                <w:lang w:bidi="hi-IN"/>
              </w:rPr>
              <w:t>Gross Value Added at Basic Price</w:t>
            </w:r>
          </w:p>
        </w:tc>
        <w:tc>
          <w:tcPr>
            <w:tcW w:w="662" w:type="dxa"/>
            <w:tcBorders>
              <w:top w:val="nil"/>
              <w:left w:val="nil"/>
              <w:bottom w:val="nil"/>
              <w:right w:val="single" w:sz="8" w:space="0" w:color="B3CC82"/>
            </w:tcBorders>
            <w:shd w:val="clear" w:color="000000" w:fill="E6EED5"/>
            <w:vAlign w:val="center"/>
            <w:hideMark/>
          </w:tcPr>
          <w:p w14:paraId="6605B4A7" w14:textId="77777777" w:rsidR="00E7204E" w:rsidRPr="007B5396" w:rsidRDefault="00E7204E" w:rsidP="007A4C5D">
            <w:pPr>
              <w:spacing w:after="0"/>
              <w:jc w:val="center"/>
              <w:rPr>
                <w:rFonts w:ascii="Garamond" w:eastAsia="Times New Roman" w:hAnsi="Garamond" w:cs="Calibri"/>
                <w:b/>
                <w:bCs/>
                <w:color w:val="000000"/>
                <w:lang w:bidi="hi-IN"/>
              </w:rPr>
            </w:pPr>
            <w:r w:rsidRPr="007B5396">
              <w:rPr>
                <w:rFonts w:ascii="Garamond" w:hAnsi="Garamond"/>
                <w:b/>
              </w:rPr>
              <w:t>7.6</w:t>
            </w:r>
          </w:p>
        </w:tc>
        <w:tc>
          <w:tcPr>
            <w:tcW w:w="664" w:type="dxa"/>
            <w:tcBorders>
              <w:top w:val="nil"/>
              <w:left w:val="nil"/>
              <w:bottom w:val="nil"/>
              <w:right w:val="single" w:sz="8" w:space="0" w:color="B3CC82"/>
            </w:tcBorders>
            <w:shd w:val="clear" w:color="000000" w:fill="E6EED5"/>
            <w:vAlign w:val="center"/>
            <w:hideMark/>
          </w:tcPr>
          <w:p w14:paraId="03F068A0" w14:textId="77777777" w:rsidR="00E7204E" w:rsidRPr="007B5396" w:rsidRDefault="00E7204E" w:rsidP="007A4C5D">
            <w:pPr>
              <w:spacing w:after="0"/>
              <w:jc w:val="center"/>
              <w:rPr>
                <w:rFonts w:ascii="Garamond" w:eastAsia="Times New Roman" w:hAnsi="Garamond" w:cs="Calibri"/>
                <w:b/>
                <w:bCs/>
                <w:color w:val="000000"/>
                <w:lang w:bidi="hi-IN"/>
              </w:rPr>
            </w:pPr>
            <w:r w:rsidRPr="007B5396">
              <w:rPr>
                <w:rFonts w:ascii="Garamond" w:hAnsi="Garamond"/>
                <w:b/>
              </w:rPr>
              <w:t>6.8</w:t>
            </w:r>
          </w:p>
        </w:tc>
        <w:tc>
          <w:tcPr>
            <w:tcW w:w="635" w:type="dxa"/>
            <w:tcBorders>
              <w:top w:val="nil"/>
              <w:left w:val="nil"/>
              <w:bottom w:val="nil"/>
              <w:right w:val="single" w:sz="8" w:space="0" w:color="B3CC82"/>
            </w:tcBorders>
            <w:shd w:val="clear" w:color="000000" w:fill="E6EED5"/>
            <w:vAlign w:val="center"/>
            <w:hideMark/>
          </w:tcPr>
          <w:p w14:paraId="38EA8290" w14:textId="77777777" w:rsidR="00E7204E" w:rsidRPr="007B5396" w:rsidRDefault="00E7204E" w:rsidP="007A4C5D">
            <w:pPr>
              <w:spacing w:after="0"/>
              <w:jc w:val="center"/>
              <w:rPr>
                <w:rFonts w:ascii="Garamond" w:eastAsia="Times New Roman" w:hAnsi="Garamond" w:cs="Calibri"/>
                <w:b/>
                <w:bCs/>
                <w:color w:val="000000"/>
                <w:lang w:bidi="hi-IN"/>
              </w:rPr>
            </w:pPr>
            <w:r w:rsidRPr="007B5396">
              <w:rPr>
                <w:rFonts w:ascii="Garamond" w:hAnsi="Garamond"/>
                <w:b/>
              </w:rPr>
              <w:t>6.7</w:t>
            </w:r>
          </w:p>
        </w:tc>
        <w:tc>
          <w:tcPr>
            <w:tcW w:w="709" w:type="dxa"/>
            <w:tcBorders>
              <w:top w:val="nil"/>
              <w:left w:val="nil"/>
              <w:bottom w:val="nil"/>
              <w:right w:val="single" w:sz="8" w:space="0" w:color="B3CC82"/>
            </w:tcBorders>
            <w:shd w:val="clear" w:color="000000" w:fill="E6EED5"/>
            <w:vAlign w:val="center"/>
            <w:hideMark/>
          </w:tcPr>
          <w:p w14:paraId="179FB03F" w14:textId="77777777" w:rsidR="00E7204E" w:rsidRPr="007B5396" w:rsidRDefault="00E7204E" w:rsidP="007A4C5D">
            <w:pPr>
              <w:spacing w:after="0"/>
              <w:jc w:val="center"/>
              <w:rPr>
                <w:rFonts w:ascii="Garamond" w:eastAsia="Times New Roman" w:hAnsi="Garamond" w:cs="Calibri"/>
                <w:b/>
                <w:bCs/>
                <w:color w:val="000000"/>
                <w:lang w:bidi="hi-IN"/>
              </w:rPr>
            </w:pPr>
            <w:r w:rsidRPr="007B5396">
              <w:rPr>
                <w:rFonts w:ascii="Garamond" w:hAnsi="Garamond"/>
                <w:b/>
              </w:rPr>
              <w:t>5.6</w:t>
            </w:r>
          </w:p>
        </w:tc>
        <w:tc>
          <w:tcPr>
            <w:tcW w:w="934" w:type="dxa"/>
            <w:tcBorders>
              <w:top w:val="nil"/>
              <w:left w:val="nil"/>
              <w:bottom w:val="nil"/>
              <w:right w:val="single" w:sz="8" w:space="0" w:color="B3CC82"/>
            </w:tcBorders>
            <w:shd w:val="clear" w:color="000000" w:fill="E6EED5"/>
            <w:vAlign w:val="center"/>
            <w:hideMark/>
          </w:tcPr>
          <w:p w14:paraId="643923DF" w14:textId="77777777" w:rsidR="00E7204E" w:rsidRPr="007B5396" w:rsidRDefault="00E7204E" w:rsidP="007A4C5D">
            <w:pPr>
              <w:spacing w:after="0"/>
              <w:jc w:val="center"/>
              <w:rPr>
                <w:rFonts w:ascii="Garamond" w:eastAsia="Times New Roman" w:hAnsi="Garamond" w:cs="Calibri"/>
                <w:b/>
                <w:bCs/>
                <w:color w:val="000000"/>
                <w:lang w:bidi="hi-IN"/>
              </w:rPr>
            </w:pPr>
            <w:r w:rsidRPr="007B5396">
              <w:rPr>
                <w:rFonts w:ascii="Garamond" w:hAnsi="Garamond"/>
                <w:b/>
              </w:rPr>
              <w:t>5.6</w:t>
            </w:r>
          </w:p>
        </w:tc>
        <w:tc>
          <w:tcPr>
            <w:tcW w:w="934" w:type="dxa"/>
            <w:tcBorders>
              <w:top w:val="nil"/>
              <w:left w:val="nil"/>
              <w:bottom w:val="nil"/>
              <w:right w:val="single" w:sz="8" w:space="0" w:color="B3CC82"/>
            </w:tcBorders>
            <w:shd w:val="clear" w:color="000000" w:fill="E6EED5"/>
            <w:vAlign w:val="center"/>
          </w:tcPr>
          <w:p w14:paraId="7F220AAF" w14:textId="77777777" w:rsidR="00E7204E" w:rsidRPr="007B5396" w:rsidRDefault="00E7204E" w:rsidP="007A4C5D">
            <w:pPr>
              <w:spacing w:after="0"/>
              <w:jc w:val="center"/>
              <w:rPr>
                <w:rFonts w:ascii="Garamond" w:eastAsia="Times New Roman" w:hAnsi="Garamond" w:cs="Calibri"/>
                <w:b/>
                <w:bCs/>
                <w:color w:val="000000"/>
                <w:lang w:bidi="hi-IN"/>
              </w:rPr>
            </w:pPr>
            <w:r w:rsidRPr="007B5396">
              <w:rPr>
                <w:rFonts w:ascii="Garamond" w:eastAsia="Times New Roman" w:hAnsi="Garamond" w:cs="Calibri"/>
                <w:b/>
                <w:bCs/>
                <w:color w:val="000000"/>
                <w:lang w:bidi="hi-IN"/>
              </w:rPr>
              <w:t>6.1</w:t>
            </w:r>
          </w:p>
        </w:tc>
      </w:tr>
      <w:tr w:rsidR="00E7204E" w:rsidRPr="007B5396" w14:paraId="6B23A3FE" w14:textId="77777777" w:rsidTr="007A4C5D">
        <w:trPr>
          <w:trHeight w:val="382"/>
          <w:jc w:val="center"/>
        </w:trPr>
        <w:tc>
          <w:tcPr>
            <w:tcW w:w="4849" w:type="dxa"/>
            <w:tcBorders>
              <w:top w:val="nil"/>
              <w:left w:val="single" w:sz="8" w:space="0" w:color="B3CC82"/>
              <w:bottom w:val="single" w:sz="8" w:space="0" w:color="B3CC82"/>
              <w:right w:val="single" w:sz="8" w:space="0" w:color="B3CC82"/>
            </w:tcBorders>
            <w:shd w:val="clear" w:color="000000" w:fill="E6EED5"/>
            <w:vAlign w:val="center"/>
          </w:tcPr>
          <w:p w14:paraId="328F2364" w14:textId="77777777" w:rsidR="00E7204E" w:rsidRPr="007B5396" w:rsidRDefault="00E7204E" w:rsidP="007A4C5D">
            <w:pPr>
              <w:spacing w:after="0"/>
              <w:rPr>
                <w:rFonts w:ascii="Garamond" w:eastAsia="Times New Roman" w:hAnsi="Garamond" w:cs="Calibri"/>
                <w:b/>
                <w:color w:val="000000"/>
                <w:lang w:bidi="hi-IN"/>
              </w:rPr>
            </w:pPr>
            <w:r w:rsidRPr="007B5396">
              <w:rPr>
                <w:rFonts w:ascii="Garamond" w:eastAsia="Times New Roman" w:hAnsi="Garamond" w:cs="Calibri"/>
                <w:b/>
                <w:color w:val="000000"/>
                <w:lang w:bidi="hi-IN"/>
              </w:rPr>
              <w:t>GDP</w:t>
            </w:r>
          </w:p>
        </w:tc>
        <w:tc>
          <w:tcPr>
            <w:tcW w:w="662" w:type="dxa"/>
            <w:tcBorders>
              <w:top w:val="nil"/>
              <w:left w:val="nil"/>
              <w:bottom w:val="nil"/>
              <w:right w:val="single" w:sz="8" w:space="0" w:color="B3CC82"/>
            </w:tcBorders>
            <w:shd w:val="clear" w:color="auto" w:fill="E6EED5"/>
            <w:vAlign w:val="center"/>
          </w:tcPr>
          <w:p w14:paraId="384D7F02" w14:textId="77777777" w:rsidR="00E7204E" w:rsidRPr="007B5396" w:rsidRDefault="00E7204E" w:rsidP="007A4C5D">
            <w:pPr>
              <w:jc w:val="center"/>
              <w:rPr>
                <w:rFonts w:ascii="Garamond" w:hAnsi="Garamond"/>
                <w:b/>
                <w:bCs/>
              </w:rPr>
            </w:pPr>
            <w:r w:rsidRPr="007B5396">
              <w:rPr>
                <w:rFonts w:ascii="Garamond" w:hAnsi="Garamond"/>
                <w:b/>
                <w:bCs/>
              </w:rPr>
              <w:t>7.9</w:t>
            </w:r>
          </w:p>
        </w:tc>
        <w:tc>
          <w:tcPr>
            <w:tcW w:w="664" w:type="dxa"/>
            <w:tcBorders>
              <w:top w:val="nil"/>
              <w:left w:val="nil"/>
              <w:bottom w:val="nil"/>
              <w:right w:val="single" w:sz="8" w:space="0" w:color="B3CC82"/>
            </w:tcBorders>
            <w:shd w:val="clear" w:color="auto" w:fill="E6EED5"/>
            <w:vAlign w:val="center"/>
          </w:tcPr>
          <w:p w14:paraId="100E34BD" w14:textId="77777777" w:rsidR="00E7204E" w:rsidRPr="007B5396" w:rsidRDefault="00E7204E" w:rsidP="007A4C5D">
            <w:pPr>
              <w:jc w:val="center"/>
              <w:rPr>
                <w:rFonts w:ascii="Garamond" w:hAnsi="Garamond"/>
                <w:b/>
                <w:bCs/>
              </w:rPr>
            </w:pPr>
            <w:r w:rsidRPr="007B5396">
              <w:rPr>
                <w:rFonts w:ascii="Garamond" w:hAnsi="Garamond"/>
                <w:b/>
                <w:bCs/>
              </w:rPr>
              <w:t>7.5</w:t>
            </w:r>
          </w:p>
        </w:tc>
        <w:tc>
          <w:tcPr>
            <w:tcW w:w="635" w:type="dxa"/>
            <w:tcBorders>
              <w:top w:val="nil"/>
              <w:left w:val="nil"/>
              <w:bottom w:val="nil"/>
              <w:right w:val="single" w:sz="8" w:space="0" w:color="B3CC82"/>
            </w:tcBorders>
            <w:shd w:val="clear" w:color="auto" w:fill="E6EED5"/>
            <w:vAlign w:val="center"/>
          </w:tcPr>
          <w:p w14:paraId="0C09F54E" w14:textId="77777777" w:rsidR="00E7204E" w:rsidRPr="007B5396" w:rsidRDefault="00E7204E" w:rsidP="007A4C5D">
            <w:pPr>
              <w:jc w:val="center"/>
              <w:rPr>
                <w:rFonts w:ascii="Garamond" w:hAnsi="Garamond"/>
                <w:b/>
                <w:bCs/>
              </w:rPr>
            </w:pPr>
            <w:r w:rsidRPr="007B5396">
              <w:rPr>
                <w:rFonts w:ascii="Garamond" w:hAnsi="Garamond"/>
                <w:b/>
                <w:bCs/>
              </w:rPr>
              <w:t>7.0</w:t>
            </w:r>
          </w:p>
        </w:tc>
        <w:tc>
          <w:tcPr>
            <w:tcW w:w="709" w:type="dxa"/>
            <w:tcBorders>
              <w:top w:val="nil"/>
              <w:left w:val="nil"/>
              <w:bottom w:val="nil"/>
              <w:right w:val="single" w:sz="8" w:space="0" w:color="B3CC82"/>
            </w:tcBorders>
            <w:shd w:val="clear" w:color="auto" w:fill="E6EED5"/>
            <w:vAlign w:val="center"/>
          </w:tcPr>
          <w:p w14:paraId="75145F1D" w14:textId="77777777" w:rsidR="00E7204E" w:rsidRPr="007B5396" w:rsidRDefault="00E7204E" w:rsidP="007A4C5D">
            <w:pPr>
              <w:jc w:val="center"/>
              <w:rPr>
                <w:rFonts w:ascii="Garamond" w:hAnsi="Garamond"/>
                <w:b/>
                <w:bCs/>
              </w:rPr>
            </w:pPr>
            <w:r w:rsidRPr="007B5396">
              <w:rPr>
                <w:rFonts w:ascii="Garamond" w:hAnsi="Garamond"/>
                <w:b/>
                <w:bCs/>
              </w:rPr>
              <w:t>6.1</w:t>
            </w:r>
          </w:p>
        </w:tc>
        <w:tc>
          <w:tcPr>
            <w:tcW w:w="934" w:type="dxa"/>
            <w:tcBorders>
              <w:top w:val="nil"/>
              <w:left w:val="nil"/>
              <w:bottom w:val="nil"/>
              <w:right w:val="single" w:sz="8" w:space="0" w:color="B3CC82"/>
            </w:tcBorders>
            <w:shd w:val="clear" w:color="auto" w:fill="E6EED5"/>
            <w:vAlign w:val="center"/>
          </w:tcPr>
          <w:p w14:paraId="2991DB11" w14:textId="77777777" w:rsidR="00E7204E" w:rsidRPr="007B5396" w:rsidRDefault="00E7204E" w:rsidP="007A4C5D">
            <w:pPr>
              <w:jc w:val="center"/>
              <w:rPr>
                <w:rFonts w:ascii="Garamond" w:hAnsi="Garamond"/>
                <w:b/>
                <w:bCs/>
              </w:rPr>
            </w:pPr>
            <w:r w:rsidRPr="007B5396">
              <w:rPr>
                <w:rFonts w:ascii="Garamond" w:hAnsi="Garamond"/>
                <w:b/>
                <w:bCs/>
              </w:rPr>
              <w:t>5.7</w:t>
            </w:r>
          </w:p>
        </w:tc>
        <w:tc>
          <w:tcPr>
            <w:tcW w:w="934" w:type="dxa"/>
            <w:tcBorders>
              <w:top w:val="nil"/>
              <w:left w:val="nil"/>
              <w:bottom w:val="nil"/>
              <w:right w:val="single" w:sz="8" w:space="0" w:color="B3CC82"/>
            </w:tcBorders>
            <w:shd w:val="clear" w:color="auto" w:fill="E6EED5"/>
            <w:vAlign w:val="center"/>
          </w:tcPr>
          <w:p w14:paraId="5B8DD4A5" w14:textId="77777777" w:rsidR="00E7204E" w:rsidRPr="007B5396" w:rsidRDefault="00E7204E" w:rsidP="007A4C5D">
            <w:pPr>
              <w:jc w:val="center"/>
              <w:rPr>
                <w:rFonts w:ascii="Garamond" w:eastAsia="Times New Roman" w:hAnsi="Garamond" w:cs="Calibri"/>
                <w:b/>
                <w:bCs/>
                <w:color w:val="000000"/>
                <w:lang w:bidi="hi-IN"/>
              </w:rPr>
            </w:pPr>
            <w:r w:rsidRPr="007B5396">
              <w:rPr>
                <w:rFonts w:ascii="Garamond" w:hAnsi="Garamond"/>
                <w:b/>
                <w:bCs/>
              </w:rPr>
              <w:t>6.3</w:t>
            </w:r>
          </w:p>
        </w:tc>
      </w:tr>
    </w:tbl>
    <w:p w14:paraId="5157303F" w14:textId="77777777" w:rsidR="00E7204E" w:rsidRPr="007B5396" w:rsidRDefault="00E7204E" w:rsidP="00E7204E">
      <w:pPr>
        <w:autoSpaceDE w:val="0"/>
        <w:autoSpaceDN w:val="0"/>
        <w:adjustRightInd w:val="0"/>
        <w:spacing w:after="0"/>
        <w:ind w:left="-90"/>
        <w:contextualSpacing/>
        <w:rPr>
          <w:rFonts w:ascii="Garamond" w:hAnsi="Garamond"/>
          <w:i/>
          <w:iCs/>
          <w:lang w:val="en-IN"/>
        </w:rPr>
      </w:pPr>
      <w:r w:rsidRPr="007B5396">
        <w:rPr>
          <w:rFonts w:ascii="Garamond" w:hAnsi="Garamond"/>
          <w:b/>
          <w:bCs/>
          <w:i/>
          <w:iCs/>
          <w:lang w:val="en-IN"/>
        </w:rPr>
        <w:t xml:space="preserve">             Source: </w:t>
      </w:r>
      <w:r w:rsidRPr="007B5396">
        <w:rPr>
          <w:rFonts w:ascii="Garamond" w:hAnsi="Garamond"/>
          <w:i/>
          <w:iCs/>
          <w:lang w:val="en-IN"/>
        </w:rPr>
        <w:t>CSO</w:t>
      </w:r>
    </w:p>
    <w:p w14:paraId="18E2CD29" w14:textId="77777777" w:rsidR="00E7204E" w:rsidRPr="00005BA6" w:rsidRDefault="00E7204E" w:rsidP="00E7204E">
      <w:pPr>
        <w:autoSpaceDE w:val="0"/>
        <w:autoSpaceDN w:val="0"/>
        <w:adjustRightInd w:val="0"/>
        <w:spacing w:after="0"/>
        <w:contextualSpacing/>
        <w:rPr>
          <w:rFonts w:ascii="Garamond" w:hAnsi="Garamond"/>
          <w:i/>
          <w:iCs/>
          <w:strike/>
          <w:lang w:val="en-IN"/>
        </w:rPr>
      </w:pPr>
    </w:p>
    <w:p w14:paraId="4FE5636D" w14:textId="77777777" w:rsidR="00E7204E" w:rsidRPr="007119FA" w:rsidRDefault="00E7204E" w:rsidP="00E7204E">
      <w:pPr>
        <w:spacing w:after="0"/>
        <w:rPr>
          <w:rFonts w:ascii="Garamond" w:hAnsi="Garamond"/>
          <w:b/>
          <w:sz w:val="24"/>
          <w:szCs w:val="24"/>
        </w:rPr>
      </w:pPr>
      <w:r w:rsidRPr="007119FA">
        <w:rPr>
          <w:rFonts w:ascii="Garamond" w:hAnsi="Garamond"/>
          <w:b/>
          <w:sz w:val="24"/>
          <w:szCs w:val="24"/>
        </w:rPr>
        <w:t>Index of Industrial Production</w:t>
      </w:r>
    </w:p>
    <w:p w14:paraId="2E243C04" w14:textId="77777777" w:rsidR="00E7204E" w:rsidRPr="007119FA" w:rsidRDefault="00E7204E" w:rsidP="00E7204E">
      <w:pPr>
        <w:pStyle w:val="ListParagraph"/>
        <w:numPr>
          <w:ilvl w:val="1"/>
          <w:numId w:val="7"/>
        </w:numPr>
        <w:spacing w:after="0" w:line="240" w:lineRule="auto"/>
        <w:jc w:val="both"/>
        <w:rPr>
          <w:rFonts w:ascii="Garamond" w:hAnsi="Garamond"/>
          <w:color w:val="000000"/>
          <w:sz w:val="24"/>
          <w:szCs w:val="24"/>
        </w:rPr>
      </w:pPr>
      <w:r w:rsidRPr="007119FA">
        <w:rPr>
          <w:rFonts w:ascii="Garamond" w:hAnsi="Garamond"/>
          <w:color w:val="000000"/>
          <w:sz w:val="24"/>
          <w:szCs w:val="24"/>
        </w:rPr>
        <w:t xml:space="preserve">India’s General Index of Industrial Production (IIP) increased by </w:t>
      </w:r>
      <w:r>
        <w:rPr>
          <w:rFonts w:ascii="Garamond" w:hAnsi="Garamond"/>
          <w:color w:val="000000"/>
          <w:sz w:val="24"/>
          <w:szCs w:val="24"/>
        </w:rPr>
        <w:t>8.4</w:t>
      </w:r>
      <w:r w:rsidRPr="007119FA">
        <w:rPr>
          <w:rFonts w:ascii="Garamond" w:hAnsi="Garamond"/>
          <w:color w:val="000000"/>
          <w:sz w:val="24"/>
          <w:szCs w:val="24"/>
        </w:rPr>
        <w:t xml:space="preserve"> percent in </w:t>
      </w:r>
      <w:r>
        <w:rPr>
          <w:rFonts w:ascii="Garamond" w:hAnsi="Garamond"/>
          <w:color w:val="000000"/>
          <w:sz w:val="24"/>
          <w:szCs w:val="24"/>
        </w:rPr>
        <w:t>November</w:t>
      </w:r>
      <w:r w:rsidRPr="007119FA">
        <w:rPr>
          <w:rFonts w:ascii="Garamond" w:hAnsi="Garamond"/>
          <w:color w:val="000000"/>
          <w:sz w:val="24"/>
          <w:szCs w:val="24"/>
        </w:rPr>
        <w:t xml:space="preserve"> 2017, against </w:t>
      </w:r>
      <w:r>
        <w:rPr>
          <w:rFonts w:ascii="Garamond" w:hAnsi="Garamond"/>
          <w:color w:val="000000"/>
          <w:sz w:val="24"/>
          <w:szCs w:val="24"/>
        </w:rPr>
        <w:t>5.1</w:t>
      </w:r>
      <w:r w:rsidRPr="007119FA">
        <w:rPr>
          <w:rFonts w:ascii="Garamond" w:hAnsi="Garamond"/>
          <w:color w:val="000000"/>
          <w:sz w:val="24"/>
          <w:szCs w:val="24"/>
        </w:rPr>
        <w:t xml:space="preserve"> percent growth recorded in </w:t>
      </w:r>
      <w:r>
        <w:rPr>
          <w:rFonts w:ascii="Garamond" w:hAnsi="Garamond"/>
          <w:color w:val="000000"/>
          <w:sz w:val="24"/>
          <w:szCs w:val="24"/>
        </w:rPr>
        <w:t>November</w:t>
      </w:r>
      <w:r w:rsidRPr="007119FA">
        <w:rPr>
          <w:rFonts w:ascii="Garamond" w:hAnsi="Garamond"/>
          <w:color w:val="000000"/>
          <w:sz w:val="24"/>
          <w:szCs w:val="24"/>
        </w:rPr>
        <w:t xml:space="preserve"> 2016 (both over the corresponding period in the previous year),</w:t>
      </w:r>
      <w:r>
        <w:rPr>
          <w:rFonts w:ascii="Garamond" w:hAnsi="Garamond"/>
          <w:color w:val="000000"/>
          <w:sz w:val="24"/>
          <w:szCs w:val="24"/>
        </w:rPr>
        <w:t xml:space="preserve"> with manufacturing growing by 10.2</w:t>
      </w:r>
      <w:r w:rsidRPr="007119FA">
        <w:rPr>
          <w:rFonts w:ascii="Garamond" w:hAnsi="Garamond"/>
          <w:color w:val="000000"/>
          <w:sz w:val="24"/>
          <w:szCs w:val="24"/>
        </w:rPr>
        <w:t xml:space="preserve"> percent as compared to its </w:t>
      </w:r>
      <w:r>
        <w:rPr>
          <w:rFonts w:ascii="Garamond" w:hAnsi="Garamond"/>
          <w:color w:val="000000"/>
          <w:sz w:val="24"/>
          <w:szCs w:val="24"/>
        </w:rPr>
        <w:t>4.0</w:t>
      </w:r>
      <w:r w:rsidRPr="007119FA">
        <w:rPr>
          <w:rFonts w:ascii="Garamond" w:hAnsi="Garamond"/>
          <w:color w:val="000000"/>
          <w:sz w:val="24"/>
          <w:szCs w:val="24"/>
        </w:rPr>
        <w:t xml:space="preserve"> percent growth in previous year. Electricity grew at </w:t>
      </w:r>
      <w:r>
        <w:rPr>
          <w:rFonts w:ascii="Garamond" w:hAnsi="Garamond"/>
          <w:color w:val="000000"/>
          <w:sz w:val="24"/>
          <w:szCs w:val="24"/>
        </w:rPr>
        <w:t>3.9</w:t>
      </w:r>
      <w:r w:rsidRPr="007119FA">
        <w:rPr>
          <w:rFonts w:ascii="Garamond" w:hAnsi="Garamond"/>
          <w:color w:val="000000"/>
          <w:sz w:val="24"/>
          <w:szCs w:val="24"/>
        </w:rPr>
        <w:t xml:space="preserve"> percent in </w:t>
      </w:r>
      <w:r>
        <w:rPr>
          <w:rFonts w:ascii="Garamond" w:hAnsi="Garamond"/>
          <w:color w:val="000000"/>
          <w:sz w:val="24"/>
          <w:szCs w:val="24"/>
        </w:rPr>
        <w:t>November</w:t>
      </w:r>
      <w:r w:rsidRPr="007119FA">
        <w:rPr>
          <w:rFonts w:ascii="Garamond" w:hAnsi="Garamond"/>
          <w:color w:val="000000"/>
          <w:sz w:val="24"/>
          <w:szCs w:val="24"/>
        </w:rPr>
        <w:t xml:space="preserve"> as compared to </w:t>
      </w:r>
      <w:r>
        <w:rPr>
          <w:rFonts w:ascii="Garamond" w:hAnsi="Garamond"/>
          <w:color w:val="000000"/>
          <w:sz w:val="24"/>
          <w:szCs w:val="24"/>
        </w:rPr>
        <w:t>9.5</w:t>
      </w:r>
      <w:r w:rsidRPr="007119FA">
        <w:rPr>
          <w:rFonts w:ascii="Garamond" w:hAnsi="Garamond"/>
          <w:color w:val="000000"/>
          <w:sz w:val="24"/>
          <w:szCs w:val="24"/>
        </w:rPr>
        <w:t xml:space="preserve"> percent growth in previous year. Mining grew by </w:t>
      </w:r>
      <w:r>
        <w:rPr>
          <w:rFonts w:ascii="Garamond" w:hAnsi="Garamond"/>
          <w:color w:val="000000"/>
          <w:sz w:val="24"/>
          <w:szCs w:val="24"/>
        </w:rPr>
        <w:t>1.1</w:t>
      </w:r>
      <w:r w:rsidRPr="007119FA">
        <w:rPr>
          <w:rFonts w:ascii="Garamond" w:hAnsi="Garamond"/>
          <w:color w:val="000000"/>
          <w:sz w:val="24"/>
          <w:szCs w:val="24"/>
        </w:rPr>
        <w:t xml:space="preserve"> percent in </w:t>
      </w:r>
      <w:r>
        <w:rPr>
          <w:rFonts w:ascii="Garamond" w:hAnsi="Garamond"/>
          <w:color w:val="000000"/>
          <w:sz w:val="24"/>
          <w:szCs w:val="24"/>
        </w:rPr>
        <w:t>November</w:t>
      </w:r>
      <w:r w:rsidRPr="007119FA">
        <w:rPr>
          <w:rFonts w:ascii="Garamond" w:hAnsi="Garamond"/>
          <w:color w:val="000000"/>
          <w:sz w:val="24"/>
          <w:szCs w:val="24"/>
        </w:rPr>
        <w:t xml:space="preserve">, compared to </w:t>
      </w:r>
      <w:r>
        <w:rPr>
          <w:rFonts w:ascii="Garamond" w:hAnsi="Garamond"/>
          <w:color w:val="000000"/>
          <w:sz w:val="24"/>
          <w:szCs w:val="24"/>
        </w:rPr>
        <w:t>8.1</w:t>
      </w:r>
      <w:r w:rsidRPr="007119FA">
        <w:rPr>
          <w:rFonts w:ascii="Garamond" w:hAnsi="Garamond"/>
          <w:color w:val="000000"/>
          <w:sz w:val="24"/>
          <w:szCs w:val="24"/>
        </w:rPr>
        <w:t xml:space="preserve"> percent </w:t>
      </w:r>
      <w:r>
        <w:rPr>
          <w:rFonts w:ascii="Garamond" w:hAnsi="Garamond"/>
          <w:color w:val="000000"/>
          <w:sz w:val="24"/>
          <w:szCs w:val="24"/>
        </w:rPr>
        <w:t>growth</w:t>
      </w:r>
      <w:r w:rsidRPr="007119FA">
        <w:rPr>
          <w:rFonts w:ascii="Garamond" w:hAnsi="Garamond"/>
          <w:color w:val="000000"/>
          <w:sz w:val="24"/>
          <w:szCs w:val="24"/>
        </w:rPr>
        <w:t xml:space="preserve"> in previous year. During April-</w:t>
      </w:r>
      <w:r>
        <w:rPr>
          <w:rFonts w:ascii="Garamond" w:hAnsi="Garamond"/>
          <w:color w:val="000000"/>
          <w:sz w:val="24"/>
          <w:szCs w:val="24"/>
        </w:rPr>
        <w:t>November</w:t>
      </w:r>
      <w:r w:rsidRPr="007119FA">
        <w:rPr>
          <w:rFonts w:ascii="Garamond" w:hAnsi="Garamond"/>
          <w:color w:val="000000"/>
          <w:sz w:val="24"/>
          <w:szCs w:val="24"/>
        </w:rPr>
        <w:t xml:space="preserve"> 2017-18, the IIP grew </w:t>
      </w:r>
      <w:r>
        <w:rPr>
          <w:rFonts w:ascii="Garamond" w:hAnsi="Garamond"/>
          <w:color w:val="000000"/>
          <w:sz w:val="24"/>
          <w:szCs w:val="24"/>
        </w:rPr>
        <w:t>3.2</w:t>
      </w:r>
      <w:r w:rsidRPr="007119FA">
        <w:rPr>
          <w:rFonts w:ascii="Garamond" w:hAnsi="Garamond"/>
          <w:color w:val="000000"/>
          <w:sz w:val="24"/>
          <w:szCs w:val="24"/>
        </w:rPr>
        <w:t xml:space="preserve"> percent, against 5.5 percent growth recorded in April-</w:t>
      </w:r>
      <w:r>
        <w:rPr>
          <w:rFonts w:ascii="Garamond" w:hAnsi="Garamond"/>
          <w:color w:val="000000"/>
          <w:sz w:val="24"/>
          <w:szCs w:val="24"/>
        </w:rPr>
        <w:t>November</w:t>
      </w:r>
      <w:r w:rsidRPr="007119FA">
        <w:rPr>
          <w:rFonts w:ascii="Garamond" w:hAnsi="Garamond"/>
          <w:color w:val="000000"/>
          <w:sz w:val="24"/>
          <w:szCs w:val="24"/>
        </w:rPr>
        <w:t xml:space="preserve"> 2016-17.</w:t>
      </w:r>
    </w:p>
    <w:p w14:paraId="3F1F431D" w14:textId="77777777" w:rsidR="00E7204E" w:rsidRPr="00005BA6" w:rsidRDefault="00E7204E" w:rsidP="00E7204E">
      <w:pPr>
        <w:spacing w:after="0"/>
        <w:ind w:left="792"/>
        <w:contextualSpacing/>
        <w:rPr>
          <w:rFonts w:ascii="Garamond" w:hAnsi="Garamond"/>
          <w:strike/>
        </w:rPr>
      </w:pPr>
    </w:p>
    <w:p w14:paraId="2D5E8B53" w14:textId="77777777" w:rsidR="00E7204E" w:rsidRPr="00267748" w:rsidRDefault="00E7204E" w:rsidP="00E7204E">
      <w:pPr>
        <w:spacing w:after="0"/>
        <w:rPr>
          <w:rFonts w:ascii="Garamond" w:hAnsi="Garamond"/>
          <w:b/>
          <w:sz w:val="24"/>
          <w:szCs w:val="24"/>
        </w:rPr>
      </w:pPr>
      <w:r w:rsidRPr="00267748">
        <w:rPr>
          <w:rFonts w:ascii="Garamond" w:hAnsi="Garamond"/>
          <w:b/>
          <w:sz w:val="24"/>
          <w:szCs w:val="24"/>
        </w:rPr>
        <w:t>Inflation</w:t>
      </w:r>
    </w:p>
    <w:p w14:paraId="1F13B630" w14:textId="77777777" w:rsidR="00E7204E" w:rsidRPr="00005BA6" w:rsidRDefault="00E7204E" w:rsidP="00E7204E">
      <w:pPr>
        <w:pStyle w:val="ListParagraph"/>
        <w:numPr>
          <w:ilvl w:val="1"/>
          <w:numId w:val="7"/>
        </w:numPr>
        <w:spacing w:after="0" w:line="240" w:lineRule="auto"/>
        <w:jc w:val="both"/>
        <w:rPr>
          <w:rFonts w:ascii="Garamond" w:hAnsi="Garamond"/>
          <w:strike/>
          <w:color w:val="000000"/>
          <w:sz w:val="24"/>
          <w:szCs w:val="24"/>
        </w:rPr>
      </w:pPr>
      <w:r w:rsidRPr="00267748">
        <w:rPr>
          <w:rFonts w:ascii="Garamond" w:hAnsi="Garamond"/>
          <w:color w:val="000000"/>
          <w:sz w:val="24"/>
          <w:szCs w:val="24"/>
        </w:rPr>
        <w:t xml:space="preserve">India's CPI inflation grew by </w:t>
      </w:r>
      <w:r>
        <w:rPr>
          <w:rFonts w:ascii="Garamond" w:hAnsi="Garamond"/>
          <w:color w:val="000000"/>
          <w:sz w:val="24"/>
          <w:szCs w:val="24"/>
        </w:rPr>
        <w:t>5.21</w:t>
      </w:r>
      <w:r w:rsidRPr="00267748">
        <w:rPr>
          <w:rFonts w:ascii="Garamond" w:hAnsi="Garamond"/>
          <w:color w:val="000000"/>
          <w:sz w:val="24"/>
          <w:szCs w:val="24"/>
        </w:rPr>
        <w:t xml:space="preserve"> percent in </w:t>
      </w:r>
      <w:r>
        <w:rPr>
          <w:rFonts w:ascii="Garamond" w:hAnsi="Garamond"/>
          <w:color w:val="000000"/>
          <w:sz w:val="24"/>
          <w:szCs w:val="24"/>
        </w:rPr>
        <w:t>December</w:t>
      </w:r>
      <w:r w:rsidRPr="00267748">
        <w:rPr>
          <w:rFonts w:ascii="Garamond" w:hAnsi="Garamond"/>
          <w:color w:val="000000"/>
          <w:sz w:val="24"/>
          <w:szCs w:val="24"/>
        </w:rPr>
        <w:t xml:space="preserve">, against </w:t>
      </w:r>
      <w:r>
        <w:rPr>
          <w:rFonts w:ascii="Garamond" w:hAnsi="Garamond"/>
          <w:color w:val="000000"/>
          <w:sz w:val="24"/>
          <w:szCs w:val="24"/>
        </w:rPr>
        <w:t>4.88</w:t>
      </w:r>
      <w:r w:rsidRPr="00267748">
        <w:rPr>
          <w:rFonts w:ascii="Garamond" w:hAnsi="Garamond"/>
          <w:color w:val="000000"/>
          <w:sz w:val="24"/>
          <w:szCs w:val="24"/>
        </w:rPr>
        <w:t xml:space="preserve"> in previous month. Food prices (as measured by CFPI) showed an increase of </w:t>
      </w:r>
      <w:r>
        <w:rPr>
          <w:rFonts w:ascii="Garamond" w:hAnsi="Garamond"/>
          <w:color w:val="000000"/>
          <w:sz w:val="24"/>
          <w:szCs w:val="24"/>
        </w:rPr>
        <w:t>4.96</w:t>
      </w:r>
      <w:r w:rsidRPr="00267748">
        <w:rPr>
          <w:rFonts w:ascii="Garamond" w:hAnsi="Garamond"/>
          <w:color w:val="000000"/>
          <w:sz w:val="24"/>
          <w:szCs w:val="24"/>
        </w:rPr>
        <w:t xml:space="preserve"> percent in </w:t>
      </w:r>
      <w:r>
        <w:rPr>
          <w:rFonts w:ascii="Garamond" w:hAnsi="Garamond"/>
          <w:color w:val="000000"/>
          <w:sz w:val="24"/>
          <w:szCs w:val="24"/>
        </w:rPr>
        <w:t>December</w:t>
      </w:r>
      <w:r w:rsidRPr="00267748">
        <w:rPr>
          <w:rFonts w:ascii="Garamond" w:hAnsi="Garamond"/>
          <w:color w:val="000000"/>
          <w:sz w:val="24"/>
          <w:szCs w:val="24"/>
        </w:rPr>
        <w:t xml:space="preserve"> as compared to growth of </w:t>
      </w:r>
      <w:r>
        <w:rPr>
          <w:rFonts w:ascii="Garamond" w:hAnsi="Garamond"/>
          <w:color w:val="000000"/>
          <w:sz w:val="24"/>
          <w:szCs w:val="24"/>
        </w:rPr>
        <w:t>4.35</w:t>
      </w:r>
      <w:r w:rsidRPr="00267748">
        <w:rPr>
          <w:rFonts w:ascii="Garamond" w:hAnsi="Garamond"/>
          <w:color w:val="000000"/>
          <w:sz w:val="24"/>
          <w:szCs w:val="24"/>
        </w:rPr>
        <w:t xml:space="preserve"> percent in last month. The Repo rate currently stands at 6.00 percent.</w:t>
      </w:r>
      <w:r w:rsidRPr="00005BA6">
        <w:rPr>
          <w:rFonts w:ascii="Garamond" w:hAnsi="Garamond"/>
          <w:strike/>
          <w:color w:val="000000"/>
          <w:sz w:val="24"/>
          <w:szCs w:val="24"/>
        </w:rPr>
        <w:t xml:space="preserve"> </w:t>
      </w:r>
    </w:p>
    <w:p w14:paraId="52410A68" w14:textId="77777777" w:rsidR="00E7204E" w:rsidRPr="00005BA6" w:rsidRDefault="00E7204E" w:rsidP="00E7204E">
      <w:pPr>
        <w:spacing w:after="0"/>
        <w:rPr>
          <w:rFonts w:ascii="Garamond" w:hAnsi="Garamond"/>
          <w:strike/>
          <w:color w:val="000000"/>
          <w:sz w:val="24"/>
          <w:szCs w:val="24"/>
        </w:rPr>
      </w:pPr>
    </w:p>
    <w:p w14:paraId="24390FC0" w14:textId="77777777" w:rsidR="00E7204E" w:rsidRPr="00EF6EAD" w:rsidRDefault="00E7204E" w:rsidP="00E7204E">
      <w:pPr>
        <w:spacing w:after="0"/>
        <w:rPr>
          <w:rFonts w:ascii="Garamond" w:hAnsi="Garamond"/>
          <w:b/>
          <w:color w:val="283214"/>
          <w:sz w:val="24"/>
          <w:szCs w:val="24"/>
        </w:rPr>
      </w:pPr>
      <w:r w:rsidRPr="00EF6EAD">
        <w:rPr>
          <w:rFonts w:ascii="Garamond" w:hAnsi="Garamond"/>
          <w:b/>
          <w:color w:val="283214"/>
          <w:sz w:val="24"/>
          <w:szCs w:val="24"/>
        </w:rPr>
        <w:t>Trade – Exports and Imports</w:t>
      </w:r>
    </w:p>
    <w:p w14:paraId="3C1DF5AB" w14:textId="7C77C2C2" w:rsidR="00E7204E" w:rsidRPr="00EF6EAD" w:rsidRDefault="00E7204E" w:rsidP="00E7204E">
      <w:pPr>
        <w:pStyle w:val="ListParagraph"/>
        <w:numPr>
          <w:ilvl w:val="1"/>
          <w:numId w:val="7"/>
        </w:numPr>
        <w:spacing w:after="0" w:line="240" w:lineRule="auto"/>
        <w:jc w:val="both"/>
        <w:rPr>
          <w:rFonts w:ascii="Garamond" w:hAnsi="Garamond"/>
          <w:color w:val="000000"/>
          <w:sz w:val="24"/>
          <w:szCs w:val="24"/>
        </w:rPr>
      </w:pPr>
      <w:r w:rsidRPr="00EF6EAD">
        <w:rPr>
          <w:rFonts w:ascii="Garamond" w:hAnsi="Garamond"/>
          <w:color w:val="000000"/>
          <w:sz w:val="24"/>
          <w:szCs w:val="24"/>
        </w:rPr>
        <w:t xml:space="preserve">Exports during </w:t>
      </w:r>
      <w:r>
        <w:rPr>
          <w:rFonts w:ascii="Garamond" w:hAnsi="Garamond"/>
          <w:color w:val="000000"/>
          <w:sz w:val="24"/>
          <w:szCs w:val="24"/>
        </w:rPr>
        <w:t>December</w:t>
      </w:r>
      <w:r w:rsidRPr="00EF6EAD">
        <w:rPr>
          <w:rFonts w:ascii="Garamond" w:hAnsi="Garamond"/>
          <w:color w:val="000000"/>
          <w:sz w:val="24"/>
          <w:szCs w:val="24"/>
        </w:rPr>
        <w:t xml:space="preserve"> 2017 </w:t>
      </w:r>
      <w:del w:id="5" w:author="Prasad Patankar" w:date="2018-01-24T17:53:00Z">
        <w:r w:rsidDel="002577A9">
          <w:rPr>
            <w:rFonts w:ascii="Garamond" w:hAnsi="Garamond"/>
            <w:color w:val="000000"/>
            <w:sz w:val="24"/>
            <w:szCs w:val="24"/>
          </w:rPr>
          <w:delText xml:space="preserve">growth of </w:delText>
        </w:r>
        <w:r w:rsidRPr="00EF6EAD" w:rsidDel="002577A9">
          <w:rPr>
            <w:rFonts w:ascii="Garamond" w:hAnsi="Garamond"/>
            <w:color w:val="000000"/>
            <w:sz w:val="24"/>
            <w:szCs w:val="24"/>
          </w:rPr>
          <w:delText xml:space="preserve"> </w:delText>
        </w:r>
      </w:del>
      <w:ins w:id="6" w:author="Prasad Patankar" w:date="2018-01-24T17:53:00Z">
        <w:r w:rsidR="002577A9">
          <w:rPr>
            <w:rFonts w:ascii="Garamond" w:hAnsi="Garamond"/>
            <w:color w:val="000000"/>
            <w:sz w:val="24"/>
            <w:szCs w:val="24"/>
          </w:rPr>
          <w:t xml:space="preserve">grew at </w:t>
        </w:r>
      </w:ins>
      <w:r>
        <w:rPr>
          <w:rFonts w:ascii="Garamond" w:hAnsi="Garamond"/>
          <w:color w:val="000000"/>
          <w:sz w:val="24"/>
          <w:szCs w:val="24"/>
        </w:rPr>
        <w:t>12.36</w:t>
      </w:r>
      <w:r w:rsidRPr="00EF6EAD">
        <w:rPr>
          <w:rFonts w:ascii="Garamond" w:hAnsi="Garamond"/>
          <w:color w:val="000000"/>
          <w:sz w:val="24"/>
          <w:szCs w:val="24"/>
        </w:rPr>
        <w:t xml:space="preserve"> percent in dollar terms valued at USD </w:t>
      </w:r>
      <w:r>
        <w:rPr>
          <w:rFonts w:ascii="Garamond" w:hAnsi="Garamond"/>
          <w:color w:val="000000"/>
          <w:sz w:val="24"/>
          <w:szCs w:val="24"/>
        </w:rPr>
        <w:t>27.03</w:t>
      </w:r>
      <w:r w:rsidRPr="00EF6EAD">
        <w:rPr>
          <w:rFonts w:ascii="Garamond" w:hAnsi="Garamond"/>
          <w:color w:val="000000"/>
          <w:sz w:val="24"/>
          <w:szCs w:val="24"/>
        </w:rPr>
        <w:t xml:space="preserve"> billion as compared to USD </w:t>
      </w:r>
      <w:r>
        <w:rPr>
          <w:rFonts w:ascii="Garamond" w:hAnsi="Garamond"/>
          <w:color w:val="000000"/>
          <w:sz w:val="24"/>
          <w:szCs w:val="24"/>
        </w:rPr>
        <w:t>24.06</w:t>
      </w:r>
      <w:r w:rsidRPr="00EF6EAD">
        <w:rPr>
          <w:rFonts w:ascii="Garamond" w:hAnsi="Garamond"/>
          <w:color w:val="000000"/>
          <w:sz w:val="24"/>
          <w:szCs w:val="24"/>
        </w:rPr>
        <w:t xml:space="preserve"> billion during same month of last year. Imports increased by </w:t>
      </w:r>
      <w:r>
        <w:rPr>
          <w:rFonts w:ascii="Garamond" w:hAnsi="Garamond"/>
          <w:color w:val="000000"/>
          <w:sz w:val="24"/>
          <w:szCs w:val="24"/>
        </w:rPr>
        <w:t>21.12</w:t>
      </w:r>
      <w:r w:rsidRPr="00EF6EAD">
        <w:rPr>
          <w:rFonts w:ascii="Garamond" w:hAnsi="Garamond"/>
          <w:color w:val="000000"/>
          <w:sz w:val="24"/>
          <w:szCs w:val="24"/>
        </w:rPr>
        <w:t xml:space="preserve"> percent to USD </w:t>
      </w:r>
      <w:r>
        <w:rPr>
          <w:rFonts w:ascii="Garamond" w:hAnsi="Garamond"/>
          <w:color w:val="000000"/>
          <w:sz w:val="24"/>
          <w:szCs w:val="24"/>
        </w:rPr>
        <w:t>41.91</w:t>
      </w:r>
      <w:r w:rsidRPr="00EF6EAD">
        <w:rPr>
          <w:rFonts w:ascii="Garamond" w:hAnsi="Garamond"/>
          <w:color w:val="000000"/>
          <w:sz w:val="24"/>
          <w:szCs w:val="24"/>
        </w:rPr>
        <w:t xml:space="preserve"> billion in </w:t>
      </w:r>
      <w:r>
        <w:rPr>
          <w:rFonts w:ascii="Garamond" w:hAnsi="Garamond"/>
          <w:color w:val="000000"/>
          <w:sz w:val="24"/>
          <w:szCs w:val="24"/>
        </w:rPr>
        <w:t>December</w:t>
      </w:r>
      <w:r w:rsidRPr="00EF6EAD">
        <w:rPr>
          <w:rFonts w:ascii="Garamond" w:hAnsi="Garamond"/>
          <w:color w:val="000000"/>
          <w:sz w:val="24"/>
          <w:szCs w:val="24"/>
        </w:rPr>
        <w:t xml:space="preserve"> 2017 from </w:t>
      </w:r>
      <w:r>
        <w:rPr>
          <w:rFonts w:ascii="Garamond" w:hAnsi="Garamond"/>
          <w:color w:val="000000"/>
          <w:sz w:val="24"/>
          <w:szCs w:val="24"/>
        </w:rPr>
        <w:t>34.60</w:t>
      </w:r>
      <w:r w:rsidRPr="00EF6EAD">
        <w:rPr>
          <w:rFonts w:ascii="Garamond" w:hAnsi="Garamond"/>
          <w:color w:val="000000"/>
          <w:sz w:val="24"/>
          <w:szCs w:val="24"/>
        </w:rPr>
        <w:t xml:space="preserve"> billion during the same month of last </w:t>
      </w:r>
      <w:r w:rsidRPr="00EF6EAD">
        <w:rPr>
          <w:rFonts w:ascii="Garamond" w:hAnsi="Garamond"/>
          <w:color w:val="000000"/>
          <w:sz w:val="24"/>
          <w:szCs w:val="24"/>
        </w:rPr>
        <w:lastRenderedPageBreak/>
        <w:t xml:space="preserve">year. The merchandise trade deficit was USD </w:t>
      </w:r>
      <w:r>
        <w:rPr>
          <w:rFonts w:ascii="Garamond" w:hAnsi="Garamond"/>
          <w:color w:val="000000"/>
          <w:sz w:val="24"/>
          <w:szCs w:val="24"/>
        </w:rPr>
        <w:t>14.88</w:t>
      </w:r>
      <w:r w:rsidRPr="00EF6EAD">
        <w:rPr>
          <w:rFonts w:ascii="Garamond" w:hAnsi="Garamond"/>
          <w:color w:val="000000"/>
          <w:sz w:val="24"/>
          <w:szCs w:val="24"/>
        </w:rPr>
        <w:t xml:space="preserve"> billion in during </w:t>
      </w:r>
      <w:r>
        <w:rPr>
          <w:rFonts w:ascii="Garamond" w:hAnsi="Garamond"/>
          <w:color w:val="000000"/>
          <w:sz w:val="24"/>
          <w:szCs w:val="24"/>
        </w:rPr>
        <w:t>December</w:t>
      </w:r>
      <w:r w:rsidRPr="00EF6EAD">
        <w:rPr>
          <w:rFonts w:ascii="Garamond" w:hAnsi="Garamond"/>
          <w:color w:val="000000"/>
          <w:sz w:val="24"/>
          <w:szCs w:val="24"/>
        </w:rPr>
        <w:t xml:space="preserve"> 2017, against the deficit of USD </w:t>
      </w:r>
      <w:r>
        <w:rPr>
          <w:rFonts w:ascii="Garamond" w:hAnsi="Garamond"/>
          <w:color w:val="000000"/>
          <w:sz w:val="24"/>
          <w:szCs w:val="24"/>
        </w:rPr>
        <w:t>10.55</w:t>
      </w:r>
      <w:r w:rsidRPr="00EF6EAD">
        <w:rPr>
          <w:rFonts w:ascii="Garamond" w:hAnsi="Garamond"/>
          <w:color w:val="000000"/>
          <w:sz w:val="24"/>
          <w:szCs w:val="24"/>
        </w:rPr>
        <w:t xml:space="preserve"> billion of </w:t>
      </w:r>
      <w:r>
        <w:rPr>
          <w:rFonts w:ascii="Garamond" w:hAnsi="Garamond"/>
          <w:color w:val="000000"/>
          <w:sz w:val="24"/>
          <w:szCs w:val="24"/>
        </w:rPr>
        <w:t>December</w:t>
      </w:r>
      <w:r w:rsidRPr="00EF6EAD">
        <w:rPr>
          <w:rFonts w:ascii="Garamond" w:hAnsi="Garamond"/>
          <w:color w:val="000000"/>
          <w:sz w:val="24"/>
          <w:szCs w:val="24"/>
        </w:rPr>
        <w:t xml:space="preserve"> 2016. Taking merchandise and services together, overall trade deficit for April- </w:t>
      </w:r>
      <w:r>
        <w:rPr>
          <w:rFonts w:ascii="Garamond" w:hAnsi="Garamond"/>
          <w:color w:val="000000"/>
          <w:sz w:val="24"/>
          <w:szCs w:val="24"/>
        </w:rPr>
        <w:t>December</w:t>
      </w:r>
      <w:r w:rsidRPr="00EF6EAD">
        <w:rPr>
          <w:rFonts w:ascii="Garamond" w:hAnsi="Garamond"/>
          <w:color w:val="000000"/>
          <w:sz w:val="24"/>
          <w:szCs w:val="24"/>
        </w:rPr>
        <w:t xml:space="preserve"> 2017-18 was estimated at USD </w:t>
      </w:r>
      <w:r>
        <w:rPr>
          <w:rFonts w:ascii="Garamond" w:hAnsi="Garamond"/>
          <w:color w:val="000000"/>
          <w:sz w:val="24"/>
          <w:szCs w:val="24"/>
        </w:rPr>
        <w:t>70.06</w:t>
      </w:r>
      <w:r w:rsidRPr="00EF6EAD">
        <w:rPr>
          <w:rFonts w:ascii="Garamond" w:hAnsi="Garamond"/>
          <w:color w:val="000000"/>
          <w:sz w:val="24"/>
          <w:szCs w:val="24"/>
        </w:rPr>
        <w:t xml:space="preserve"> billion, against the deficit of USD </w:t>
      </w:r>
      <w:r>
        <w:rPr>
          <w:rFonts w:ascii="Garamond" w:hAnsi="Garamond"/>
          <w:color w:val="000000"/>
          <w:sz w:val="24"/>
          <w:szCs w:val="24"/>
        </w:rPr>
        <w:t>35.63</w:t>
      </w:r>
      <w:r w:rsidRPr="00EF6EAD">
        <w:rPr>
          <w:rFonts w:ascii="Garamond" w:hAnsi="Garamond"/>
          <w:color w:val="000000"/>
          <w:sz w:val="24"/>
          <w:szCs w:val="24"/>
        </w:rPr>
        <w:t xml:space="preserve"> billion during April-</w:t>
      </w:r>
      <w:r>
        <w:rPr>
          <w:rFonts w:ascii="Garamond" w:hAnsi="Garamond"/>
          <w:color w:val="000000"/>
          <w:sz w:val="24"/>
          <w:szCs w:val="24"/>
        </w:rPr>
        <w:t>December</w:t>
      </w:r>
      <w:r w:rsidRPr="00EF6EAD">
        <w:rPr>
          <w:rFonts w:ascii="Garamond" w:hAnsi="Garamond"/>
          <w:color w:val="000000"/>
          <w:sz w:val="24"/>
          <w:szCs w:val="24"/>
        </w:rPr>
        <w:t xml:space="preserve"> 2016-17.</w:t>
      </w:r>
    </w:p>
    <w:p w14:paraId="64666E72" w14:textId="77777777" w:rsidR="00E7204E" w:rsidRPr="00005BA6" w:rsidRDefault="00E7204E" w:rsidP="00E7204E">
      <w:pPr>
        <w:spacing w:after="0" w:line="240" w:lineRule="auto"/>
        <w:ind w:left="792"/>
        <w:contextualSpacing/>
        <w:jc w:val="both"/>
        <w:rPr>
          <w:rFonts w:ascii="Garamond" w:hAnsi="Garamond"/>
          <w:b/>
          <w:strike/>
          <w:color w:val="283214"/>
        </w:rPr>
      </w:pPr>
    </w:p>
    <w:p w14:paraId="48A7F6A3" w14:textId="77777777" w:rsidR="00E7204E" w:rsidRPr="00BA333B" w:rsidRDefault="00E7204E" w:rsidP="00E7204E">
      <w:pPr>
        <w:spacing w:after="0"/>
        <w:rPr>
          <w:rFonts w:ascii="Garamond" w:hAnsi="Garamond"/>
          <w:b/>
          <w:color w:val="283214"/>
          <w:sz w:val="24"/>
          <w:szCs w:val="24"/>
        </w:rPr>
      </w:pPr>
      <w:r w:rsidRPr="00BA333B">
        <w:rPr>
          <w:rFonts w:ascii="Garamond" w:hAnsi="Garamond"/>
          <w:b/>
          <w:color w:val="283214"/>
          <w:sz w:val="24"/>
          <w:szCs w:val="24"/>
        </w:rPr>
        <w:t>Foreign Exchange Reserves</w:t>
      </w:r>
    </w:p>
    <w:p w14:paraId="6EADA247" w14:textId="77777777" w:rsidR="00E7204E" w:rsidRPr="00BA333B" w:rsidRDefault="00E7204E" w:rsidP="00E7204E">
      <w:pPr>
        <w:pStyle w:val="ListParagraph"/>
        <w:numPr>
          <w:ilvl w:val="1"/>
          <w:numId w:val="7"/>
        </w:numPr>
        <w:spacing w:after="0" w:line="240" w:lineRule="auto"/>
        <w:jc w:val="both"/>
        <w:rPr>
          <w:rFonts w:ascii="Garamond" w:hAnsi="Garamond"/>
          <w:color w:val="000000"/>
          <w:sz w:val="24"/>
          <w:szCs w:val="24"/>
        </w:rPr>
      </w:pPr>
      <w:r w:rsidRPr="00BA333B">
        <w:rPr>
          <w:rFonts w:ascii="Garamond" w:hAnsi="Garamond"/>
          <w:color w:val="000000"/>
          <w:sz w:val="24"/>
          <w:szCs w:val="24"/>
        </w:rPr>
        <w:t xml:space="preserve">Since the end of March 2017, forex reserves have increased by about USD 39,411.90 million. The reserves were recorded at USD 409.37 billion as on </w:t>
      </w:r>
      <w:r>
        <w:rPr>
          <w:rFonts w:ascii="Garamond" w:hAnsi="Garamond"/>
          <w:color w:val="000000"/>
          <w:sz w:val="24"/>
          <w:szCs w:val="24"/>
        </w:rPr>
        <w:t>29 December</w:t>
      </w:r>
      <w:r w:rsidRPr="00BA333B">
        <w:rPr>
          <w:rFonts w:ascii="Garamond" w:hAnsi="Garamond"/>
          <w:color w:val="000000"/>
          <w:sz w:val="24"/>
          <w:szCs w:val="24"/>
        </w:rPr>
        <w:t xml:space="preserve"> 2017. (Exhibit 4)</w:t>
      </w:r>
    </w:p>
    <w:p w14:paraId="1637808C" w14:textId="77777777" w:rsidR="00E7204E" w:rsidRPr="00BA333B" w:rsidRDefault="00E7204E" w:rsidP="00E7204E">
      <w:pPr>
        <w:spacing w:after="0" w:line="240" w:lineRule="auto"/>
        <w:rPr>
          <w:rFonts w:ascii="Garamond" w:hAnsi="Garamond"/>
          <w:b/>
          <w:bCs/>
          <w:sz w:val="24"/>
          <w:szCs w:val="24"/>
          <w:lang w:val="en-IN"/>
        </w:rPr>
      </w:pPr>
    </w:p>
    <w:p w14:paraId="6A4B2CFC" w14:textId="77777777" w:rsidR="00E7204E" w:rsidRPr="00BA333B" w:rsidRDefault="00E7204E" w:rsidP="00E7204E">
      <w:pPr>
        <w:tabs>
          <w:tab w:val="left" w:pos="0"/>
        </w:tabs>
        <w:spacing w:after="0"/>
        <w:contextualSpacing/>
        <w:rPr>
          <w:rFonts w:ascii="Garamond" w:hAnsi="Garamond"/>
          <w:b/>
          <w:bCs/>
          <w:lang w:val="en-IN"/>
        </w:rPr>
      </w:pPr>
      <w:r w:rsidRPr="00BA333B">
        <w:rPr>
          <w:rFonts w:ascii="Garamond" w:hAnsi="Garamond"/>
          <w:b/>
          <w:bCs/>
          <w:sz w:val="24"/>
          <w:szCs w:val="24"/>
          <w:lang w:val="en-IN"/>
        </w:rPr>
        <w:t xml:space="preserve">Exhibit 4: Foreign Exchange Reserves </w:t>
      </w:r>
      <w:r w:rsidRPr="00BA333B">
        <w:rPr>
          <w:rFonts w:ascii="Garamond" w:hAnsi="Garamond"/>
          <w:b/>
          <w:bCs/>
          <w:lang w:val="en-IN"/>
        </w:rPr>
        <w:t xml:space="preserve">                                                              (USD billion)</w:t>
      </w:r>
    </w:p>
    <w:tbl>
      <w:tblPr>
        <w:tblW w:w="9520" w:type="dxa"/>
        <w:tblLook w:val="04A0" w:firstRow="1" w:lastRow="0" w:firstColumn="1" w:lastColumn="0" w:noHBand="0" w:noVBand="1"/>
      </w:tblPr>
      <w:tblGrid>
        <w:gridCol w:w="3120"/>
        <w:gridCol w:w="1600"/>
        <w:gridCol w:w="1600"/>
        <w:gridCol w:w="1600"/>
        <w:gridCol w:w="1600"/>
      </w:tblGrid>
      <w:tr w:rsidR="00E7204E" w:rsidRPr="00BA333B" w14:paraId="1608EBDE" w14:textId="77777777" w:rsidTr="007A4C5D">
        <w:trPr>
          <w:trHeight w:val="330"/>
        </w:trPr>
        <w:tc>
          <w:tcPr>
            <w:tcW w:w="3120" w:type="dxa"/>
            <w:tcBorders>
              <w:top w:val="single" w:sz="8" w:space="0" w:color="4F81BD"/>
              <w:left w:val="single" w:sz="8" w:space="0" w:color="4F81BD"/>
              <w:bottom w:val="single" w:sz="8" w:space="0" w:color="4F81BD"/>
              <w:right w:val="single" w:sz="8" w:space="0" w:color="4F81BD"/>
            </w:tcBorders>
            <w:shd w:val="clear" w:color="000000" w:fill="00B050"/>
            <w:noWrap/>
            <w:vAlign w:val="center"/>
            <w:hideMark/>
          </w:tcPr>
          <w:p w14:paraId="6109AD3D" w14:textId="77777777" w:rsidR="00E7204E" w:rsidRPr="00BA333B" w:rsidRDefault="00E7204E" w:rsidP="007A4C5D">
            <w:pPr>
              <w:spacing w:after="0" w:line="240" w:lineRule="auto"/>
              <w:jc w:val="center"/>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 </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14:paraId="4B47FA5D" w14:textId="77777777" w:rsidR="00E7204E" w:rsidRPr="00BA333B" w:rsidRDefault="00E7204E" w:rsidP="007A4C5D">
            <w:pPr>
              <w:spacing w:after="0" w:line="240" w:lineRule="auto"/>
              <w:jc w:val="right"/>
              <w:rPr>
                <w:rFonts w:ascii="Garamond" w:eastAsia="Times New Roman" w:hAnsi="Garamond" w:cs="Calibri"/>
                <w:b/>
                <w:bCs/>
                <w:color w:val="000000"/>
                <w:sz w:val="24"/>
                <w:szCs w:val="24"/>
              </w:rPr>
            </w:pPr>
            <w:r w:rsidRPr="00BA333B">
              <w:rPr>
                <w:rFonts w:ascii="Garamond" w:eastAsia="Times New Roman" w:hAnsi="Garamond" w:cs="Calibri"/>
                <w:b/>
                <w:bCs/>
                <w:color w:val="000000"/>
                <w:sz w:val="24"/>
                <w:szCs w:val="24"/>
              </w:rPr>
              <w:t>29 Dec 2017</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14:paraId="235CAFA2" w14:textId="77777777" w:rsidR="00E7204E" w:rsidRPr="00BA333B" w:rsidRDefault="00E7204E" w:rsidP="007A4C5D">
            <w:pPr>
              <w:spacing w:after="0" w:line="240" w:lineRule="auto"/>
              <w:jc w:val="right"/>
              <w:rPr>
                <w:rFonts w:ascii="Garamond" w:eastAsia="Times New Roman" w:hAnsi="Garamond" w:cs="Calibri"/>
                <w:b/>
                <w:bCs/>
                <w:color w:val="000000"/>
                <w:sz w:val="24"/>
                <w:szCs w:val="24"/>
              </w:rPr>
            </w:pPr>
            <w:r w:rsidRPr="00BA333B">
              <w:rPr>
                <w:rFonts w:ascii="Garamond" w:eastAsia="Times New Roman" w:hAnsi="Garamond" w:cs="Calibri"/>
                <w:b/>
                <w:bCs/>
                <w:color w:val="000000"/>
                <w:sz w:val="24"/>
                <w:szCs w:val="24"/>
              </w:rPr>
              <w:t>24 Nov 2017</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14:paraId="35CA9845" w14:textId="77777777" w:rsidR="00E7204E" w:rsidRPr="00BA333B" w:rsidRDefault="00E7204E" w:rsidP="007A4C5D">
            <w:pPr>
              <w:spacing w:after="0" w:line="240" w:lineRule="auto"/>
              <w:jc w:val="right"/>
              <w:rPr>
                <w:rFonts w:ascii="Garamond" w:eastAsia="Times New Roman" w:hAnsi="Garamond" w:cs="Calibri"/>
                <w:b/>
                <w:bCs/>
                <w:color w:val="000000"/>
                <w:sz w:val="24"/>
                <w:szCs w:val="24"/>
              </w:rPr>
            </w:pPr>
            <w:r w:rsidRPr="00BA333B">
              <w:rPr>
                <w:rFonts w:ascii="Garamond" w:eastAsia="Times New Roman" w:hAnsi="Garamond" w:cs="Calibri"/>
                <w:b/>
                <w:bCs/>
                <w:color w:val="000000"/>
                <w:sz w:val="24"/>
                <w:szCs w:val="24"/>
              </w:rPr>
              <w:t>27 Oct 2017</w:t>
            </w:r>
          </w:p>
        </w:tc>
        <w:tc>
          <w:tcPr>
            <w:tcW w:w="1600" w:type="dxa"/>
            <w:tcBorders>
              <w:top w:val="single" w:sz="8" w:space="0" w:color="4F81BD"/>
              <w:left w:val="nil"/>
              <w:bottom w:val="single" w:sz="8" w:space="0" w:color="4F81BD"/>
              <w:right w:val="single" w:sz="8" w:space="0" w:color="4F81BD"/>
            </w:tcBorders>
            <w:shd w:val="clear" w:color="000000" w:fill="00B050"/>
            <w:noWrap/>
            <w:vAlign w:val="center"/>
            <w:hideMark/>
          </w:tcPr>
          <w:p w14:paraId="38404E4F" w14:textId="77777777" w:rsidR="00E7204E" w:rsidRPr="00BA333B" w:rsidRDefault="00E7204E" w:rsidP="007A4C5D">
            <w:pPr>
              <w:spacing w:after="0" w:line="240" w:lineRule="auto"/>
              <w:jc w:val="right"/>
              <w:rPr>
                <w:rFonts w:ascii="Garamond" w:eastAsia="Times New Roman" w:hAnsi="Garamond" w:cs="Calibri"/>
                <w:b/>
                <w:bCs/>
                <w:color w:val="000000"/>
                <w:sz w:val="24"/>
                <w:szCs w:val="24"/>
              </w:rPr>
            </w:pPr>
            <w:r w:rsidRPr="00BA333B">
              <w:rPr>
                <w:rFonts w:ascii="Garamond" w:eastAsia="Times New Roman" w:hAnsi="Garamond" w:cs="Calibri"/>
                <w:b/>
                <w:bCs/>
                <w:color w:val="000000"/>
                <w:sz w:val="24"/>
                <w:szCs w:val="24"/>
              </w:rPr>
              <w:t>29 Sep 2017</w:t>
            </w:r>
          </w:p>
        </w:tc>
      </w:tr>
      <w:tr w:rsidR="00E7204E" w:rsidRPr="00BA333B" w14:paraId="6027E4F0" w14:textId="77777777" w:rsidTr="007A4C5D">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14:paraId="6F4D5BD8" w14:textId="77777777" w:rsidR="00E7204E" w:rsidRPr="00BA333B" w:rsidRDefault="00E7204E" w:rsidP="007A4C5D">
            <w:pPr>
              <w:spacing w:after="0" w:line="240" w:lineRule="auto"/>
              <w:rPr>
                <w:rFonts w:ascii="Garamond" w:eastAsia="Times New Roman" w:hAnsi="Garamond" w:cs="Calibri"/>
                <w:b/>
                <w:bCs/>
                <w:color w:val="000000"/>
                <w:sz w:val="24"/>
                <w:szCs w:val="24"/>
              </w:rPr>
            </w:pPr>
            <w:r w:rsidRPr="00BA333B">
              <w:rPr>
                <w:rFonts w:ascii="Garamond" w:eastAsia="Times New Roman" w:hAnsi="Garamond" w:cs="Calibri"/>
                <w:b/>
                <w:bCs/>
                <w:color w:val="000000"/>
                <w:sz w:val="24"/>
                <w:szCs w:val="24"/>
              </w:rPr>
              <w:t>Total Reserves</w:t>
            </w:r>
          </w:p>
        </w:tc>
        <w:tc>
          <w:tcPr>
            <w:tcW w:w="1600" w:type="dxa"/>
            <w:tcBorders>
              <w:top w:val="nil"/>
              <w:left w:val="nil"/>
              <w:bottom w:val="single" w:sz="8" w:space="0" w:color="4F81BD"/>
              <w:right w:val="single" w:sz="8" w:space="0" w:color="4F81BD"/>
            </w:tcBorders>
            <w:shd w:val="clear" w:color="000000" w:fill="FFFFFF"/>
            <w:noWrap/>
            <w:vAlign w:val="center"/>
            <w:hideMark/>
          </w:tcPr>
          <w:p w14:paraId="05C95027"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409.4</w:t>
            </w:r>
          </w:p>
        </w:tc>
        <w:tc>
          <w:tcPr>
            <w:tcW w:w="1600" w:type="dxa"/>
            <w:tcBorders>
              <w:top w:val="nil"/>
              <w:left w:val="nil"/>
              <w:bottom w:val="single" w:sz="8" w:space="0" w:color="4F81BD"/>
              <w:right w:val="single" w:sz="8" w:space="0" w:color="4F81BD"/>
            </w:tcBorders>
            <w:shd w:val="clear" w:color="000000" w:fill="FFFFFF"/>
            <w:noWrap/>
            <w:vAlign w:val="center"/>
            <w:hideMark/>
          </w:tcPr>
          <w:p w14:paraId="1714A430"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400.7</w:t>
            </w:r>
          </w:p>
        </w:tc>
        <w:tc>
          <w:tcPr>
            <w:tcW w:w="1600" w:type="dxa"/>
            <w:tcBorders>
              <w:top w:val="nil"/>
              <w:left w:val="nil"/>
              <w:bottom w:val="single" w:sz="8" w:space="0" w:color="4F81BD"/>
              <w:right w:val="single" w:sz="8" w:space="0" w:color="4F81BD"/>
            </w:tcBorders>
            <w:shd w:val="clear" w:color="000000" w:fill="FFFFFF"/>
            <w:noWrap/>
            <w:vAlign w:val="center"/>
            <w:hideMark/>
          </w:tcPr>
          <w:p w14:paraId="0DEB8BE0"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398.8</w:t>
            </w:r>
          </w:p>
        </w:tc>
        <w:tc>
          <w:tcPr>
            <w:tcW w:w="1600" w:type="dxa"/>
            <w:tcBorders>
              <w:top w:val="nil"/>
              <w:left w:val="nil"/>
              <w:bottom w:val="single" w:sz="8" w:space="0" w:color="4F81BD"/>
              <w:right w:val="single" w:sz="8" w:space="0" w:color="4F81BD"/>
            </w:tcBorders>
            <w:shd w:val="clear" w:color="000000" w:fill="FFFFFF"/>
            <w:noWrap/>
            <w:vAlign w:val="center"/>
            <w:hideMark/>
          </w:tcPr>
          <w:p w14:paraId="2061B9F6"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399.7</w:t>
            </w:r>
          </w:p>
        </w:tc>
      </w:tr>
      <w:tr w:rsidR="00E7204E" w:rsidRPr="00BA333B" w14:paraId="50505A70" w14:textId="77777777" w:rsidTr="007A4C5D">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14:paraId="7586AB78" w14:textId="77777777" w:rsidR="00E7204E" w:rsidRPr="00BA333B" w:rsidRDefault="00E7204E" w:rsidP="007A4C5D">
            <w:pPr>
              <w:spacing w:after="0" w:line="240" w:lineRule="auto"/>
              <w:rPr>
                <w:rFonts w:ascii="Garamond" w:eastAsia="Times New Roman" w:hAnsi="Garamond" w:cs="Calibri"/>
                <w:b/>
                <w:bCs/>
                <w:color w:val="000000"/>
                <w:sz w:val="24"/>
                <w:szCs w:val="24"/>
              </w:rPr>
            </w:pPr>
            <w:r w:rsidRPr="00BA333B">
              <w:rPr>
                <w:rFonts w:ascii="Garamond" w:eastAsia="Times New Roman" w:hAnsi="Garamond" w:cs="Calibri"/>
                <w:b/>
                <w:bCs/>
                <w:color w:val="000000"/>
                <w:sz w:val="24"/>
                <w:szCs w:val="24"/>
              </w:rPr>
              <w:t>Foreign Currency Assets</w:t>
            </w:r>
          </w:p>
        </w:tc>
        <w:tc>
          <w:tcPr>
            <w:tcW w:w="1600" w:type="dxa"/>
            <w:tcBorders>
              <w:top w:val="nil"/>
              <w:left w:val="nil"/>
              <w:bottom w:val="single" w:sz="8" w:space="0" w:color="4F81BD"/>
              <w:right w:val="single" w:sz="8" w:space="0" w:color="4F81BD"/>
            </w:tcBorders>
            <w:shd w:val="clear" w:color="000000" w:fill="FFFFFF"/>
            <w:noWrap/>
            <w:vAlign w:val="center"/>
            <w:hideMark/>
          </w:tcPr>
          <w:p w14:paraId="4A6D0418"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385.1</w:t>
            </w:r>
          </w:p>
        </w:tc>
        <w:tc>
          <w:tcPr>
            <w:tcW w:w="1600" w:type="dxa"/>
            <w:tcBorders>
              <w:top w:val="nil"/>
              <w:left w:val="nil"/>
              <w:bottom w:val="single" w:sz="8" w:space="0" w:color="4F81BD"/>
              <w:right w:val="single" w:sz="8" w:space="0" w:color="4F81BD"/>
            </w:tcBorders>
            <w:shd w:val="clear" w:color="000000" w:fill="FFFFFF"/>
            <w:noWrap/>
            <w:vAlign w:val="center"/>
            <w:hideMark/>
          </w:tcPr>
          <w:p w14:paraId="5342DCF7"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376.3</w:t>
            </w:r>
          </w:p>
        </w:tc>
        <w:tc>
          <w:tcPr>
            <w:tcW w:w="1600" w:type="dxa"/>
            <w:tcBorders>
              <w:top w:val="nil"/>
              <w:left w:val="nil"/>
              <w:bottom w:val="single" w:sz="8" w:space="0" w:color="4F81BD"/>
              <w:right w:val="single" w:sz="8" w:space="0" w:color="4F81BD"/>
            </w:tcBorders>
            <w:shd w:val="clear" w:color="000000" w:fill="FFFFFF"/>
            <w:noWrap/>
            <w:vAlign w:val="center"/>
            <w:hideMark/>
          </w:tcPr>
          <w:p w14:paraId="4723DE2D"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373.8</w:t>
            </w:r>
          </w:p>
        </w:tc>
        <w:tc>
          <w:tcPr>
            <w:tcW w:w="1600" w:type="dxa"/>
            <w:tcBorders>
              <w:top w:val="nil"/>
              <w:left w:val="nil"/>
              <w:bottom w:val="single" w:sz="8" w:space="0" w:color="4F81BD"/>
              <w:right w:val="single" w:sz="8" w:space="0" w:color="4F81BD"/>
            </w:tcBorders>
            <w:shd w:val="clear" w:color="000000" w:fill="FFFFFF"/>
            <w:noWrap/>
            <w:vAlign w:val="center"/>
            <w:hideMark/>
          </w:tcPr>
          <w:p w14:paraId="460F3425"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375.2</w:t>
            </w:r>
          </w:p>
        </w:tc>
      </w:tr>
      <w:tr w:rsidR="00E7204E" w:rsidRPr="00BA333B" w14:paraId="4B2C93B9" w14:textId="77777777" w:rsidTr="007A4C5D">
        <w:trPr>
          <w:trHeight w:val="30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14:paraId="35AA6337" w14:textId="77777777" w:rsidR="00E7204E" w:rsidRPr="00BA333B" w:rsidRDefault="00E7204E" w:rsidP="007A4C5D">
            <w:pPr>
              <w:spacing w:after="0" w:line="240" w:lineRule="auto"/>
              <w:rPr>
                <w:rFonts w:ascii="Garamond" w:eastAsia="Times New Roman" w:hAnsi="Garamond" w:cs="Calibri"/>
                <w:b/>
                <w:bCs/>
                <w:color w:val="000000"/>
                <w:sz w:val="24"/>
                <w:szCs w:val="24"/>
              </w:rPr>
            </w:pPr>
            <w:r w:rsidRPr="00BA333B">
              <w:rPr>
                <w:rFonts w:ascii="Garamond" w:eastAsia="Times New Roman" w:hAnsi="Garamond" w:cs="Calibri"/>
                <w:b/>
                <w:bCs/>
                <w:color w:val="000000"/>
                <w:sz w:val="24"/>
                <w:szCs w:val="24"/>
              </w:rPr>
              <w:t>Gold</w:t>
            </w:r>
          </w:p>
        </w:tc>
        <w:tc>
          <w:tcPr>
            <w:tcW w:w="1600" w:type="dxa"/>
            <w:tcBorders>
              <w:top w:val="nil"/>
              <w:left w:val="nil"/>
              <w:bottom w:val="single" w:sz="8" w:space="0" w:color="4F81BD"/>
              <w:right w:val="single" w:sz="8" w:space="0" w:color="4F81BD"/>
            </w:tcBorders>
            <w:shd w:val="clear" w:color="000000" w:fill="FFFFFF"/>
            <w:noWrap/>
            <w:vAlign w:val="center"/>
            <w:hideMark/>
          </w:tcPr>
          <w:p w14:paraId="64ACF75D"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20.7</w:t>
            </w:r>
          </w:p>
        </w:tc>
        <w:tc>
          <w:tcPr>
            <w:tcW w:w="1600" w:type="dxa"/>
            <w:tcBorders>
              <w:top w:val="nil"/>
              <w:left w:val="nil"/>
              <w:bottom w:val="single" w:sz="8" w:space="0" w:color="4F81BD"/>
              <w:right w:val="single" w:sz="8" w:space="0" w:color="4F81BD"/>
            </w:tcBorders>
            <w:shd w:val="clear" w:color="000000" w:fill="FFFFFF"/>
            <w:noWrap/>
            <w:vAlign w:val="center"/>
            <w:hideMark/>
          </w:tcPr>
          <w:p w14:paraId="5A9AA870"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20.7</w:t>
            </w:r>
          </w:p>
        </w:tc>
        <w:tc>
          <w:tcPr>
            <w:tcW w:w="1600" w:type="dxa"/>
            <w:tcBorders>
              <w:top w:val="nil"/>
              <w:left w:val="nil"/>
              <w:bottom w:val="single" w:sz="8" w:space="0" w:color="4F81BD"/>
              <w:right w:val="single" w:sz="8" w:space="0" w:color="4F81BD"/>
            </w:tcBorders>
            <w:shd w:val="clear" w:color="000000" w:fill="FFFFFF"/>
            <w:noWrap/>
            <w:vAlign w:val="center"/>
            <w:hideMark/>
          </w:tcPr>
          <w:p w14:paraId="7A3CC1FA"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21.2</w:t>
            </w:r>
          </w:p>
        </w:tc>
        <w:tc>
          <w:tcPr>
            <w:tcW w:w="1600" w:type="dxa"/>
            <w:tcBorders>
              <w:top w:val="nil"/>
              <w:left w:val="nil"/>
              <w:bottom w:val="single" w:sz="8" w:space="0" w:color="4F81BD"/>
              <w:right w:val="single" w:sz="8" w:space="0" w:color="4F81BD"/>
            </w:tcBorders>
            <w:shd w:val="clear" w:color="000000" w:fill="FFFFFF"/>
            <w:noWrap/>
            <w:vAlign w:val="center"/>
            <w:hideMark/>
          </w:tcPr>
          <w:p w14:paraId="07EA863D"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20.7</w:t>
            </w:r>
          </w:p>
        </w:tc>
      </w:tr>
      <w:tr w:rsidR="00E7204E" w:rsidRPr="00BA333B" w14:paraId="64ACA233" w14:textId="77777777" w:rsidTr="007A4C5D">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14:paraId="082BF794" w14:textId="77777777" w:rsidR="00E7204E" w:rsidRPr="00BA333B" w:rsidRDefault="00E7204E" w:rsidP="007A4C5D">
            <w:pPr>
              <w:spacing w:after="0" w:line="240" w:lineRule="auto"/>
              <w:rPr>
                <w:rFonts w:ascii="Garamond" w:eastAsia="Times New Roman" w:hAnsi="Garamond" w:cs="Calibri"/>
                <w:b/>
                <w:bCs/>
                <w:color w:val="000000"/>
                <w:sz w:val="24"/>
                <w:szCs w:val="24"/>
              </w:rPr>
            </w:pPr>
            <w:r w:rsidRPr="00BA333B">
              <w:rPr>
                <w:rFonts w:ascii="Garamond" w:eastAsia="Times New Roman" w:hAnsi="Garamond" w:cs="Calibri"/>
                <w:b/>
                <w:bCs/>
                <w:color w:val="000000"/>
                <w:sz w:val="24"/>
                <w:szCs w:val="24"/>
              </w:rPr>
              <w:t>SDRs</w:t>
            </w:r>
          </w:p>
        </w:tc>
        <w:tc>
          <w:tcPr>
            <w:tcW w:w="1600" w:type="dxa"/>
            <w:tcBorders>
              <w:top w:val="nil"/>
              <w:left w:val="nil"/>
              <w:bottom w:val="single" w:sz="8" w:space="0" w:color="4F81BD"/>
              <w:right w:val="single" w:sz="8" w:space="0" w:color="4F81BD"/>
            </w:tcBorders>
            <w:shd w:val="clear" w:color="000000" w:fill="FFFFFF"/>
            <w:noWrap/>
            <w:vAlign w:val="center"/>
            <w:hideMark/>
          </w:tcPr>
          <w:p w14:paraId="19C5944D"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1.5</w:t>
            </w:r>
          </w:p>
        </w:tc>
        <w:tc>
          <w:tcPr>
            <w:tcW w:w="1600" w:type="dxa"/>
            <w:tcBorders>
              <w:top w:val="nil"/>
              <w:left w:val="nil"/>
              <w:bottom w:val="single" w:sz="8" w:space="0" w:color="4F81BD"/>
              <w:right w:val="single" w:sz="8" w:space="0" w:color="4F81BD"/>
            </w:tcBorders>
            <w:shd w:val="clear" w:color="000000" w:fill="FFFFFF"/>
            <w:noWrap/>
            <w:vAlign w:val="center"/>
            <w:hideMark/>
          </w:tcPr>
          <w:p w14:paraId="4BD715E7"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1.5</w:t>
            </w:r>
          </w:p>
        </w:tc>
        <w:tc>
          <w:tcPr>
            <w:tcW w:w="1600" w:type="dxa"/>
            <w:tcBorders>
              <w:top w:val="nil"/>
              <w:left w:val="nil"/>
              <w:bottom w:val="single" w:sz="8" w:space="0" w:color="4F81BD"/>
              <w:right w:val="single" w:sz="8" w:space="0" w:color="4F81BD"/>
            </w:tcBorders>
            <w:shd w:val="clear" w:color="000000" w:fill="FFFFFF"/>
            <w:noWrap/>
            <w:vAlign w:val="center"/>
            <w:hideMark/>
          </w:tcPr>
          <w:p w14:paraId="15702725"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1.5</w:t>
            </w:r>
          </w:p>
        </w:tc>
        <w:tc>
          <w:tcPr>
            <w:tcW w:w="1600" w:type="dxa"/>
            <w:tcBorders>
              <w:top w:val="nil"/>
              <w:left w:val="nil"/>
              <w:bottom w:val="single" w:sz="8" w:space="0" w:color="4F81BD"/>
              <w:right w:val="single" w:sz="8" w:space="0" w:color="4F81BD"/>
            </w:tcBorders>
            <w:shd w:val="clear" w:color="000000" w:fill="FFFFFF"/>
            <w:noWrap/>
            <w:vAlign w:val="center"/>
            <w:hideMark/>
          </w:tcPr>
          <w:p w14:paraId="0A9A8352"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1.5</w:t>
            </w:r>
          </w:p>
        </w:tc>
      </w:tr>
      <w:tr w:rsidR="00E7204E" w:rsidRPr="00BA333B" w14:paraId="5D8F3F7C" w14:textId="77777777" w:rsidTr="007A4C5D">
        <w:trPr>
          <w:trHeight w:val="330"/>
        </w:trPr>
        <w:tc>
          <w:tcPr>
            <w:tcW w:w="3120" w:type="dxa"/>
            <w:tcBorders>
              <w:top w:val="nil"/>
              <w:left w:val="single" w:sz="8" w:space="0" w:color="4F81BD"/>
              <w:bottom w:val="single" w:sz="8" w:space="0" w:color="4F81BD"/>
              <w:right w:val="single" w:sz="8" w:space="0" w:color="4F81BD"/>
            </w:tcBorders>
            <w:shd w:val="clear" w:color="000000" w:fill="FFFFFF"/>
            <w:noWrap/>
            <w:vAlign w:val="center"/>
            <w:hideMark/>
          </w:tcPr>
          <w:p w14:paraId="4DD76E52" w14:textId="77777777" w:rsidR="00E7204E" w:rsidRPr="00BA333B" w:rsidRDefault="00E7204E" w:rsidP="007A4C5D">
            <w:pPr>
              <w:spacing w:after="0" w:line="240" w:lineRule="auto"/>
              <w:rPr>
                <w:rFonts w:ascii="Garamond" w:eastAsia="Times New Roman" w:hAnsi="Garamond" w:cs="Calibri"/>
                <w:b/>
                <w:bCs/>
                <w:color w:val="000000"/>
                <w:sz w:val="24"/>
                <w:szCs w:val="24"/>
              </w:rPr>
            </w:pPr>
            <w:r w:rsidRPr="00BA333B">
              <w:rPr>
                <w:rFonts w:ascii="Garamond" w:eastAsia="Times New Roman" w:hAnsi="Garamond" w:cs="Calibri"/>
                <w:b/>
                <w:bCs/>
                <w:color w:val="000000"/>
                <w:sz w:val="24"/>
                <w:szCs w:val="24"/>
              </w:rPr>
              <w:t>Reserve Position in the IMF</w:t>
            </w:r>
          </w:p>
        </w:tc>
        <w:tc>
          <w:tcPr>
            <w:tcW w:w="1600" w:type="dxa"/>
            <w:tcBorders>
              <w:top w:val="nil"/>
              <w:left w:val="nil"/>
              <w:bottom w:val="single" w:sz="8" w:space="0" w:color="4F81BD"/>
              <w:right w:val="single" w:sz="8" w:space="0" w:color="4F81BD"/>
            </w:tcBorders>
            <w:shd w:val="clear" w:color="000000" w:fill="FFFFFF"/>
            <w:noWrap/>
            <w:vAlign w:val="center"/>
            <w:hideMark/>
          </w:tcPr>
          <w:p w14:paraId="5CB019ED"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2.0</w:t>
            </w:r>
          </w:p>
        </w:tc>
        <w:tc>
          <w:tcPr>
            <w:tcW w:w="1600" w:type="dxa"/>
            <w:tcBorders>
              <w:top w:val="nil"/>
              <w:left w:val="nil"/>
              <w:bottom w:val="single" w:sz="8" w:space="0" w:color="4F81BD"/>
              <w:right w:val="single" w:sz="8" w:space="0" w:color="4F81BD"/>
            </w:tcBorders>
            <w:shd w:val="clear" w:color="000000" w:fill="FFFFFF"/>
            <w:noWrap/>
            <w:vAlign w:val="center"/>
            <w:hideMark/>
          </w:tcPr>
          <w:p w14:paraId="6ADF86A4"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2.3</w:t>
            </w:r>
          </w:p>
        </w:tc>
        <w:tc>
          <w:tcPr>
            <w:tcW w:w="1600" w:type="dxa"/>
            <w:tcBorders>
              <w:top w:val="nil"/>
              <w:left w:val="nil"/>
              <w:bottom w:val="single" w:sz="8" w:space="0" w:color="4F81BD"/>
              <w:right w:val="single" w:sz="8" w:space="0" w:color="4F81BD"/>
            </w:tcBorders>
            <w:shd w:val="clear" w:color="000000" w:fill="FFFFFF"/>
            <w:noWrap/>
            <w:vAlign w:val="center"/>
            <w:hideMark/>
          </w:tcPr>
          <w:p w14:paraId="1C3D30D9"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2.3</w:t>
            </w:r>
          </w:p>
        </w:tc>
        <w:tc>
          <w:tcPr>
            <w:tcW w:w="1600" w:type="dxa"/>
            <w:tcBorders>
              <w:top w:val="nil"/>
              <w:left w:val="nil"/>
              <w:bottom w:val="single" w:sz="8" w:space="0" w:color="4F81BD"/>
              <w:right w:val="single" w:sz="8" w:space="0" w:color="4F81BD"/>
            </w:tcBorders>
            <w:shd w:val="clear" w:color="000000" w:fill="FFFFFF"/>
            <w:noWrap/>
            <w:vAlign w:val="center"/>
            <w:hideMark/>
          </w:tcPr>
          <w:p w14:paraId="7287C4A1" w14:textId="77777777" w:rsidR="00E7204E" w:rsidRPr="00BA333B" w:rsidRDefault="00E7204E" w:rsidP="007A4C5D">
            <w:pPr>
              <w:spacing w:after="0" w:line="240" w:lineRule="auto"/>
              <w:jc w:val="right"/>
              <w:rPr>
                <w:rFonts w:ascii="Garamond" w:eastAsia="Times New Roman" w:hAnsi="Garamond" w:cs="Calibri"/>
                <w:color w:val="000000"/>
                <w:sz w:val="24"/>
                <w:szCs w:val="24"/>
              </w:rPr>
            </w:pPr>
            <w:r w:rsidRPr="00BA333B">
              <w:rPr>
                <w:rFonts w:ascii="Garamond" w:eastAsia="Times New Roman" w:hAnsi="Garamond" w:cs="Calibri"/>
                <w:color w:val="000000"/>
                <w:sz w:val="24"/>
                <w:szCs w:val="24"/>
              </w:rPr>
              <w:t>2.3</w:t>
            </w:r>
          </w:p>
        </w:tc>
      </w:tr>
    </w:tbl>
    <w:p w14:paraId="5B836092" w14:textId="77777777" w:rsidR="00E7204E" w:rsidRPr="00BA333B" w:rsidRDefault="00E7204E" w:rsidP="00E7204E">
      <w:pPr>
        <w:spacing w:after="0"/>
        <w:ind w:left="480"/>
        <w:contextualSpacing/>
        <w:rPr>
          <w:rFonts w:ascii="Garamond" w:hAnsi="Garamond"/>
          <w:color w:val="000000" w:themeColor="text1"/>
        </w:rPr>
      </w:pPr>
      <w:r w:rsidRPr="00BA333B">
        <w:rPr>
          <w:rFonts w:ascii="Garamond" w:hAnsi="Garamond"/>
          <w:b/>
          <w:bCs/>
          <w:i/>
          <w:iCs/>
        </w:rPr>
        <w:t xml:space="preserve"> Source:</w:t>
      </w:r>
      <w:r w:rsidRPr="00BA333B">
        <w:rPr>
          <w:rFonts w:ascii="Garamond" w:hAnsi="Garamond"/>
          <w:i/>
          <w:iCs/>
        </w:rPr>
        <w:t xml:space="preserve"> RBI</w:t>
      </w:r>
    </w:p>
    <w:p w14:paraId="5A1CA9CA" w14:textId="77777777" w:rsidR="00092B16" w:rsidRPr="00026518" w:rsidRDefault="00092B16" w:rsidP="00092B16">
      <w:pPr>
        <w:spacing w:after="0" w:line="240" w:lineRule="auto"/>
        <w:rPr>
          <w:rFonts w:ascii="Garamond" w:hAnsi="Garamond"/>
          <w:b/>
          <w:strike/>
          <w:color w:val="283214"/>
          <w:sz w:val="24"/>
          <w:szCs w:val="24"/>
          <w:highlight w:val="yellow"/>
          <w:lang w:val="en-IN"/>
        </w:rPr>
      </w:pPr>
    </w:p>
    <w:p w14:paraId="18AA81AD" w14:textId="77777777" w:rsidR="00092B16" w:rsidRPr="00026518" w:rsidRDefault="00092B16" w:rsidP="00092B16">
      <w:pPr>
        <w:spacing w:after="0" w:line="240" w:lineRule="auto"/>
        <w:rPr>
          <w:rFonts w:ascii="Garamond" w:hAnsi="Garamond"/>
          <w:b/>
          <w:strike/>
          <w:color w:val="283214"/>
          <w:sz w:val="24"/>
          <w:szCs w:val="24"/>
          <w:highlight w:val="yellow"/>
          <w:lang w:val="en-IN"/>
        </w:rPr>
      </w:pPr>
      <w:r w:rsidRPr="00026518">
        <w:rPr>
          <w:rFonts w:ascii="Garamond" w:hAnsi="Garamond"/>
          <w:b/>
          <w:strike/>
          <w:color w:val="283214"/>
          <w:sz w:val="24"/>
          <w:szCs w:val="24"/>
          <w:highlight w:val="yellow"/>
          <w:lang w:val="en-IN"/>
        </w:rPr>
        <w:br w:type="page"/>
      </w:r>
    </w:p>
    <w:p w14:paraId="603D94C6" w14:textId="77777777" w:rsidR="007B588C" w:rsidRPr="000F0AFE" w:rsidRDefault="007B588C" w:rsidP="000F0AFE">
      <w:pPr>
        <w:spacing w:after="0" w:line="240" w:lineRule="auto"/>
        <w:jc w:val="both"/>
        <w:rPr>
          <w:rFonts w:ascii="Garamond" w:hAnsi="Garamond"/>
          <w:b/>
          <w:color w:val="283214"/>
          <w:sz w:val="24"/>
          <w:szCs w:val="24"/>
          <w:highlight w:val="yellow"/>
          <w:lang w:val="en-IN"/>
        </w:rPr>
      </w:pPr>
    </w:p>
    <w:p w14:paraId="35816259" w14:textId="77777777" w:rsidR="00C22134" w:rsidRPr="006B0B9A" w:rsidRDefault="00984931" w:rsidP="002933D3">
      <w:pPr>
        <w:pStyle w:val="ListParagraph"/>
        <w:numPr>
          <w:ilvl w:val="0"/>
          <w:numId w:val="7"/>
        </w:numPr>
        <w:spacing w:after="0" w:line="240" w:lineRule="auto"/>
        <w:jc w:val="both"/>
        <w:rPr>
          <w:rFonts w:ascii="Garamond" w:eastAsiaTheme="minorHAnsi" w:hAnsi="Garamond"/>
          <w:b/>
          <w:color w:val="000000" w:themeColor="text1"/>
          <w:sz w:val="24"/>
          <w:szCs w:val="24"/>
          <w:lang w:val="en-GB"/>
        </w:rPr>
      </w:pPr>
      <w:r w:rsidRPr="006B0B9A">
        <w:rPr>
          <w:rFonts w:ascii="Garamond" w:eastAsiaTheme="minorHAnsi" w:hAnsi="Garamond"/>
          <w:b/>
          <w:color w:val="000000" w:themeColor="text1"/>
          <w:sz w:val="26"/>
          <w:szCs w:val="26"/>
          <w:lang w:val="en-GB"/>
        </w:rPr>
        <w:t>Annex Tables</w:t>
      </w:r>
      <w:r w:rsidRPr="006B0B9A">
        <w:rPr>
          <w:rFonts w:ascii="Garamond" w:eastAsiaTheme="minorHAnsi" w:hAnsi="Garamond"/>
          <w:b/>
          <w:color w:val="000000" w:themeColor="text1"/>
          <w:sz w:val="24"/>
          <w:szCs w:val="24"/>
          <w:lang w:val="en-GB"/>
        </w:rPr>
        <w:t>:</w:t>
      </w:r>
    </w:p>
    <w:p w14:paraId="3FA6B1D2" w14:textId="77777777" w:rsidR="00C22134" w:rsidRPr="00C22134" w:rsidRDefault="00C22134" w:rsidP="00BA1BB2">
      <w:pPr>
        <w:spacing w:after="0" w:line="20" w:lineRule="atLeast"/>
        <w:jc w:val="both"/>
        <w:rPr>
          <w:rFonts w:ascii="Garamond" w:eastAsiaTheme="minorHAnsi" w:hAnsi="Garamond"/>
          <w:b/>
          <w:color w:val="000000" w:themeColor="text1"/>
          <w:sz w:val="24"/>
          <w:szCs w:val="24"/>
          <w:lang w:val="en-GB"/>
        </w:rPr>
      </w:pPr>
      <w:r w:rsidRPr="00555899">
        <w:rPr>
          <w:rFonts w:ascii="Garamond" w:eastAsiaTheme="minorHAnsi" w:hAnsi="Garamond"/>
          <w:b/>
          <w:color w:val="000000" w:themeColor="text1"/>
          <w:sz w:val="24"/>
          <w:szCs w:val="24"/>
          <w:lang w:val="en-GB"/>
        </w:rPr>
        <w:t>Table A1: Trend in major International Indices</w:t>
      </w:r>
    </w:p>
    <w:tbl>
      <w:tblPr>
        <w:tblpPr w:leftFromText="180" w:rightFromText="180" w:vertAnchor="text" w:tblpXSpec="center" w:tblpY="1"/>
        <w:tblOverlap w:val="never"/>
        <w:tblW w:w="10970" w:type="dxa"/>
        <w:jc w:val="center"/>
        <w:tblLayout w:type="fixed"/>
        <w:tblLook w:val="04A0" w:firstRow="1" w:lastRow="0" w:firstColumn="1" w:lastColumn="0" w:noHBand="0" w:noVBand="1"/>
      </w:tblPr>
      <w:tblGrid>
        <w:gridCol w:w="2405"/>
        <w:gridCol w:w="2630"/>
        <w:gridCol w:w="1126"/>
        <w:gridCol w:w="1629"/>
        <w:gridCol w:w="1566"/>
        <w:gridCol w:w="1614"/>
      </w:tblGrid>
      <w:tr w:rsidR="00447B8E" w:rsidRPr="00316980" w14:paraId="03E3FBE4" w14:textId="77777777" w:rsidTr="006F4C98">
        <w:trPr>
          <w:trHeight w:val="464"/>
          <w:jc w:val="center"/>
        </w:trPr>
        <w:tc>
          <w:tcPr>
            <w:tcW w:w="2405" w:type="dxa"/>
            <w:tcBorders>
              <w:top w:val="single" w:sz="8" w:space="0" w:color="auto"/>
              <w:left w:val="single" w:sz="8" w:space="0" w:color="auto"/>
              <w:bottom w:val="single" w:sz="8" w:space="0" w:color="auto"/>
              <w:right w:val="single" w:sz="8" w:space="0" w:color="auto"/>
            </w:tcBorders>
            <w:shd w:val="clear" w:color="auto" w:fill="00B050"/>
            <w:vAlign w:val="center"/>
            <w:hideMark/>
          </w:tcPr>
          <w:p w14:paraId="790095AF" w14:textId="77777777" w:rsidR="00447B8E" w:rsidRPr="00316980" w:rsidRDefault="00447B8E" w:rsidP="00B71147">
            <w:pPr>
              <w:spacing w:after="0"/>
              <w:jc w:val="center"/>
              <w:rPr>
                <w:rFonts w:eastAsia="Times New Roman"/>
                <w:b/>
                <w:bCs/>
                <w:sz w:val="20"/>
                <w:szCs w:val="20"/>
              </w:rPr>
            </w:pPr>
            <w:r w:rsidRPr="00316980">
              <w:rPr>
                <w:rFonts w:eastAsia="Times New Roman"/>
                <w:b/>
                <w:bCs/>
                <w:sz w:val="20"/>
                <w:szCs w:val="20"/>
              </w:rPr>
              <w:t>Country</w:t>
            </w:r>
          </w:p>
        </w:tc>
        <w:tc>
          <w:tcPr>
            <w:tcW w:w="2630" w:type="dxa"/>
            <w:tcBorders>
              <w:top w:val="single" w:sz="8" w:space="0" w:color="auto"/>
              <w:left w:val="nil"/>
              <w:bottom w:val="single" w:sz="8" w:space="0" w:color="auto"/>
              <w:right w:val="single" w:sz="8" w:space="0" w:color="auto"/>
            </w:tcBorders>
            <w:shd w:val="clear" w:color="auto" w:fill="00B050"/>
            <w:vAlign w:val="center"/>
            <w:hideMark/>
          </w:tcPr>
          <w:p w14:paraId="267B56F5" w14:textId="77777777" w:rsidR="00447B8E" w:rsidRPr="00316980" w:rsidRDefault="00447B8E" w:rsidP="00B71147">
            <w:pPr>
              <w:spacing w:after="0"/>
              <w:jc w:val="center"/>
              <w:rPr>
                <w:rFonts w:eastAsia="Times New Roman"/>
                <w:b/>
                <w:bCs/>
                <w:sz w:val="20"/>
                <w:szCs w:val="20"/>
              </w:rPr>
            </w:pPr>
            <w:r w:rsidRPr="00316980">
              <w:rPr>
                <w:rFonts w:eastAsia="Times New Roman"/>
                <w:b/>
                <w:bCs/>
                <w:sz w:val="20"/>
                <w:szCs w:val="20"/>
              </w:rPr>
              <w:t>Index</w:t>
            </w:r>
          </w:p>
        </w:tc>
        <w:tc>
          <w:tcPr>
            <w:tcW w:w="1126" w:type="dxa"/>
            <w:tcBorders>
              <w:top w:val="single" w:sz="8" w:space="0" w:color="auto"/>
              <w:left w:val="nil"/>
              <w:bottom w:val="single" w:sz="8" w:space="0" w:color="auto"/>
              <w:right w:val="single" w:sz="4" w:space="0" w:color="auto"/>
            </w:tcBorders>
            <w:shd w:val="clear" w:color="auto" w:fill="00B050"/>
            <w:vAlign w:val="center"/>
            <w:hideMark/>
          </w:tcPr>
          <w:p w14:paraId="64C3BC8F" w14:textId="77777777" w:rsidR="00447B8E" w:rsidRDefault="00447B8E" w:rsidP="00B71147">
            <w:pPr>
              <w:spacing w:after="0"/>
              <w:jc w:val="center"/>
              <w:rPr>
                <w:rFonts w:eastAsia="Times New Roman"/>
                <w:b/>
                <w:bCs/>
                <w:sz w:val="20"/>
                <w:szCs w:val="20"/>
              </w:rPr>
            </w:pPr>
            <w:r w:rsidRPr="00C52346">
              <w:rPr>
                <w:rFonts w:eastAsia="Times New Roman"/>
                <w:b/>
                <w:bCs/>
                <w:sz w:val="20"/>
                <w:szCs w:val="20"/>
              </w:rPr>
              <w:t>As on</w:t>
            </w:r>
          </w:p>
          <w:p w14:paraId="4425A5B2" w14:textId="77777777" w:rsidR="00447B8E" w:rsidRPr="00316980" w:rsidRDefault="00447B8E" w:rsidP="00B71147">
            <w:pPr>
              <w:spacing w:after="0"/>
              <w:jc w:val="center"/>
              <w:rPr>
                <w:rFonts w:eastAsia="Times New Roman"/>
                <w:b/>
                <w:bCs/>
                <w:sz w:val="20"/>
                <w:szCs w:val="20"/>
              </w:rPr>
            </w:pPr>
            <w:r>
              <w:rPr>
                <w:rFonts w:eastAsia="Times New Roman"/>
                <w:b/>
                <w:bCs/>
                <w:sz w:val="20"/>
                <w:szCs w:val="20"/>
              </w:rPr>
              <w:t>March*,2016</w:t>
            </w:r>
          </w:p>
        </w:tc>
        <w:tc>
          <w:tcPr>
            <w:tcW w:w="1629" w:type="dxa"/>
            <w:tcBorders>
              <w:top w:val="single" w:sz="4" w:space="0" w:color="auto"/>
              <w:left w:val="single" w:sz="4" w:space="0" w:color="auto"/>
              <w:bottom w:val="single" w:sz="8" w:space="0" w:color="auto"/>
              <w:right w:val="single" w:sz="4" w:space="0" w:color="auto"/>
            </w:tcBorders>
            <w:shd w:val="clear" w:color="auto" w:fill="00B050"/>
            <w:vAlign w:val="center"/>
          </w:tcPr>
          <w:p w14:paraId="73527F25" w14:textId="77777777" w:rsidR="00447B8E" w:rsidRPr="00210451" w:rsidRDefault="00447B8E" w:rsidP="00B71147">
            <w:pPr>
              <w:spacing w:after="0"/>
              <w:jc w:val="center"/>
              <w:rPr>
                <w:rFonts w:eastAsia="Times New Roman"/>
                <w:b/>
                <w:sz w:val="20"/>
                <w:szCs w:val="20"/>
              </w:rPr>
            </w:pPr>
            <w:r w:rsidRPr="006B54D5">
              <w:rPr>
                <w:rFonts w:eastAsia="Times New Roman"/>
                <w:b/>
                <w:sz w:val="20"/>
                <w:szCs w:val="20"/>
              </w:rPr>
              <w:t xml:space="preserve">As on </w:t>
            </w:r>
            <w:r>
              <w:rPr>
                <w:rFonts w:eastAsia="Times New Roman"/>
                <w:b/>
                <w:sz w:val="20"/>
                <w:szCs w:val="20"/>
              </w:rPr>
              <w:t>March*,2017</w:t>
            </w:r>
          </w:p>
        </w:tc>
        <w:tc>
          <w:tcPr>
            <w:tcW w:w="1566" w:type="dxa"/>
            <w:tcBorders>
              <w:top w:val="single" w:sz="8" w:space="0" w:color="auto"/>
              <w:left w:val="single" w:sz="4" w:space="0" w:color="auto"/>
              <w:bottom w:val="single" w:sz="8" w:space="0" w:color="auto"/>
              <w:right w:val="single" w:sz="8" w:space="0" w:color="auto"/>
            </w:tcBorders>
            <w:shd w:val="clear" w:color="auto" w:fill="00B050"/>
            <w:vAlign w:val="center"/>
          </w:tcPr>
          <w:p w14:paraId="3EE49458" w14:textId="77777777" w:rsidR="00447B8E" w:rsidRDefault="00447B8E" w:rsidP="00B71147">
            <w:pPr>
              <w:spacing w:after="0"/>
              <w:jc w:val="center"/>
              <w:rPr>
                <w:rFonts w:eastAsia="Times New Roman"/>
                <w:b/>
                <w:sz w:val="20"/>
                <w:szCs w:val="20"/>
              </w:rPr>
            </w:pPr>
            <w:r>
              <w:rPr>
                <w:rFonts w:eastAsia="Times New Roman"/>
                <w:b/>
                <w:sz w:val="20"/>
                <w:szCs w:val="20"/>
              </w:rPr>
              <w:t>As on</w:t>
            </w:r>
          </w:p>
          <w:p w14:paraId="621BCF01" w14:textId="77777777" w:rsidR="00447B8E" w:rsidRPr="00544AC7" w:rsidRDefault="007D2FA4" w:rsidP="00B71147">
            <w:pPr>
              <w:spacing w:after="0"/>
              <w:jc w:val="center"/>
              <w:rPr>
                <w:rFonts w:eastAsia="Times New Roman"/>
                <w:b/>
                <w:sz w:val="20"/>
                <w:szCs w:val="20"/>
              </w:rPr>
            </w:pPr>
            <w:r>
              <w:rPr>
                <w:rFonts w:eastAsia="Times New Roman"/>
                <w:b/>
                <w:sz w:val="20"/>
                <w:szCs w:val="20"/>
              </w:rPr>
              <w:t>Novem</w:t>
            </w:r>
            <w:r w:rsidR="00447B8E">
              <w:rPr>
                <w:rFonts w:eastAsia="Times New Roman"/>
                <w:b/>
                <w:sz w:val="20"/>
                <w:szCs w:val="20"/>
              </w:rPr>
              <w:t>ber* , 2017</w:t>
            </w:r>
          </w:p>
        </w:tc>
        <w:tc>
          <w:tcPr>
            <w:tcW w:w="1614" w:type="dxa"/>
            <w:tcBorders>
              <w:top w:val="single" w:sz="8" w:space="0" w:color="auto"/>
              <w:left w:val="single" w:sz="4" w:space="0" w:color="auto"/>
              <w:bottom w:val="single" w:sz="8" w:space="0" w:color="auto"/>
              <w:right w:val="single" w:sz="8" w:space="0" w:color="auto"/>
            </w:tcBorders>
            <w:shd w:val="clear" w:color="auto" w:fill="00B050"/>
            <w:vAlign w:val="center"/>
          </w:tcPr>
          <w:p w14:paraId="5FE14DCD" w14:textId="77777777" w:rsidR="00447B8E" w:rsidRDefault="00447B8E" w:rsidP="00B71147">
            <w:pPr>
              <w:spacing w:after="0"/>
              <w:jc w:val="center"/>
              <w:rPr>
                <w:rFonts w:eastAsia="Times New Roman"/>
                <w:b/>
                <w:sz w:val="20"/>
                <w:szCs w:val="20"/>
              </w:rPr>
            </w:pPr>
            <w:r>
              <w:rPr>
                <w:rFonts w:eastAsia="Times New Roman"/>
                <w:b/>
                <w:sz w:val="20"/>
                <w:szCs w:val="20"/>
              </w:rPr>
              <w:t>As on</w:t>
            </w:r>
          </w:p>
          <w:p w14:paraId="617295A6" w14:textId="77777777" w:rsidR="00447B8E" w:rsidRPr="00BC0828" w:rsidRDefault="007D2FA4" w:rsidP="00B71147">
            <w:pPr>
              <w:spacing w:after="0"/>
              <w:jc w:val="center"/>
              <w:rPr>
                <w:rFonts w:eastAsia="Times New Roman"/>
                <w:b/>
                <w:sz w:val="20"/>
                <w:szCs w:val="20"/>
              </w:rPr>
            </w:pPr>
            <w:r>
              <w:rPr>
                <w:rFonts w:eastAsia="Times New Roman"/>
                <w:b/>
                <w:sz w:val="20"/>
                <w:szCs w:val="20"/>
              </w:rPr>
              <w:t>Dece</w:t>
            </w:r>
            <w:r w:rsidR="00B71147">
              <w:rPr>
                <w:rFonts w:eastAsia="Times New Roman"/>
                <w:b/>
                <w:sz w:val="20"/>
                <w:szCs w:val="20"/>
              </w:rPr>
              <w:t>m</w:t>
            </w:r>
            <w:r w:rsidR="00447B8E">
              <w:rPr>
                <w:rFonts w:eastAsia="Times New Roman"/>
                <w:b/>
                <w:sz w:val="20"/>
                <w:szCs w:val="20"/>
              </w:rPr>
              <w:t>ber*, 2017</w:t>
            </w:r>
          </w:p>
        </w:tc>
      </w:tr>
      <w:tr w:rsidR="00447B8E" w:rsidRPr="00316980" w14:paraId="1D83C1D7" w14:textId="77777777" w:rsidTr="006F4C98">
        <w:trPr>
          <w:trHeight w:val="129"/>
          <w:jc w:val="center"/>
        </w:trPr>
        <w:tc>
          <w:tcPr>
            <w:tcW w:w="2405" w:type="dxa"/>
            <w:tcBorders>
              <w:top w:val="nil"/>
              <w:left w:val="single" w:sz="8" w:space="0" w:color="auto"/>
              <w:bottom w:val="single" w:sz="8" w:space="0" w:color="auto"/>
              <w:right w:val="single" w:sz="8" w:space="0" w:color="auto"/>
            </w:tcBorders>
            <w:shd w:val="clear" w:color="auto" w:fill="00B050"/>
            <w:vAlign w:val="center"/>
            <w:hideMark/>
          </w:tcPr>
          <w:p w14:paraId="5C431399" w14:textId="77777777" w:rsidR="00447B8E" w:rsidRPr="00316980" w:rsidRDefault="00447B8E" w:rsidP="00B71147">
            <w:pPr>
              <w:spacing w:after="0"/>
              <w:jc w:val="center"/>
              <w:rPr>
                <w:rFonts w:eastAsia="Times New Roman"/>
                <w:i/>
                <w:iCs/>
                <w:sz w:val="20"/>
                <w:szCs w:val="20"/>
              </w:rPr>
            </w:pPr>
            <w:r w:rsidRPr="00316980">
              <w:rPr>
                <w:rFonts w:eastAsia="Times New Roman"/>
                <w:i/>
                <w:iCs/>
                <w:sz w:val="20"/>
                <w:szCs w:val="20"/>
              </w:rPr>
              <w:t>1</w:t>
            </w:r>
          </w:p>
        </w:tc>
        <w:tc>
          <w:tcPr>
            <w:tcW w:w="2630" w:type="dxa"/>
            <w:tcBorders>
              <w:top w:val="nil"/>
              <w:left w:val="nil"/>
              <w:bottom w:val="single" w:sz="8" w:space="0" w:color="auto"/>
              <w:right w:val="single" w:sz="8" w:space="0" w:color="auto"/>
            </w:tcBorders>
            <w:shd w:val="clear" w:color="auto" w:fill="00B050"/>
            <w:vAlign w:val="center"/>
            <w:hideMark/>
          </w:tcPr>
          <w:p w14:paraId="1453B026" w14:textId="77777777" w:rsidR="00447B8E" w:rsidRPr="00316980" w:rsidRDefault="00447B8E" w:rsidP="00B71147">
            <w:pPr>
              <w:spacing w:after="0"/>
              <w:jc w:val="center"/>
              <w:rPr>
                <w:rFonts w:eastAsia="Times New Roman"/>
                <w:i/>
                <w:iCs/>
                <w:sz w:val="20"/>
                <w:szCs w:val="20"/>
              </w:rPr>
            </w:pPr>
            <w:r w:rsidRPr="00316980">
              <w:rPr>
                <w:rFonts w:eastAsia="Times New Roman"/>
                <w:i/>
                <w:iCs/>
                <w:sz w:val="20"/>
                <w:szCs w:val="20"/>
              </w:rPr>
              <w:t>2</w:t>
            </w:r>
          </w:p>
        </w:tc>
        <w:tc>
          <w:tcPr>
            <w:tcW w:w="1126" w:type="dxa"/>
            <w:tcBorders>
              <w:top w:val="nil"/>
              <w:left w:val="single" w:sz="8" w:space="0" w:color="auto"/>
              <w:bottom w:val="single" w:sz="8" w:space="0" w:color="auto"/>
              <w:right w:val="single" w:sz="4" w:space="0" w:color="auto"/>
            </w:tcBorders>
            <w:shd w:val="clear" w:color="auto" w:fill="00B050"/>
            <w:vAlign w:val="center"/>
            <w:hideMark/>
          </w:tcPr>
          <w:p w14:paraId="699953EE" w14:textId="77777777" w:rsidR="00447B8E" w:rsidRPr="00316980" w:rsidRDefault="00447B8E" w:rsidP="00B71147">
            <w:pPr>
              <w:spacing w:after="0"/>
              <w:jc w:val="center"/>
              <w:rPr>
                <w:rFonts w:eastAsia="Times New Roman"/>
                <w:i/>
                <w:iCs/>
                <w:sz w:val="20"/>
                <w:szCs w:val="20"/>
              </w:rPr>
            </w:pPr>
            <w:r>
              <w:rPr>
                <w:rFonts w:eastAsia="Times New Roman"/>
                <w:i/>
                <w:iCs/>
                <w:sz w:val="20"/>
                <w:szCs w:val="20"/>
              </w:rPr>
              <w:t>3</w:t>
            </w:r>
          </w:p>
        </w:tc>
        <w:tc>
          <w:tcPr>
            <w:tcW w:w="1629" w:type="dxa"/>
            <w:tcBorders>
              <w:top w:val="nil"/>
              <w:left w:val="single" w:sz="4" w:space="0" w:color="auto"/>
              <w:bottom w:val="single" w:sz="8" w:space="0" w:color="auto"/>
              <w:right w:val="single" w:sz="4" w:space="0" w:color="auto"/>
            </w:tcBorders>
            <w:shd w:val="clear" w:color="auto" w:fill="00B050"/>
            <w:vAlign w:val="center"/>
          </w:tcPr>
          <w:p w14:paraId="3A35BF28" w14:textId="77777777" w:rsidR="00447B8E" w:rsidRDefault="00447B8E" w:rsidP="00B71147">
            <w:pPr>
              <w:spacing w:after="0"/>
              <w:jc w:val="center"/>
              <w:rPr>
                <w:rFonts w:eastAsia="Times New Roman"/>
                <w:i/>
                <w:iCs/>
                <w:sz w:val="20"/>
                <w:szCs w:val="20"/>
              </w:rPr>
            </w:pPr>
            <w:r>
              <w:rPr>
                <w:rFonts w:eastAsia="Times New Roman"/>
                <w:i/>
                <w:iCs/>
                <w:sz w:val="20"/>
                <w:szCs w:val="20"/>
              </w:rPr>
              <w:t>4</w:t>
            </w:r>
          </w:p>
        </w:tc>
        <w:tc>
          <w:tcPr>
            <w:tcW w:w="1566" w:type="dxa"/>
            <w:tcBorders>
              <w:top w:val="nil"/>
              <w:left w:val="single" w:sz="4" w:space="0" w:color="auto"/>
              <w:bottom w:val="single" w:sz="8" w:space="0" w:color="auto"/>
              <w:right w:val="single" w:sz="8" w:space="0" w:color="auto"/>
            </w:tcBorders>
            <w:shd w:val="clear" w:color="auto" w:fill="00B050"/>
            <w:vAlign w:val="center"/>
          </w:tcPr>
          <w:p w14:paraId="3AF33860" w14:textId="77777777" w:rsidR="00447B8E" w:rsidRDefault="00447B8E" w:rsidP="00B71147">
            <w:pPr>
              <w:spacing w:after="0"/>
              <w:jc w:val="center"/>
              <w:rPr>
                <w:rFonts w:eastAsia="Times New Roman"/>
                <w:i/>
                <w:iCs/>
                <w:sz w:val="20"/>
                <w:szCs w:val="20"/>
              </w:rPr>
            </w:pPr>
            <w:r>
              <w:rPr>
                <w:rFonts w:eastAsia="Times New Roman"/>
                <w:i/>
                <w:iCs/>
                <w:sz w:val="20"/>
                <w:szCs w:val="20"/>
              </w:rPr>
              <w:t>5</w:t>
            </w:r>
          </w:p>
        </w:tc>
        <w:tc>
          <w:tcPr>
            <w:tcW w:w="1614" w:type="dxa"/>
            <w:tcBorders>
              <w:top w:val="nil"/>
              <w:left w:val="single" w:sz="4" w:space="0" w:color="auto"/>
              <w:bottom w:val="single" w:sz="8" w:space="0" w:color="auto"/>
              <w:right w:val="single" w:sz="8" w:space="0" w:color="auto"/>
            </w:tcBorders>
            <w:shd w:val="clear" w:color="auto" w:fill="00B050"/>
            <w:vAlign w:val="center"/>
          </w:tcPr>
          <w:p w14:paraId="1FC6825C" w14:textId="77777777" w:rsidR="00447B8E" w:rsidRDefault="00447B8E" w:rsidP="00B71147">
            <w:pPr>
              <w:spacing w:after="0"/>
              <w:jc w:val="center"/>
              <w:rPr>
                <w:rFonts w:eastAsia="Times New Roman"/>
                <w:i/>
                <w:iCs/>
                <w:sz w:val="20"/>
                <w:szCs w:val="20"/>
              </w:rPr>
            </w:pPr>
            <w:r>
              <w:rPr>
                <w:rFonts w:eastAsia="Times New Roman"/>
                <w:i/>
                <w:iCs/>
                <w:sz w:val="20"/>
                <w:szCs w:val="20"/>
              </w:rPr>
              <w:t>6</w:t>
            </w:r>
          </w:p>
        </w:tc>
      </w:tr>
      <w:tr w:rsidR="005755E2" w:rsidRPr="00316980" w14:paraId="031FC720" w14:textId="77777777" w:rsidTr="006F4C98">
        <w:trPr>
          <w:trHeight w:val="167"/>
          <w:jc w:val="center"/>
        </w:trPr>
        <w:tc>
          <w:tcPr>
            <w:tcW w:w="2405" w:type="dxa"/>
            <w:tcBorders>
              <w:top w:val="single" w:sz="8" w:space="0" w:color="auto"/>
              <w:left w:val="single" w:sz="8" w:space="0" w:color="auto"/>
              <w:bottom w:val="nil"/>
              <w:right w:val="single" w:sz="8" w:space="0" w:color="auto"/>
            </w:tcBorders>
            <w:shd w:val="clear" w:color="auto" w:fill="auto"/>
            <w:vAlign w:val="bottom"/>
            <w:hideMark/>
          </w:tcPr>
          <w:p w14:paraId="62B01458" w14:textId="77777777" w:rsidR="005755E2" w:rsidRPr="006A570B" w:rsidRDefault="005755E2" w:rsidP="005755E2">
            <w:pPr>
              <w:pStyle w:val="NoSpacing"/>
              <w:spacing w:line="360" w:lineRule="auto"/>
              <w:rPr>
                <w:sz w:val="20"/>
              </w:rPr>
            </w:pPr>
            <w:r w:rsidRPr="006A570B">
              <w:rPr>
                <w:sz w:val="20"/>
              </w:rPr>
              <w:t>Australia</w:t>
            </w:r>
          </w:p>
        </w:tc>
        <w:tc>
          <w:tcPr>
            <w:tcW w:w="2630" w:type="dxa"/>
            <w:tcBorders>
              <w:top w:val="single" w:sz="8" w:space="0" w:color="auto"/>
              <w:left w:val="nil"/>
              <w:bottom w:val="nil"/>
              <w:right w:val="single" w:sz="8" w:space="0" w:color="auto"/>
            </w:tcBorders>
            <w:shd w:val="clear" w:color="auto" w:fill="auto"/>
            <w:vAlign w:val="bottom"/>
            <w:hideMark/>
          </w:tcPr>
          <w:p w14:paraId="18095980" w14:textId="77777777" w:rsidR="005755E2" w:rsidRPr="006A570B" w:rsidRDefault="005755E2" w:rsidP="005755E2">
            <w:pPr>
              <w:pStyle w:val="NoSpacing"/>
              <w:spacing w:line="360" w:lineRule="auto"/>
              <w:rPr>
                <w:sz w:val="20"/>
              </w:rPr>
            </w:pPr>
            <w:r w:rsidRPr="006A570B">
              <w:rPr>
                <w:sz w:val="20"/>
              </w:rPr>
              <w:t>All Ordinaries</w:t>
            </w:r>
          </w:p>
        </w:tc>
        <w:tc>
          <w:tcPr>
            <w:tcW w:w="1126" w:type="dxa"/>
            <w:tcBorders>
              <w:top w:val="nil"/>
              <w:left w:val="single" w:sz="8" w:space="0" w:color="auto"/>
              <w:bottom w:val="nil"/>
              <w:right w:val="single" w:sz="8" w:space="0" w:color="auto"/>
            </w:tcBorders>
            <w:shd w:val="clear" w:color="auto" w:fill="auto"/>
          </w:tcPr>
          <w:p w14:paraId="39BB3BB2" w14:textId="77777777" w:rsidR="005755E2" w:rsidRDefault="005755E2" w:rsidP="005755E2">
            <w:pPr>
              <w:spacing w:after="0"/>
              <w:jc w:val="right"/>
              <w:rPr>
                <w:color w:val="000000"/>
                <w:sz w:val="20"/>
                <w:szCs w:val="20"/>
              </w:rPr>
            </w:pPr>
            <w:r>
              <w:rPr>
                <w:color w:val="000000"/>
                <w:sz w:val="20"/>
                <w:szCs w:val="20"/>
              </w:rPr>
              <w:t>5151.8</w:t>
            </w:r>
          </w:p>
        </w:tc>
        <w:tc>
          <w:tcPr>
            <w:tcW w:w="1629" w:type="dxa"/>
            <w:tcBorders>
              <w:top w:val="nil"/>
              <w:left w:val="nil"/>
              <w:bottom w:val="nil"/>
              <w:right w:val="single" w:sz="8" w:space="0" w:color="auto"/>
            </w:tcBorders>
            <w:shd w:val="clear" w:color="auto" w:fill="auto"/>
          </w:tcPr>
          <w:p w14:paraId="5EEDFE58" w14:textId="77777777" w:rsidR="005755E2" w:rsidRDefault="005755E2" w:rsidP="005755E2">
            <w:pPr>
              <w:spacing w:after="0"/>
              <w:jc w:val="right"/>
              <w:rPr>
                <w:sz w:val="20"/>
                <w:szCs w:val="20"/>
              </w:rPr>
            </w:pPr>
            <w:r>
              <w:rPr>
                <w:sz w:val="20"/>
                <w:szCs w:val="20"/>
              </w:rPr>
              <w:t>5903.8</w:t>
            </w:r>
          </w:p>
        </w:tc>
        <w:tc>
          <w:tcPr>
            <w:tcW w:w="1566" w:type="dxa"/>
            <w:tcBorders>
              <w:top w:val="nil"/>
              <w:left w:val="single" w:sz="8" w:space="0" w:color="auto"/>
              <w:bottom w:val="nil"/>
              <w:right w:val="single" w:sz="8" w:space="0" w:color="auto"/>
            </w:tcBorders>
            <w:shd w:val="clear" w:color="auto" w:fill="auto"/>
          </w:tcPr>
          <w:p w14:paraId="6B435846" w14:textId="77777777" w:rsidR="005755E2" w:rsidRDefault="005755E2" w:rsidP="005755E2">
            <w:pPr>
              <w:spacing w:after="0"/>
              <w:jc w:val="right"/>
              <w:rPr>
                <w:sz w:val="20"/>
                <w:szCs w:val="20"/>
              </w:rPr>
            </w:pPr>
            <w:r>
              <w:rPr>
                <w:sz w:val="20"/>
                <w:szCs w:val="20"/>
              </w:rPr>
              <w:t>6057.21</w:t>
            </w:r>
          </w:p>
        </w:tc>
        <w:tc>
          <w:tcPr>
            <w:tcW w:w="1614" w:type="dxa"/>
            <w:tcBorders>
              <w:top w:val="nil"/>
              <w:left w:val="single" w:sz="8" w:space="0" w:color="auto"/>
              <w:bottom w:val="nil"/>
              <w:right w:val="single" w:sz="8" w:space="0" w:color="auto"/>
            </w:tcBorders>
            <w:shd w:val="clear" w:color="auto" w:fill="auto"/>
          </w:tcPr>
          <w:p w14:paraId="119E5B43" w14:textId="77777777" w:rsidR="005755E2" w:rsidRDefault="005755E2" w:rsidP="006F4C98">
            <w:pPr>
              <w:spacing w:after="0"/>
              <w:jc w:val="center"/>
              <w:rPr>
                <w:sz w:val="20"/>
                <w:szCs w:val="20"/>
              </w:rPr>
            </w:pPr>
            <w:r>
              <w:rPr>
                <w:sz w:val="20"/>
                <w:szCs w:val="20"/>
              </w:rPr>
              <w:t>6167.29</w:t>
            </w:r>
          </w:p>
        </w:tc>
      </w:tr>
      <w:tr w:rsidR="005755E2" w:rsidRPr="00316980" w14:paraId="7AC7B9E0" w14:textId="77777777" w:rsidTr="006F4C98">
        <w:trPr>
          <w:trHeight w:val="162"/>
          <w:jc w:val="center"/>
        </w:trPr>
        <w:tc>
          <w:tcPr>
            <w:tcW w:w="2405" w:type="dxa"/>
            <w:tcBorders>
              <w:top w:val="nil"/>
              <w:left w:val="single" w:sz="8" w:space="0" w:color="auto"/>
              <w:bottom w:val="nil"/>
              <w:right w:val="single" w:sz="8" w:space="0" w:color="auto"/>
            </w:tcBorders>
            <w:shd w:val="clear" w:color="auto" w:fill="auto"/>
            <w:vAlign w:val="bottom"/>
            <w:hideMark/>
          </w:tcPr>
          <w:p w14:paraId="7526C96C" w14:textId="77777777" w:rsidR="005755E2" w:rsidRPr="006A570B" w:rsidRDefault="005755E2" w:rsidP="005755E2">
            <w:pPr>
              <w:pStyle w:val="NoSpacing"/>
              <w:spacing w:line="360" w:lineRule="auto"/>
              <w:rPr>
                <w:sz w:val="20"/>
              </w:rPr>
            </w:pPr>
            <w:r w:rsidRPr="006A570B">
              <w:rPr>
                <w:sz w:val="20"/>
              </w:rPr>
              <w:t>France</w:t>
            </w:r>
          </w:p>
        </w:tc>
        <w:tc>
          <w:tcPr>
            <w:tcW w:w="2630" w:type="dxa"/>
            <w:tcBorders>
              <w:top w:val="nil"/>
              <w:left w:val="nil"/>
              <w:bottom w:val="nil"/>
              <w:right w:val="single" w:sz="8" w:space="0" w:color="auto"/>
            </w:tcBorders>
            <w:shd w:val="clear" w:color="auto" w:fill="auto"/>
            <w:vAlign w:val="bottom"/>
            <w:hideMark/>
          </w:tcPr>
          <w:p w14:paraId="6C0A3A48" w14:textId="77777777" w:rsidR="005755E2" w:rsidRPr="006A570B" w:rsidRDefault="005755E2" w:rsidP="005755E2">
            <w:pPr>
              <w:pStyle w:val="NoSpacing"/>
              <w:spacing w:line="360" w:lineRule="auto"/>
              <w:rPr>
                <w:sz w:val="20"/>
              </w:rPr>
            </w:pPr>
            <w:r w:rsidRPr="006A570B">
              <w:rPr>
                <w:sz w:val="20"/>
              </w:rPr>
              <w:t>CAC 40</w:t>
            </w:r>
          </w:p>
        </w:tc>
        <w:tc>
          <w:tcPr>
            <w:tcW w:w="1126" w:type="dxa"/>
            <w:tcBorders>
              <w:top w:val="nil"/>
              <w:left w:val="single" w:sz="8" w:space="0" w:color="auto"/>
              <w:bottom w:val="nil"/>
              <w:right w:val="single" w:sz="8" w:space="0" w:color="auto"/>
            </w:tcBorders>
            <w:shd w:val="clear" w:color="auto" w:fill="auto"/>
          </w:tcPr>
          <w:p w14:paraId="5F6ACB46" w14:textId="77777777" w:rsidR="005755E2" w:rsidRDefault="005755E2" w:rsidP="005755E2">
            <w:pPr>
              <w:spacing w:after="0"/>
              <w:jc w:val="right"/>
              <w:rPr>
                <w:color w:val="000000"/>
                <w:sz w:val="20"/>
                <w:szCs w:val="20"/>
              </w:rPr>
            </w:pPr>
            <w:r>
              <w:rPr>
                <w:color w:val="000000"/>
                <w:sz w:val="20"/>
                <w:szCs w:val="20"/>
              </w:rPr>
              <w:t>4385.1</w:t>
            </w:r>
          </w:p>
        </w:tc>
        <w:tc>
          <w:tcPr>
            <w:tcW w:w="1629" w:type="dxa"/>
            <w:tcBorders>
              <w:top w:val="nil"/>
              <w:left w:val="nil"/>
              <w:bottom w:val="nil"/>
              <w:right w:val="single" w:sz="8" w:space="0" w:color="auto"/>
            </w:tcBorders>
            <w:shd w:val="clear" w:color="auto" w:fill="auto"/>
          </w:tcPr>
          <w:p w14:paraId="1F0524A8" w14:textId="77777777" w:rsidR="005755E2" w:rsidRDefault="005755E2" w:rsidP="005755E2">
            <w:pPr>
              <w:spacing w:after="0"/>
              <w:jc w:val="right"/>
              <w:rPr>
                <w:sz w:val="20"/>
                <w:szCs w:val="20"/>
              </w:rPr>
            </w:pPr>
            <w:r>
              <w:rPr>
                <w:sz w:val="20"/>
                <w:szCs w:val="20"/>
              </w:rPr>
              <w:t>5089.6</w:t>
            </w:r>
          </w:p>
        </w:tc>
        <w:tc>
          <w:tcPr>
            <w:tcW w:w="1566" w:type="dxa"/>
            <w:tcBorders>
              <w:top w:val="nil"/>
              <w:left w:val="single" w:sz="8" w:space="0" w:color="auto"/>
              <w:bottom w:val="nil"/>
              <w:right w:val="single" w:sz="8" w:space="0" w:color="auto"/>
            </w:tcBorders>
            <w:shd w:val="clear" w:color="auto" w:fill="auto"/>
          </w:tcPr>
          <w:p w14:paraId="235C0DE9" w14:textId="77777777" w:rsidR="005755E2" w:rsidRDefault="005755E2" w:rsidP="005755E2">
            <w:pPr>
              <w:spacing w:after="0"/>
              <w:jc w:val="right"/>
              <w:rPr>
                <w:sz w:val="20"/>
                <w:szCs w:val="20"/>
              </w:rPr>
            </w:pPr>
            <w:r>
              <w:rPr>
                <w:sz w:val="20"/>
                <w:szCs w:val="20"/>
              </w:rPr>
              <w:t>5372.79</w:t>
            </w:r>
          </w:p>
        </w:tc>
        <w:tc>
          <w:tcPr>
            <w:tcW w:w="1614" w:type="dxa"/>
            <w:tcBorders>
              <w:top w:val="nil"/>
              <w:left w:val="single" w:sz="8" w:space="0" w:color="auto"/>
              <w:bottom w:val="nil"/>
              <w:right w:val="single" w:sz="8" w:space="0" w:color="auto"/>
            </w:tcBorders>
            <w:shd w:val="clear" w:color="auto" w:fill="auto"/>
          </w:tcPr>
          <w:p w14:paraId="1D8E650F" w14:textId="77777777" w:rsidR="005755E2" w:rsidRDefault="005755E2" w:rsidP="006F4C98">
            <w:pPr>
              <w:spacing w:after="0"/>
              <w:jc w:val="center"/>
              <w:rPr>
                <w:sz w:val="20"/>
                <w:szCs w:val="20"/>
              </w:rPr>
            </w:pPr>
            <w:r>
              <w:rPr>
                <w:sz w:val="20"/>
                <w:szCs w:val="20"/>
              </w:rPr>
              <w:t>5312.56</w:t>
            </w:r>
          </w:p>
        </w:tc>
      </w:tr>
      <w:tr w:rsidR="005755E2" w:rsidRPr="00316980" w14:paraId="24BDF03A" w14:textId="77777777" w:rsidTr="006F4C98">
        <w:trPr>
          <w:trHeight w:val="137"/>
          <w:jc w:val="center"/>
        </w:trPr>
        <w:tc>
          <w:tcPr>
            <w:tcW w:w="2405" w:type="dxa"/>
            <w:tcBorders>
              <w:top w:val="nil"/>
              <w:left w:val="single" w:sz="8" w:space="0" w:color="auto"/>
              <w:bottom w:val="nil"/>
              <w:right w:val="single" w:sz="8" w:space="0" w:color="auto"/>
            </w:tcBorders>
            <w:shd w:val="clear" w:color="auto" w:fill="auto"/>
            <w:vAlign w:val="bottom"/>
            <w:hideMark/>
          </w:tcPr>
          <w:p w14:paraId="5B32C6E0" w14:textId="77777777" w:rsidR="005755E2" w:rsidRPr="006A570B" w:rsidRDefault="005755E2" w:rsidP="005755E2">
            <w:pPr>
              <w:pStyle w:val="NoSpacing"/>
              <w:spacing w:line="360" w:lineRule="auto"/>
              <w:rPr>
                <w:sz w:val="20"/>
              </w:rPr>
            </w:pPr>
            <w:r w:rsidRPr="006A570B">
              <w:rPr>
                <w:sz w:val="20"/>
              </w:rPr>
              <w:t>Germany</w:t>
            </w:r>
          </w:p>
        </w:tc>
        <w:tc>
          <w:tcPr>
            <w:tcW w:w="2630" w:type="dxa"/>
            <w:tcBorders>
              <w:top w:val="nil"/>
              <w:left w:val="nil"/>
              <w:bottom w:val="nil"/>
              <w:right w:val="single" w:sz="8" w:space="0" w:color="auto"/>
            </w:tcBorders>
            <w:shd w:val="clear" w:color="auto" w:fill="auto"/>
            <w:vAlign w:val="bottom"/>
            <w:hideMark/>
          </w:tcPr>
          <w:p w14:paraId="46046CFF" w14:textId="77777777" w:rsidR="005755E2" w:rsidRPr="006A570B" w:rsidRDefault="005755E2" w:rsidP="005755E2">
            <w:pPr>
              <w:pStyle w:val="NoSpacing"/>
              <w:spacing w:line="360" w:lineRule="auto"/>
              <w:rPr>
                <w:sz w:val="20"/>
              </w:rPr>
            </w:pPr>
            <w:r w:rsidRPr="006A570B">
              <w:rPr>
                <w:sz w:val="20"/>
              </w:rPr>
              <w:t>Dax</w:t>
            </w:r>
          </w:p>
        </w:tc>
        <w:tc>
          <w:tcPr>
            <w:tcW w:w="1126" w:type="dxa"/>
            <w:tcBorders>
              <w:top w:val="nil"/>
              <w:left w:val="single" w:sz="8" w:space="0" w:color="auto"/>
              <w:bottom w:val="nil"/>
              <w:right w:val="single" w:sz="8" w:space="0" w:color="auto"/>
            </w:tcBorders>
            <w:shd w:val="clear" w:color="auto" w:fill="auto"/>
          </w:tcPr>
          <w:p w14:paraId="32D64283" w14:textId="77777777" w:rsidR="005755E2" w:rsidRDefault="005755E2" w:rsidP="005755E2">
            <w:pPr>
              <w:spacing w:after="0"/>
              <w:jc w:val="right"/>
              <w:rPr>
                <w:color w:val="000000"/>
                <w:sz w:val="20"/>
                <w:szCs w:val="20"/>
              </w:rPr>
            </w:pPr>
            <w:r>
              <w:rPr>
                <w:color w:val="000000"/>
                <w:sz w:val="20"/>
                <w:szCs w:val="20"/>
              </w:rPr>
              <w:t>9965.5</w:t>
            </w:r>
          </w:p>
        </w:tc>
        <w:tc>
          <w:tcPr>
            <w:tcW w:w="1629" w:type="dxa"/>
            <w:tcBorders>
              <w:top w:val="nil"/>
              <w:left w:val="nil"/>
              <w:bottom w:val="nil"/>
              <w:right w:val="single" w:sz="8" w:space="0" w:color="auto"/>
            </w:tcBorders>
            <w:shd w:val="clear" w:color="auto" w:fill="auto"/>
          </w:tcPr>
          <w:p w14:paraId="60C26731" w14:textId="77777777" w:rsidR="005755E2" w:rsidRDefault="005755E2" w:rsidP="005755E2">
            <w:pPr>
              <w:spacing w:after="0"/>
              <w:jc w:val="right"/>
              <w:rPr>
                <w:sz w:val="20"/>
                <w:szCs w:val="20"/>
              </w:rPr>
            </w:pPr>
            <w:r>
              <w:rPr>
                <w:sz w:val="20"/>
                <w:szCs w:val="20"/>
              </w:rPr>
              <w:t>12256.4</w:t>
            </w:r>
          </w:p>
        </w:tc>
        <w:tc>
          <w:tcPr>
            <w:tcW w:w="1566" w:type="dxa"/>
            <w:tcBorders>
              <w:top w:val="nil"/>
              <w:left w:val="single" w:sz="8" w:space="0" w:color="auto"/>
              <w:bottom w:val="nil"/>
              <w:right w:val="single" w:sz="8" w:space="0" w:color="auto"/>
            </w:tcBorders>
            <w:shd w:val="clear" w:color="auto" w:fill="auto"/>
          </w:tcPr>
          <w:p w14:paraId="1CFDA735" w14:textId="77777777" w:rsidR="005755E2" w:rsidRDefault="005755E2" w:rsidP="005755E2">
            <w:pPr>
              <w:spacing w:after="0"/>
              <w:jc w:val="right"/>
              <w:rPr>
                <w:sz w:val="20"/>
                <w:szCs w:val="20"/>
              </w:rPr>
            </w:pPr>
            <w:r>
              <w:rPr>
                <w:sz w:val="20"/>
                <w:szCs w:val="20"/>
              </w:rPr>
              <w:t>13023.98</w:t>
            </w:r>
          </w:p>
        </w:tc>
        <w:tc>
          <w:tcPr>
            <w:tcW w:w="1614" w:type="dxa"/>
            <w:tcBorders>
              <w:top w:val="nil"/>
              <w:left w:val="single" w:sz="8" w:space="0" w:color="auto"/>
              <w:bottom w:val="nil"/>
              <w:right w:val="single" w:sz="8" w:space="0" w:color="auto"/>
            </w:tcBorders>
            <w:shd w:val="clear" w:color="auto" w:fill="auto"/>
          </w:tcPr>
          <w:p w14:paraId="4A045F04" w14:textId="77777777" w:rsidR="005755E2" w:rsidRDefault="005755E2" w:rsidP="006F4C98">
            <w:pPr>
              <w:spacing w:after="0"/>
              <w:jc w:val="center"/>
              <w:rPr>
                <w:sz w:val="20"/>
                <w:szCs w:val="20"/>
              </w:rPr>
            </w:pPr>
            <w:r>
              <w:rPr>
                <w:sz w:val="20"/>
                <w:szCs w:val="20"/>
              </w:rPr>
              <w:t>12917.64</w:t>
            </w:r>
          </w:p>
        </w:tc>
      </w:tr>
      <w:tr w:rsidR="005755E2" w:rsidRPr="00316980" w14:paraId="41A08384" w14:textId="77777777" w:rsidTr="006F4C98">
        <w:trPr>
          <w:trHeight w:val="217"/>
          <w:jc w:val="center"/>
        </w:trPr>
        <w:tc>
          <w:tcPr>
            <w:tcW w:w="2405" w:type="dxa"/>
            <w:tcBorders>
              <w:top w:val="nil"/>
              <w:left w:val="single" w:sz="8" w:space="0" w:color="auto"/>
              <w:bottom w:val="nil"/>
              <w:right w:val="single" w:sz="8" w:space="0" w:color="auto"/>
            </w:tcBorders>
            <w:shd w:val="clear" w:color="auto" w:fill="auto"/>
            <w:vAlign w:val="bottom"/>
            <w:hideMark/>
          </w:tcPr>
          <w:p w14:paraId="25B59765" w14:textId="77777777" w:rsidR="005755E2" w:rsidRPr="006A570B" w:rsidRDefault="005755E2" w:rsidP="005755E2">
            <w:pPr>
              <w:pStyle w:val="NoSpacing"/>
              <w:spacing w:line="360" w:lineRule="auto"/>
              <w:rPr>
                <w:sz w:val="20"/>
              </w:rPr>
            </w:pPr>
            <w:r w:rsidRPr="006A570B">
              <w:rPr>
                <w:sz w:val="20"/>
              </w:rPr>
              <w:t>Hong Kong HSI</w:t>
            </w:r>
          </w:p>
        </w:tc>
        <w:tc>
          <w:tcPr>
            <w:tcW w:w="2630" w:type="dxa"/>
            <w:tcBorders>
              <w:top w:val="nil"/>
              <w:left w:val="nil"/>
              <w:bottom w:val="nil"/>
              <w:right w:val="single" w:sz="8" w:space="0" w:color="auto"/>
            </w:tcBorders>
            <w:shd w:val="clear" w:color="auto" w:fill="auto"/>
            <w:vAlign w:val="bottom"/>
            <w:hideMark/>
          </w:tcPr>
          <w:p w14:paraId="427DCB9E" w14:textId="77777777" w:rsidR="005755E2" w:rsidRPr="006A570B" w:rsidRDefault="005755E2" w:rsidP="005755E2">
            <w:pPr>
              <w:pStyle w:val="NoSpacing"/>
              <w:spacing w:line="360" w:lineRule="auto"/>
              <w:rPr>
                <w:sz w:val="20"/>
              </w:rPr>
            </w:pPr>
            <w:r w:rsidRPr="006A570B">
              <w:rPr>
                <w:sz w:val="20"/>
              </w:rPr>
              <w:t>Hang Seng</w:t>
            </w:r>
          </w:p>
        </w:tc>
        <w:tc>
          <w:tcPr>
            <w:tcW w:w="1126" w:type="dxa"/>
            <w:tcBorders>
              <w:top w:val="nil"/>
              <w:left w:val="single" w:sz="8" w:space="0" w:color="auto"/>
              <w:bottom w:val="nil"/>
              <w:right w:val="single" w:sz="8" w:space="0" w:color="auto"/>
            </w:tcBorders>
            <w:shd w:val="clear" w:color="auto" w:fill="auto"/>
          </w:tcPr>
          <w:p w14:paraId="6EF942A3" w14:textId="77777777" w:rsidR="005755E2" w:rsidRDefault="005755E2" w:rsidP="005755E2">
            <w:pPr>
              <w:spacing w:after="0"/>
              <w:jc w:val="right"/>
              <w:rPr>
                <w:color w:val="000000"/>
                <w:sz w:val="20"/>
                <w:szCs w:val="20"/>
              </w:rPr>
            </w:pPr>
            <w:r>
              <w:rPr>
                <w:color w:val="000000"/>
                <w:sz w:val="20"/>
                <w:szCs w:val="20"/>
              </w:rPr>
              <w:t>20776.7</w:t>
            </w:r>
          </w:p>
        </w:tc>
        <w:tc>
          <w:tcPr>
            <w:tcW w:w="1629" w:type="dxa"/>
            <w:tcBorders>
              <w:top w:val="nil"/>
              <w:left w:val="nil"/>
              <w:bottom w:val="nil"/>
              <w:right w:val="single" w:sz="8" w:space="0" w:color="auto"/>
            </w:tcBorders>
            <w:shd w:val="clear" w:color="auto" w:fill="auto"/>
          </w:tcPr>
          <w:p w14:paraId="6B7E6A0A" w14:textId="77777777" w:rsidR="005755E2" w:rsidRDefault="005755E2" w:rsidP="005755E2">
            <w:pPr>
              <w:spacing w:after="0"/>
              <w:jc w:val="right"/>
              <w:rPr>
                <w:sz w:val="20"/>
                <w:szCs w:val="20"/>
              </w:rPr>
            </w:pPr>
            <w:r>
              <w:rPr>
                <w:sz w:val="20"/>
                <w:szCs w:val="20"/>
              </w:rPr>
              <w:t>24111.6</w:t>
            </w:r>
          </w:p>
        </w:tc>
        <w:tc>
          <w:tcPr>
            <w:tcW w:w="1566" w:type="dxa"/>
            <w:tcBorders>
              <w:top w:val="nil"/>
              <w:left w:val="single" w:sz="8" w:space="0" w:color="auto"/>
              <w:bottom w:val="nil"/>
              <w:right w:val="single" w:sz="8" w:space="0" w:color="auto"/>
            </w:tcBorders>
            <w:shd w:val="clear" w:color="auto" w:fill="auto"/>
          </w:tcPr>
          <w:p w14:paraId="6BB6E12A" w14:textId="77777777" w:rsidR="005755E2" w:rsidRDefault="005755E2" w:rsidP="005755E2">
            <w:pPr>
              <w:spacing w:after="0"/>
              <w:jc w:val="right"/>
              <w:rPr>
                <w:sz w:val="20"/>
                <w:szCs w:val="20"/>
              </w:rPr>
            </w:pPr>
            <w:r>
              <w:rPr>
                <w:sz w:val="20"/>
                <w:szCs w:val="20"/>
              </w:rPr>
              <w:t>29177.35</w:t>
            </w:r>
          </w:p>
        </w:tc>
        <w:tc>
          <w:tcPr>
            <w:tcW w:w="1614" w:type="dxa"/>
            <w:tcBorders>
              <w:top w:val="nil"/>
              <w:left w:val="single" w:sz="8" w:space="0" w:color="auto"/>
              <w:bottom w:val="nil"/>
              <w:right w:val="single" w:sz="8" w:space="0" w:color="auto"/>
            </w:tcBorders>
            <w:shd w:val="clear" w:color="auto" w:fill="auto"/>
          </w:tcPr>
          <w:p w14:paraId="61E8F8E0" w14:textId="77777777" w:rsidR="005755E2" w:rsidRDefault="005755E2" w:rsidP="006F4C98">
            <w:pPr>
              <w:spacing w:after="0"/>
              <w:jc w:val="center"/>
              <w:rPr>
                <w:sz w:val="20"/>
                <w:szCs w:val="20"/>
              </w:rPr>
            </w:pPr>
            <w:r>
              <w:rPr>
                <w:sz w:val="20"/>
                <w:szCs w:val="20"/>
              </w:rPr>
              <w:t>29919.15</w:t>
            </w:r>
          </w:p>
        </w:tc>
      </w:tr>
      <w:tr w:rsidR="005755E2" w:rsidRPr="00316980" w14:paraId="5B579D9C" w14:textId="77777777" w:rsidTr="006F4C98">
        <w:trPr>
          <w:trHeight w:val="168"/>
          <w:jc w:val="center"/>
        </w:trPr>
        <w:tc>
          <w:tcPr>
            <w:tcW w:w="2405" w:type="dxa"/>
            <w:tcBorders>
              <w:top w:val="nil"/>
              <w:left w:val="single" w:sz="8" w:space="0" w:color="auto"/>
              <w:bottom w:val="nil"/>
              <w:right w:val="single" w:sz="8" w:space="0" w:color="auto"/>
            </w:tcBorders>
            <w:shd w:val="clear" w:color="auto" w:fill="auto"/>
            <w:vAlign w:val="bottom"/>
            <w:hideMark/>
          </w:tcPr>
          <w:p w14:paraId="45E22623" w14:textId="77777777" w:rsidR="005755E2" w:rsidRPr="006A570B" w:rsidRDefault="005755E2" w:rsidP="005755E2">
            <w:pPr>
              <w:pStyle w:val="NoSpacing"/>
              <w:spacing w:line="360" w:lineRule="auto"/>
              <w:rPr>
                <w:sz w:val="20"/>
              </w:rPr>
            </w:pPr>
            <w:r w:rsidRPr="006A570B">
              <w:rPr>
                <w:sz w:val="20"/>
              </w:rPr>
              <w:t>Japan NIKKEI</w:t>
            </w:r>
          </w:p>
        </w:tc>
        <w:tc>
          <w:tcPr>
            <w:tcW w:w="2630" w:type="dxa"/>
            <w:tcBorders>
              <w:top w:val="nil"/>
              <w:left w:val="nil"/>
              <w:bottom w:val="nil"/>
              <w:right w:val="single" w:sz="8" w:space="0" w:color="auto"/>
            </w:tcBorders>
            <w:shd w:val="clear" w:color="auto" w:fill="auto"/>
            <w:vAlign w:val="bottom"/>
            <w:hideMark/>
          </w:tcPr>
          <w:p w14:paraId="0FDDD5A0" w14:textId="77777777" w:rsidR="005755E2" w:rsidRPr="006A570B" w:rsidRDefault="005755E2" w:rsidP="005755E2">
            <w:pPr>
              <w:pStyle w:val="NoSpacing"/>
              <w:spacing w:line="360" w:lineRule="auto"/>
              <w:rPr>
                <w:sz w:val="20"/>
              </w:rPr>
            </w:pPr>
            <w:r w:rsidRPr="006A570B">
              <w:rPr>
                <w:sz w:val="20"/>
              </w:rPr>
              <w:t>Nikkei 225</w:t>
            </w:r>
          </w:p>
        </w:tc>
        <w:tc>
          <w:tcPr>
            <w:tcW w:w="1126" w:type="dxa"/>
            <w:tcBorders>
              <w:top w:val="nil"/>
              <w:left w:val="single" w:sz="8" w:space="0" w:color="auto"/>
              <w:bottom w:val="nil"/>
              <w:right w:val="single" w:sz="8" w:space="0" w:color="auto"/>
            </w:tcBorders>
            <w:shd w:val="clear" w:color="auto" w:fill="auto"/>
          </w:tcPr>
          <w:p w14:paraId="4C59047C" w14:textId="77777777" w:rsidR="005755E2" w:rsidRDefault="005755E2" w:rsidP="005755E2">
            <w:pPr>
              <w:spacing w:after="0"/>
              <w:jc w:val="right"/>
              <w:rPr>
                <w:color w:val="000000"/>
                <w:sz w:val="20"/>
                <w:szCs w:val="20"/>
              </w:rPr>
            </w:pPr>
            <w:r>
              <w:rPr>
                <w:color w:val="000000"/>
                <w:sz w:val="20"/>
                <w:szCs w:val="20"/>
              </w:rPr>
              <w:t>16758.7</w:t>
            </w:r>
          </w:p>
        </w:tc>
        <w:tc>
          <w:tcPr>
            <w:tcW w:w="1629" w:type="dxa"/>
            <w:tcBorders>
              <w:top w:val="nil"/>
              <w:left w:val="nil"/>
              <w:bottom w:val="nil"/>
              <w:right w:val="single" w:sz="8" w:space="0" w:color="auto"/>
            </w:tcBorders>
            <w:shd w:val="clear" w:color="auto" w:fill="auto"/>
          </w:tcPr>
          <w:p w14:paraId="0E0DED14" w14:textId="77777777" w:rsidR="005755E2" w:rsidRDefault="005755E2" w:rsidP="005755E2">
            <w:pPr>
              <w:spacing w:after="0"/>
              <w:jc w:val="right"/>
              <w:rPr>
                <w:sz w:val="20"/>
                <w:szCs w:val="20"/>
              </w:rPr>
            </w:pPr>
            <w:r>
              <w:rPr>
                <w:sz w:val="20"/>
                <w:szCs w:val="20"/>
              </w:rPr>
              <w:t>18909.3</w:t>
            </w:r>
          </w:p>
        </w:tc>
        <w:tc>
          <w:tcPr>
            <w:tcW w:w="1566" w:type="dxa"/>
            <w:tcBorders>
              <w:top w:val="nil"/>
              <w:left w:val="single" w:sz="8" w:space="0" w:color="auto"/>
              <w:bottom w:val="nil"/>
              <w:right w:val="single" w:sz="8" w:space="0" w:color="auto"/>
            </w:tcBorders>
            <w:shd w:val="clear" w:color="auto" w:fill="auto"/>
          </w:tcPr>
          <w:p w14:paraId="474CDE8C" w14:textId="77777777" w:rsidR="005755E2" w:rsidRDefault="005755E2" w:rsidP="005755E2">
            <w:pPr>
              <w:spacing w:after="0"/>
              <w:jc w:val="right"/>
              <w:rPr>
                <w:sz w:val="20"/>
                <w:szCs w:val="20"/>
              </w:rPr>
            </w:pPr>
            <w:r>
              <w:rPr>
                <w:sz w:val="20"/>
                <w:szCs w:val="20"/>
              </w:rPr>
              <w:t>22724.96</w:t>
            </w:r>
          </w:p>
        </w:tc>
        <w:tc>
          <w:tcPr>
            <w:tcW w:w="1614" w:type="dxa"/>
            <w:tcBorders>
              <w:top w:val="nil"/>
              <w:left w:val="single" w:sz="8" w:space="0" w:color="auto"/>
              <w:bottom w:val="nil"/>
              <w:right w:val="single" w:sz="8" w:space="0" w:color="auto"/>
            </w:tcBorders>
            <w:shd w:val="clear" w:color="auto" w:fill="auto"/>
          </w:tcPr>
          <w:p w14:paraId="6B02893B" w14:textId="77777777" w:rsidR="005755E2" w:rsidRDefault="005755E2" w:rsidP="006F4C98">
            <w:pPr>
              <w:spacing w:after="0"/>
              <w:jc w:val="center"/>
              <w:rPr>
                <w:sz w:val="20"/>
                <w:szCs w:val="20"/>
              </w:rPr>
            </w:pPr>
            <w:r>
              <w:rPr>
                <w:sz w:val="20"/>
                <w:szCs w:val="20"/>
              </w:rPr>
              <w:t>22764.94</w:t>
            </w:r>
          </w:p>
        </w:tc>
      </w:tr>
      <w:tr w:rsidR="005755E2" w:rsidRPr="00316980" w14:paraId="1DC4FBA6" w14:textId="77777777" w:rsidTr="006F4C98">
        <w:trPr>
          <w:trHeight w:val="217"/>
          <w:jc w:val="center"/>
        </w:trPr>
        <w:tc>
          <w:tcPr>
            <w:tcW w:w="2405" w:type="dxa"/>
            <w:tcBorders>
              <w:top w:val="nil"/>
              <w:left w:val="single" w:sz="8" w:space="0" w:color="auto"/>
              <w:bottom w:val="nil"/>
              <w:right w:val="single" w:sz="8" w:space="0" w:color="auto"/>
            </w:tcBorders>
            <w:shd w:val="clear" w:color="auto" w:fill="auto"/>
            <w:vAlign w:val="bottom"/>
            <w:hideMark/>
          </w:tcPr>
          <w:p w14:paraId="4B464935" w14:textId="77777777" w:rsidR="005755E2" w:rsidRPr="006A570B" w:rsidRDefault="005755E2" w:rsidP="005755E2">
            <w:pPr>
              <w:pStyle w:val="NoSpacing"/>
              <w:spacing w:line="360" w:lineRule="auto"/>
              <w:rPr>
                <w:sz w:val="20"/>
              </w:rPr>
            </w:pPr>
            <w:r w:rsidRPr="006A570B">
              <w:rPr>
                <w:sz w:val="20"/>
              </w:rPr>
              <w:t>Singapore STI</w:t>
            </w:r>
          </w:p>
        </w:tc>
        <w:tc>
          <w:tcPr>
            <w:tcW w:w="2630" w:type="dxa"/>
            <w:tcBorders>
              <w:top w:val="nil"/>
              <w:left w:val="nil"/>
              <w:bottom w:val="nil"/>
              <w:right w:val="single" w:sz="8" w:space="0" w:color="auto"/>
            </w:tcBorders>
            <w:shd w:val="clear" w:color="auto" w:fill="auto"/>
            <w:vAlign w:val="bottom"/>
            <w:hideMark/>
          </w:tcPr>
          <w:p w14:paraId="6273406E" w14:textId="77777777" w:rsidR="005755E2" w:rsidRPr="006A570B" w:rsidRDefault="005755E2" w:rsidP="005755E2">
            <w:pPr>
              <w:pStyle w:val="NoSpacing"/>
              <w:spacing w:line="360" w:lineRule="auto"/>
              <w:rPr>
                <w:sz w:val="20"/>
              </w:rPr>
            </w:pPr>
            <w:r w:rsidRPr="006A570B">
              <w:rPr>
                <w:sz w:val="20"/>
              </w:rPr>
              <w:t>Straits Times</w:t>
            </w:r>
          </w:p>
        </w:tc>
        <w:tc>
          <w:tcPr>
            <w:tcW w:w="1126" w:type="dxa"/>
            <w:tcBorders>
              <w:top w:val="nil"/>
              <w:left w:val="single" w:sz="8" w:space="0" w:color="auto"/>
              <w:bottom w:val="nil"/>
              <w:right w:val="single" w:sz="8" w:space="0" w:color="auto"/>
            </w:tcBorders>
            <w:shd w:val="clear" w:color="auto" w:fill="auto"/>
          </w:tcPr>
          <w:p w14:paraId="7A7BB56B" w14:textId="77777777" w:rsidR="005755E2" w:rsidRDefault="005755E2" w:rsidP="005755E2">
            <w:pPr>
              <w:spacing w:after="0"/>
              <w:jc w:val="right"/>
              <w:rPr>
                <w:color w:val="000000"/>
                <w:sz w:val="20"/>
                <w:szCs w:val="20"/>
              </w:rPr>
            </w:pPr>
            <w:r>
              <w:rPr>
                <w:color w:val="000000"/>
                <w:sz w:val="20"/>
                <w:szCs w:val="20"/>
              </w:rPr>
              <w:t>2840.9</w:t>
            </w:r>
          </w:p>
        </w:tc>
        <w:tc>
          <w:tcPr>
            <w:tcW w:w="1629" w:type="dxa"/>
            <w:tcBorders>
              <w:top w:val="nil"/>
              <w:left w:val="nil"/>
              <w:bottom w:val="nil"/>
              <w:right w:val="single" w:sz="8" w:space="0" w:color="auto"/>
            </w:tcBorders>
            <w:shd w:val="clear" w:color="auto" w:fill="auto"/>
          </w:tcPr>
          <w:p w14:paraId="76EBB491" w14:textId="77777777" w:rsidR="005755E2" w:rsidRDefault="005755E2" w:rsidP="005755E2">
            <w:pPr>
              <w:spacing w:after="0"/>
              <w:jc w:val="right"/>
              <w:rPr>
                <w:sz w:val="20"/>
                <w:szCs w:val="20"/>
              </w:rPr>
            </w:pPr>
            <w:r>
              <w:rPr>
                <w:sz w:val="20"/>
                <w:szCs w:val="20"/>
              </w:rPr>
              <w:t>3175.1</w:t>
            </w:r>
          </w:p>
        </w:tc>
        <w:tc>
          <w:tcPr>
            <w:tcW w:w="1566" w:type="dxa"/>
            <w:tcBorders>
              <w:top w:val="nil"/>
              <w:left w:val="single" w:sz="8" w:space="0" w:color="auto"/>
              <w:bottom w:val="nil"/>
              <w:right w:val="single" w:sz="8" w:space="0" w:color="auto"/>
            </w:tcBorders>
            <w:shd w:val="clear" w:color="auto" w:fill="auto"/>
          </w:tcPr>
          <w:p w14:paraId="4B7B11B1" w14:textId="77777777" w:rsidR="005755E2" w:rsidRDefault="005755E2" w:rsidP="005755E2">
            <w:pPr>
              <w:spacing w:after="0"/>
              <w:jc w:val="right"/>
              <w:rPr>
                <w:sz w:val="20"/>
                <w:szCs w:val="20"/>
              </w:rPr>
            </w:pPr>
            <w:r>
              <w:rPr>
                <w:sz w:val="20"/>
                <w:szCs w:val="20"/>
              </w:rPr>
              <w:t>3433.54</w:t>
            </w:r>
          </w:p>
        </w:tc>
        <w:tc>
          <w:tcPr>
            <w:tcW w:w="1614" w:type="dxa"/>
            <w:tcBorders>
              <w:top w:val="nil"/>
              <w:left w:val="single" w:sz="8" w:space="0" w:color="auto"/>
              <w:bottom w:val="nil"/>
              <w:right w:val="single" w:sz="8" w:space="0" w:color="auto"/>
            </w:tcBorders>
            <w:shd w:val="clear" w:color="auto" w:fill="auto"/>
          </w:tcPr>
          <w:p w14:paraId="4B62863F" w14:textId="77777777" w:rsidR="005755E2" w:rsidRDefault="005755E2" w:rsidP="006F4C98">
            <w:pPr>
              <w:spacing w:after="0"/>
              <w:jc w:val="center"/>
              <w:rPr>
                <w:sz w:val="20"/>
                <w:szCs w:val="20"/>
              </w:rPr>
            </w:pPr>
            <w:r>
              <w:rPr>
                <w:sz w:val="20"/>
                <w:szCs w:val="20"/>
              </w:rPr>
              <w:t>3402.92</w:t>
            </w:r>
          </w:p>
        </w:tc>
      </w:tr>
      <w:tr w:rsidR="005755E2" w:rsidRPr="00316980" w14:paraId="2A3D52AB" w14:textId="77777777" w:rsidTr="006F4C98">
        <w:trPr>
          <w:trHeight w:val="383"/>
          <w:jc w:val="center"/>
        </w:trPr>
        <w:tc>
          <w:tcPr>
            <w:tcW w:w="2405" w:type="dxa"/>
            <w:tcBorders>
              <w:top w:val="nil"/>
              <w:left w:val="single" w:sz="8" w:space="0" w:color="auto"/>
              <w:bottom w:val="nil"/>
              <w:right w:val="single" w:sz="8" w:space="0" w:color="auto"/>
            </w:tcBorders>
            <w:shd w:val="clear" w:color="auto" w:fill="auto"/>
            <w:vAlign w:val="bottom"/>
            <w:hideMark/>
          </w:tcPr>
          <w:p w14:paraId="28F6E433" w14:textId="77777777" w:rsidR="005755E2" w:rsidRPr="006A570B" w:rsidRDefault="005755E2" w:rsidP="005755E2">
            <w:pPr>
              <w:pStyle w:val="NoSpacing"/>
              <w:spacing w:line="360" w:lineRule="auto"/>
              <w:rPr>
                <w:sz w:val="20"/>
              </w:rPr>
            </w:pPr>
            <w:r w:rsidRPr="006A570B">
              <w:rPr>
                <w:sz w:val="20"/>
              </w:rPr>
              <w:t xml:space="preserve">UK </w:t>
            </w:r>
          </w:p>
        </w:tc>
        <w:tc>
          <w:tcPr>
            <w:tcW w:w="2630" w:type="dxa"/>
            <w:tcBorders>
              <w:top w:val="nil"/>
              <w:left w:val="nil"/>
              <w:bottom w:val="nil"/>
              <w:right w:val="single" w:sz="8" w:space="0" w:color="auto"/>
            </w:tcBorders>
            <w:shd w:val="clear" w:color="auto" w:fill="auto"/>
            <w:vAlign w:val="bottom"/>
            <w:hideMark/>
          </w:tcPr>
          <w:p w14:paraId="229D4AA7" w14:textId="77777777" w:rsidR="005755E2" w:rsidRPr="006A570B" w:rsidRDefault="005755E2" w:rsidP="005755E2">
            <w:pPr>
              <w:pStyle w:val="NoSpacing"/>
              <w:spacing w:line="360" w:lineRule="auto"/>
              <w:rPr>
                <w:sz w:val="20"/>
              </w:rPr>
            </w:pPr>
            <w:r w:rsidRPr="006A570B">
              <w:rPr>
                <w:sz w:val="20"/>
              </w:rPr>
              <w:t>FTSE 100</w:t>
            </w:r>
          </w:p>
        </w:tc>
        <w:tc>
          <w:tcPr>
            <w:tcW w:w="1126" w:type="dxa"/>
            <w:tcBorders>
              <w:top w:val="nil"/>
              <w:left w:val="single" w:sz="8" w:space="0" w:color="auto"/>
              <w:bottom w:val="nil"/>
              <w:right w:val="single" w:sz="8" w:space="0" w:color="auto"/>
            </w:tcBorders>
            <w:shd w:val="clear" w:color="auto" w:fill="auto"/>
          </w:tcPr>
          <w:p w14:paraId="07459F25" w14:textId="77777777" w:rsidR="005755E2" w:rsidRDefault="005755E2" w:rsidP="005755E2">
            <w:pPr>
              <w:spacing w:after="0"/>
              <w:jc w:val="right"/>
              <w:rPr>
                <w:color w:val="000000"/>
                <w:sz w:val="20"/>
                <w:szCs w:val="20"/>
              </w:rPr>
            </w:pPr>
            <w:r>
              <w:rPr>
                <w:color w:val="000000"/>
                <w:sz w:val="20"/>
                <w:szCs w:val="20"/>
              </w:rPr>
              <w:t>6174.9</w:t>
            </w:r>
          </w:p>
        </w:tc>
        <w:tc>
          <w:tcPr>
            <w:tcW w:w="1629" w:type="dxa"/>
            <w:tcBorders>
              <w:top w:val="nil"/>
              <w:left w:val="nil"/>
              <w:bottom w:val="nil"/>
              <w:right w:val="single" w:sz="8" w:space="0" w:color="auto"/>
            </w:tcBorders>
            <w:shd w:val="clear" w:color="auto" w:fill="auto"/>
          </w:tcPr>
          <w:p w14:paraId="14F703F1" w14:textId="77777777" w:rsidR="005755E2" w:rsidRDefault="005755E2" w:rsidP="005755E2">
            <w:pPr>
              <w:spacing w:after="0"/>
              <w:jc w:val="right"/>
              <w:rPr>
                <w:sz w:val="20"/>
                <w:szCs w:val="20"/>
              </w:rPr>
            </w:pPr>
            <w:r>
              <w:rPr>
                <w:sz w:val="20"/>
                <w:szCs w:val="20"/>
              </w:rPr>
              <w:t>7322.9</w:t>
            </w:r>
          </w:p>
        </w:tc>
        <w:tc>
          <w:tcPr>
            <w:tcW w:w="1566" w:type="dxa"/>
            <w:tcBorders>
              <w:top w:val="nil"/>
              <w:left w:val="single" w:sz="8" w:space="0" w:color="auto"/>
              <w:bottom w:val="nil"/>
              <w:right w:val="single" w:sz="8" w:space="0" w:color="auto"/>
            </w:tcBorders>
            <w:shd w:val="clear" w:color="auto" w:fill="auto"/>
          </w:tcPr>
          <w:p w14:paraId="635F028D" w14:textId="77777777" w:rsidR="005755E2" w:rsidRDefault="005755E2" w:rsidP="005755E2">
            <w:pPr>
              <w:spacing w:after="0"/>
              <w:jc w:val="right"/>
              <w:rPr>
                <w:sz w:val="20"/>
                <w:szCs w:val="20"/>
              </w:rPr>
            </w:pPr>
            <w:r>
              <w:rPr>
                <w:sz w:val="20"/>
                <w:szCs w:val="20"/>
              </w:rPr>
              <w:t>7326.67</w:t>
            </w:r>
          </w:p>
        </w:tc>
        <w:tc>
          <w:tcPr>
            <w:tcW w:w="1614" w:type="dxa"/>
            <w:tcBorders>
              <w:top w:val="nil"/>
              <w:left w:val="single" w:sz="8" w:space="0" w:color="auto"/>
              <w:bottom w:val="nil"/>
              <w:right w:val="single" w:sz="8" w:space="0" w:color="auto"/>
            </w:tcBorders>
            <w:shd w:val="clear" w:color="auto" w:fill="auto"/>
          </w:tcPr>
          <w:p w14:paraId="4EF1B86F" w14:textId="77777777" w:rsidR="005755E2" w:rsidRDefault="005755E2" w:rsidP="006F4C98">
            <w:pPr>
              <w:spacing w:after="0"/>
              <w:jc w:val="center"/>
              <w:rPr>
                <w:sz w:val="20"/>
                <w:szCs w:val="20"/>
              </w:rPr>
            </w:pPr>
            <w:r>
              <w:rPr>
                <w:sz w:val="20"/>
                <w:szCs w:val="20"/>
              </w:rPr>
              <w:t>7687.77</w:t>
            </w:r>
          </w:p>
        </w:tc>
      </w:tr>
      <w:tr w:rsidR="005755E2" w:rsidRPr="00316980" w14:paraId="2FB78864" w14:textId="77777777" w:rsidTr="006F4C98">
        <w:trPr>
          <w:trHeight w:val="390"/>
          <w:jc w:val="center"/>
        </w:trPr>
        <w:tc>
          <w:tcPr>
            <w:tcW w:w="2405" w:type="dxa"/>
            <w:tcBorders>
              <w:top w:val="nil"/>
              <w:left w:val="single" w:sz="8" w:space="0" w:color="auto"/>
              <w:bottom w:val="nil"/>
              <w:right w:val="single" w:sz="8" w:space="0" w:color="auto"/>
            </w:tcBorders>
            <w:shd w:val="clear" w:color="auto" w:fill="auto"/>
            <w:vAlign w:val="bottom"/>
            <w:hideMark/>
          </w:tcPr>
          <w:p w14:paraId="0D992385" w14:textId="77777777" w:rsidR="005755E2" w:rsidRPr="006A570B" w:rsidRDefault="005755E2" w:rsidP="005755E2">
            <w:pPr>
              <w:pStyle w:val="NoSpacing"/>
              <w:spacing w:line="360" w:lineRule="auto"/>
              <w:rPr>
                <w:sz w:val="20"/>
              </w:rPr>
            </w:pPr>
            <w:r w:rsidRPr="006A570B">
              <w:rPr>
                <w:sz w:val="20"/>
              </w:rPr>
              <w:t>USA DOW JONES</w:t>
            </w:r>
          </w:p>
        </w:tc>
        <w:tc>
          <w:tcPr>
            <w:tcW w:w="2630" w:type="dxa"/>
            <w:tcBorders>
              <w:top w:val="nil"/>
              <w:left w:val="nil"/>
              <w:bottom w:val="nil"/>
              <w:right w:val="single" w:sz="8" w:space="0" w:color="auto"/>
            </w:tcBorders>
            <w:shd w:val="clear" w:color="auto" w:fill="auto"/>
            <w:vAlign w:val="bottom"/>
            <w:hideMark/>
          </w:tcPr>
          <w:p w14:paraId="46F45E09" w14:textId="77777777" w:rsidR="005755E2" w:rsidRPr="006A570B" w:rsidRDefault="005755E2" w:rsidP="005755E2">
            <w:pPr>
              <w:pStyle w:val="NoSpacing"/>
              <w:spacing w:line="360" w:lineRule="auto"/>
              <w:rPr>
                <w:sz w:val="20"/>
              </w:rPr>
            </w:pPr>
            <w:r w:rsidRPr="006A570B">
              <w:rPr>
                <w:sz w:val="20"/>
              </w:rPr>
              <w:t>Dow Jones Industrial Average</w:t>
            </w:r>
          </w:p>
        </w:tc>
        <w:tc>
          <w:tcPr>
            <w:tcW w:w="1126" w:type="dxa"/>
            <w:tcBorders>
              <w:top w:val="nil"/>
              <w:left w:val="single" w:sz="8" w:space="0" w:color="auto"/>
              <w:bottom w:val="nil"/>
              <w:right w:val="single" w:sz="8" w:space="0" w:color="auto"/>
            </w:tcBorders>
            <w:shd w:val="clear" w:color="auto" w:fill="auto"/>
          </w:tcPr>
          <w:p w14:paraId="27C86C5E" w14:textId="77777777" w:rsidR="005755E2" w:rsidRDefault="005755E2" w:rsidP="005755E2">
            <w:pPr>
              <w:spacing w:after="0"/>
              <w:jc w:val="right"/>
              <w:rPr>
                <w:color w:val="000000"/>
                <w:sz w:val="20"/>
                <w:szCs w:val="20"/>
              </w:rPr>
            </w:pPr>
            <w:r>
              <w:rPr>
                <w:color w:val="000000"/>
                <w:sz w:val="20"/>
                <w:szCs w:val="20"/>
              </w:rPr>
              <w:t>17685.1</w:t>
            </w:r>
          </w:p>
        </w:tc>
        <w:tc>
          <w:tcPr>
            <w:tcW w:w="1629" w:type="dxa"/>
            <w:tcBorders>
              <w:top w:val="nil"/>
              <w:left w:val="nil"/>
              <w:right w:val="single" w:sz="8" w:space="0" w:color="auto"/>
            </w:tcBorders>
            <w:shd w:val="clear" w:color="auto" w:fill="auto"/>
          </w:tcPr>
          <w:p w14:paraId="4EF2179B" w14:textId="77777777" w:rsidR="005755E2" w:rsidRDefault="005755E2" w:rsidP="005755E2">
            <w:pPr>
              <w:spacing w:after="0"/>
              <w:jc w:val="right"/>
              <w:rPr>
                <w:sz w:val="20"/>
                <w:szCs w:val="20"/>
              </w:rPr>
            </w:pPr>
            <w:r>
              <w:rPr>
                <w:sz w:val="20"/>
                <w:szCs w:val="20"/>
              </w:rPr>
              <w:t>20663.2</w:t>
            </w:r>
          </w:p>
        </w:tc>
        <w:tc>
          <w:tcPr>
            <w:tcW w:w="1566" w:type="dxa"/>
            <w:tcBorders>
              <w:top w:val="nil"/>
              <w:left w:val="single" w:sz="8" w:space="0" w:color="auto"/>
              <w:bottom w:val="nil"/>
              <w:right w:val="single" w:sz="8" w:space="0" w:color="auto"/>
            </w:tcBorders>
            <w:shd w:val="clear" w:color="auto" w:fill="auto"/>
          </w:tcPr>
          <w:p w14:paraId="38807DC2" w14:textId="77777777" w:rsidR="005755E2" w:rsidRDefault="005755E2" w:rsidP="005755E2">
            <w:pPr>
              <w:spacing w:after="0"/>
              <w:jc w:val="right"/>
              <w:rPr>
                <w:sz w:val="20"/>
                <w:szCs w:val="20"/>
              </w:rPr>
            </w:pPr>
            <w:r>
              <w:rPr>
                <w:sz w:val="20"/>
                <w:szCs w:val="20"/>
              </w:rPr>
              <w:t>24272.35</w:t>
            </w:r>
          </w:p>
        </w:tc>
        <w:tc>
          <w:tcPr>
            <w:tcW w:w="1614" w:type="dxa"/>
            <w:tcBorders>
              <w:top w:val="nil"/>
              <w:left w:val="single" w:sz="8" w:space="0" w:color="auto"/>
              <w:bottom w:val="nil"/>
              <w:right w:val="single" w:sz="8" w:space="0" w:color="auto"/>
            </w:tcBorders>
            <w:shd w:val="clear" w:color="auto" w:fill="auto"/>
          </w:tcPr>
          <w:p w14:paraId="34655D42" w14:textId="77777777" w:rsidR="005755E2" w:rsidRDefault="005755E2" w:rsidP="006F4C98">
            <w:pPr>
              <w:spacing w:after="0"/>
              <w:jc w:val="center"/>
              <w:rPr>
                <w:sz w:val="20"/>
                <w:szCs w:val="20"/>
              </w:rPr>
            </w:pPr>
            <w:r>
              <w:rPr>
                <w:sz w:val="20"/>
                <w:szCs w:val="20"/>
              </w:rPr>
              <w:t>24719.22</w:t>
            </w:r>
          </w:p>
        </w:tc>
      </w:tr>
      <w:tr w:rsidR="005755E2" w:rsidRPr="00316980" w14:paraId="2ED2E772" w14:textId="77777777" w:rsidTr="006F4C98">
        <w:trPr>
          <w:trHeight w:val="476"/>
          <w:jc w:val="center"/>
        </w:trPr>
        <w:tc>
          <w:tcPr>
            <w:tcW w:w="2405" w:type="dxa"/>
            <w:tcBorders>
              <w:top w:val="nil"/>
              <w:left w:val="single" w:sz="8" w:space="0" w:color="auto"/>
              <w:bottom w:val="single" w:sz="4" w:space="0" w:color="auto"/>
              <w:right w:val="single" w:sz="8" w:space="0" w:color="auto"/>
            </w:tcBorders>
            <w:shd w:val="clear" w:color="auto" w:fill="auto"/>
            <w:vAlign w:val="bottom"/>
            <w:hideMark/>
          </w:tcPr>
          <w:p w14:paraId="2EF82EE2" w14:textId="77777777" w:rsidR="005755E2" w:rsidRPr="006A570B" w:rsidRDefault="005755E2" w:rsidP="005755E2">
            <w:pPr>
              <w:pStyle w:val="NoSpacing"/>
              <w:spacing w:line="360" w:lineRule="auto"/>
              <w:rPr>
                <w:sz w:val="20"/>
              </w:rPr>
            </w:pPr>
            <w:r>
              <w:rPr>
                <w:sz w:val="20"/>
              </w:rPr>
              <w:t xml:space="preserve">USA </w:t>
            </w:r>
            <w:r w:rsidRPr="006A570B">
              <w:rPr>
                <w:sz w:val="20"/>
              </w:rPr>
              <w:t>NASDAQ Composite</w:t>
            </w:r>
          </w:p>
        </w:tc>
        <w:tc>
          <w:tcPr>
            <w:tcW w:w="2630" w:type="dxa"/>
            <w:tcBorders>
              <w:top w:val="nil"/>
              <w:left w:val="nil"/>
              <w:bottom w:val="single" w:sz="4" w:space="0" w:color="auto"/>
              <w:right w:val="single" w:sz="8" w:space="0" w:color="auto"/>
            </w:tcBorders>
            <w:shd w:val="clear" w:color="auto" w:fill="auto"/>
            <w:vAlign w:val="bottom"/>
            <w:hideMark/>
          </w:tcPr>
          <w:p w14:paraId="022B63AE" w14:textId="77777777" w:rsidR="005755E2" w:rsidRPr="006A570B" w:rsidRDefault="005755E2" w:rsidP="005755E2">
            <w:pPr>
              <w:pStyle w:val="NoSpacing"/>
              <w:spacing w:line="360" w:lineRule="auto"/>
              <w:rPr>
                <w:sz w:val="20"/>
              </w:rPr>
            </w:pPr>
            <w:r w:rsidRPr="006A570B">
              <w:rPr>
                <w:sz w:val="20"/>
              </w:rPr>
              <w:t>Nasdaq Composite</w:t>
            </w:r>
          </w:p>
        </w:tc>
        <w:tc>
          <w:tcPr>
            <w:tcW w:w="1126" w:type="dxa"/>
            <w:tcBorders>
              <w:top w:val="nil"/>
              <w:left w:val="single" w:sz="8" w:space="0" w:color="auto"/>
              <w:bottom w:val="single" w:sz="8" w:space="0" w:color="auto"/>
              <w:right w:val="single" w:sz="8" w:space="0" w:color="auto"/>
            </w:tcBorders>
            <w:shd w:val="clear" w:color="auto" w:fill="auto"/>
          </w:tcPr>
          <w:p w14:paraId="559BB9F0" w14:textId="77777777" w:rsidR="005755E2" w:rsidRDefault="005755E2" w:rsidP="005755E2">
            <w:pPr>
              <w:spacing w:after="0"/>
              <w:jc w:val="right"/>
              <w:rPr>
                <w:color w:val="000000"/>
                <w:sz w:val="20"/>
                <w:szCs w:val="20"/>
              </w:rPr>
            </w:pPr>
            <w:r>
              <w:rPr>
                <w:color w:val="000000"/>
                <w:sz w:val="20"/>
                <w:szCs w:val="20"/>
              </w:rPr>
              <w:t>4869.8</w:t>
            </w:r>
          </w:p>
        </w:tc>
        <w:tc>
          <w:tcPr>
            <w:tcW w:w="1629" w:type="dxa"/>
            <w:tcBorders>
              <w:top w:val="nil"/>
              <w:left w:val="nil"/>
              <w:bottom w:val="single" w:sz="4" w:space="0" w:color="auto"/>
              <w:right w:val="single" w:sz="8" w:space="0" w:color="auto"/>
            </w:tcBorders>
            <w:shd w:val="clear" w:color="auto" w:fill="auto"/>
          </w:tcPr>
          <w:p w14:paraId="52392114" w14:textId="77777777" w:rsidR="005755E2" w:rsidRDefault="005755E2" w:rsidP="005755E2">
            <w:pPr>
              <w:spacing w:after="0"/>
              <w:jc w:val="right"/>
              <w:rPr>
                <w:sz w:val="20"/>
                <w:szCs w:val="20"/>
              </w:rPr>
            </w:pPr>
            <w:r>
              <w:rPr>
                <w:sz w:val="20"/>
                <w:szCs w:val="20"/>
              </w:rPr>
              <w:t>5911.7</w:t>
            </w:r>
          </w:p>
        </w:tc>
        <w:tc>
          <w:tcPr>
            <w:tcW w:w="1566" w:type="dxa"/>
            <w:tcBorders>
              <w:top w:val="nil"/>
              <w:left w:val="single" w:sz="8" w:space="0" w:color="auto"/>
              <w:bottom w:val="single" w:sz="4" w:space="0" w:color="auto"/>
              <w:right w:val="single" w:sz="8" w:space="0" w:color="auto"/>
            </w:tcBorders>
            <w:shd w:val="clear" w:color="auto" w:fill="auto"/>
          </w:tcPr>
          <w:p w14:paraId="74B6D487" w14:textId="77777777" w:rsidR="005755E2" w:rsidRDefault="005755E2" w:rsidP="005755E2">
            <w:pPr>
              <w:spacing w:after="0"/>
              <w:jc w:val="right"/>
              <w:rPr>
                <w:sz w:val="20"/>
                <w:szCs w:val="20"/>
              </w:rPr>
            </w:pPr>
            <w:r>
              <w:rPr>
                <w:sz w:val="20"/>
                <w:szCs w:val="20"/>
              </w:rPr>
              <w:t>6873.97</w:t>
            </w:r>
          </w:p>
        </w:tc>
        <w:tc>
          <w:tcPr>
            <w:tcW w:w="1614" w:type="dxa"/>
            <w:tcBorders>
              <w:top w:val="nil"/>
              <w:left w:val="single" w:sz="8" w:space="0" w:color="auto"/>
              <w:bottom w:val="single" w:sz="4" w:space="0" w:color="auto"/>
              <w:right w:val="single" w:sz="8" w:space="0" w:color="auto"/>
            </w:tcBorders>
            <w:shd w:val="clear" w:color="auto" w:fill="auto"/>
          </w:tcPr>
          <w:p w14:paraId="25043E33" w14:textId="77777777" w:rsidR="005755E2" w:rsidRDefault="005755E2" w:rsidP="006F4C98">
            <w:pPr>
              <w:spacing w:after="0"/>
              <w:jc w:val="center"/>
              <w:rPr>
                <w:sz w:val="20"/>
                <w:szCs w:val="20"/>
              </w:rPr>
            </w:pPr>
            <w:r>
              <w:rPr>
                <w:sz w:val="20"/>
                <w:szCs w:val="20"/>
              </w:rPr>
              <w:t>6903.39</w:t>
            </w:r>
          </w:p>
        </w:tc>
      </w:tr>
      <w:tr w:rsidR="00F503DC" w:rsidRPr="00316980" w14:paraId="6596A62A" w14:textId="77777777" w:rsidTr="006F4C98">
        <w:trPr>
          <w:trHeight w:val="277"/>
          <w:jc w:val="center"/>
        </w:trPr>
        <w:tc>
          <w:tcPr>
            <w:tcW w:w="2405" w:type="dxa"/>
            <w:tcBorders>
              <w:top w:val="single" w:sz="4" w:space="0" w:color="auto"/>
              <w:left w:val="single" w:sz="8" w:space="0" w:color="auto"/>
              <w:bottom w:val="nil"/>
              <w:right w:val="nil"/>
            </w:tcBorders>
            <w:shd w:val="clear" w:color="auto" w:fill="auto"/>
            <w:vAlign w:val="center"/>
            <w:hideMark/>
          </w:tcPr>
          <w:p w14:paraId="6C05CDBD" w14:textId="77777777" w:rsidR="00F503DC" w:rsidRPr="008331BE" w:rsidRDefault="00F503DC" w:rsidP="00F503DC">
            <w:pPr>
              <w:pStyle w:val="NoSpacing"/>
              <w:spacing w:line="360" w:lineRule="auto"/>
              <w:rPr>
                <w:sz w:val="20"/>
              </w:rPr>
            </w:pPr>
            <w:r w:rsidRPr="008331BE">
              <w:rPr>
                <w:sz w:val="20"/>
              </w:rPr>
              <w:t>India (BSE)</w:t>
            </w:r>
          </w:p>
        </w:tc>
        <w:tc>
          <w:tcPr>
            <w:tcW w:w="2630" w:type="dxa"/>
            <w:tcBorders>
              <w:top w:val="single" w:sz="4" w:space="0" w:color="auto"/>
              <w:left w:val="single" w:sz="8" w:space="0" w:color="auto"/>
              <w:bottom w:val="nil"/>
              <w:right w:val="single" w:sz="8" w:space="0" w:color="auto"/>
            </w:tcBorders>
            <w:shd w:val="clear" w:color="auto" w:fill="auto"/>
            <w:vAlign w:val="center"/>
            <w:hideMark/>
          </w:tcPr>
          <w:p w14:paraId="35B2B6E2" w14:textId="77777777" w:rsidR="00F503DC" w:rsidRPr="008331BE" w:rsidRDefault="00F503DC" w:rsidP="00F503DC">
            <w:pPr>
              <w:pStyle w:val="NoSpacing"/>
              <w:spacing w:line="360" w:lineRule="auto"/>
              <w:rPr>
                <w:sz w:val="20"/>
              </w:rPr>
            </w:pPr>
            <w:r w:rsidRPr="008331BE">
              <w:rPr>
                <w:sz w:val="20"/>
              </w:rPr>
              <w:t>Sensex</w:t>
            </w:r>
          </w:p>
        </w:tc>
        <w:tc>
          <w:tcPr>
            <w:tcW w:w="1126" w:type="dxa"/>
            <w:tcBorders>
              <w:top w:val="single" w:sz="8" w:space="0" w:color="auto"/>
              <w:left w:val="single" w:sz="8" w:space="0" w:color="auto"/>
              <w:bottom w:val="nil"/>
              <w:right w:val="single" w:sz="8" w:space="0" w:color="auto"/>
            </w:tcBorders>
            <w:shd w:val="clear" w:color="auto" w:fill="auto"/>
            <w:vAlign w:val="center"/>
          </w:tcPr>
          <w:p w14:paraId="241ED33F" w14:textId="77777777" w:rsidR="00F503DC" w:rsidRDefault="00F503DC" w:rsidP="00F503DC">
            <w:pPr>
              <w:spacing w:after="0"/>
              <w:jc w:val="right"/>
              <w:rPr>
                <w:color w:val="000000"/>
                <w:sz w:val="20"/>
                <w:szCs w:val="20"/>
              </w:rPr>
            </w:pPr>
            <w:r>
              <w:rPr>
                <w:color w:val="000000"/>
                <w:sz w:val="20"/>
                <w:szCs w:val="20"/>
              </w:rPr>
              <w:t>25341.9</w:t>
            </w:r>
          </w:p>
        </w:tc>
        <w:tc>
          <w:tcPr>
            <w:tcW w:w="1629" w:type="dxa"/>
            <w:tcBorders>
              <w:top w:val="single" w:sz="4" w:space="0" w:color="auto"/>
              <w:left w:val="nil"/>
              <w:bottom w:val="nil"/>
              <w:right w:val="single" w:sz="8" w:space="0" w:color="auto"/>
            </w:tcBorders>
            <w:shd w:val="clear" w:color="auto" w:fill="auto"/>
            <w:vAlign w:val="center"/>
          </w:tcPr>
          <w:p w14:paraId="4D9AD4E1" w14:textId="77777777" w:rsidR="00F503DC" w:rsidRDefault="00F503DC" w:rsidP="00F503DC">
            <w:pPr>
              <w:spacing w:after="0"/>
              <w:jc w:val="right"/>
              <w:rPr>
                <w:sz w:val="20"/>
                <w:szCs w:val="20"/>
              </w:rPr>
            </w:pPr>
            <w:r>
              <w:rPr>
                <w:sz w:val="20"/>
                <w:szCs w:val="20"/>
              </w:rPr>
              <w:t>29620.5</w:t>
            </w:r>
          </w:p>
        </w:tc>
        <w:tc>
          <w:tcPr>
            <w:tcW w:w="1566" w:type="dxa"/>
            <w:tcBorders>
              <w:top w:val="single" w:sz="4" w:space="0" w:color="auto"/>
              <w:left w:val="single" w:sz="8" w:space="0" w:color="auto"/>
              <w:bottom w:val="nil"/>
              <w:right w:val="single" w:sz="8" w:space="0" w:color="auto"/>
            </w:tcBorders>
            <w:shd w:val="clear" w:color="auto" w:fill="auto"/>
          </w:tcPr>
          <w:p w14:paraId="47E59008" w14:textId="77777777" w:rsidR="00F503DC" w:rsidRDefault="00F503DC" w:rsidP="00F503DC">
            <w:pPr>
              <w:spacing w:after="0"/>
              <w:jc w:val="right"/>
              <w:rPr>
                <w:sz w:val="20"/>
                <w:szCs w:val="20"/>
              </w:rPr>
            </w:pPr>
            <w:r>
              <w:rPr>
                <w:sz w:val="20"/>
                <w:szCs w:val="20"/>
              </w:rPr>
              <w:t>33149.35</w:t>
            </w:r>
          </w:p>
        </w:tc>
        <w:tc>
          <w:tcPr>
            <w:tcW w:w="1614" w:type="dxa"/>
            <w:tcBorders>
              <w:top w:val="single" w:sz="4" w:space="0" w:color="auto"/>
              <w:left w:val="single" w:sz="8" w:space="0" w:color="auto"/>
              <w:bottom w:val="nil"/>
              <w:right w:val="single" w:sz="8" w:space="0" w:color="auto"/>
            </w:tcBorders>
            <w:shd w:val="clear" w:color="auto" w:fill="auto"/>
          </w:tcPr>
          <w:p w14:paraId="4CD36A02" w14:textId="77777777" w:rsidR="00F503DC" w:rsidRDefault="00F503DC" w:rsidP="006F4C98">
            <w:pPr>
              <w:spacing w:after="0"/>
              <w:jc w:val="center"/>
              <w:rPr>
                <w:sz w:val="20"/>
                <w:szCs w:val="20"/>
              </w:rPr>
            </w:pPr>
            <w:r>
              <w:rPr>
                <w:sz w:val="20"/>
                <w:szCs w:val="20"/>
              </w:rPr>
              <w:t>34056.83</w:t>
            </w:r>
          </w:p>
        </w:tc>
      </w:tr>
      <w:tr w:rsidR="00F503DC" w:rsidRPr="00316980" w14:paraId="4CDB22C3" w14:textId="77777777" w:rsidTr="006F4C98">
        <w:trPr>
          <w:trHeight w:val="168"/>
          <w:jc w:val="center"/>
        </w:trPr>
        <w:tc>
          <w:tcPr>
            <w:tcW w:w="2405" w:type="dxa"/>
            <w:tcBorders>
              <w:top w:val="nil"/>
              <w:left w:val="single" w:sz="8" w:space="0" w:color="auto"/>
              <w:bottom w:val="nil"/>
              <w:right w:val="nil"/>
            </w:tcBorders>
            <w:shd w:val="clear" w:color="auto" w:fill="auto"/>
            <w:vAlign w:val="center"/>
            <w:hideMark/>
          </w:tcPr>
          <w:p w14:paraId="5F71987C" w14:textId="77777777" w:rsidR="00F503DC" w:rsidRPr="008331BE" w:rsidRDefault="00F503DC" w:rsidP="00F503DC">
            <w:pPr>
              <w:pStyle w:val="NoSpacing"/>
              <w:spacing w:line="360" w:lineRule="auto"/>
              <w:rPr>
                <w:sz w:val="20"/>
              </w:rPr>
            </w:pPr>
            <w:r w:rsidRPr="008331BE">
              <w:rPr>
                <w:sz w:val="20"/>
              </w:rPr>
              <w:t>India (NSE)</w:t>
            </w:r>
          </w:p>
        </w:tc>
        <w:tc>
          <w:tcPr>
            <w:tcW w:w="2630" w:type="dxa"/>
            <w:tcBorders>
              <w:top w:val="nil"/>
              <w:left w:val="single" w:sz="8" w:space="0" w:color="auto"/>
              <w:bottom w:val="nil"/>
              <w:right w:val="single" w:sz="8" w:space="0" w:color="auto"/>
            </w:tcBorders>
            <w:shd w:val="clear" w:color="auto" w:fill="auto"/>
            <w:vAlign w:val="center"/>
            <w:hideMark/>
          </w:tcPr>
          <w:p w14:paraId="23F3B739" w14:textId="77777777" w:rsidR="00F503DC" w:rsidRPr="008331BE" w:rsidRDefault="00F503DC" w:rsidP="00F503DC">
            <w:pPr>
              <w:pStyle w:val="NoSpacing"/>
              <w:spacing w:line="360" w:lineRule="auto"/>
              <w:rPr>
                <w:sz w:val="20"/>
              </w:rPr>
            </w:pPr>
            <w:r w:rsidRPr="008331BE">
              <w:rPr>
                <w:sz w:val="20"/>
              </w:rPr>
              <w:t>Nifty</w:t>
            </w:r>
            <w:r>
              <w:rPr>
                <w:sz w:val="20"/>
              </w:rPr>
              <w:t xml:space="preserve"> 50</w:t>
            </w:r>
          </w:p>
        </w:tc>
        <w:tc>
          <w:tcPr>
            <w:tcW w:w="1126" w:type="dxa"/>
            <w:tcBorders>
              <w:top w:val="nil"/>
              <w:left w:val="single" w:sz="8" w:space="0" w:color="auto"/>
              <w:bottom w:val="nil"/>
              <w:right w:val="single" w:sz="8" w:space="0" w:color="auto"/>
            </w:tcBorders>
            <w:shd w:val="clear" w:color="auto" w:fill="auto"/>
            <w:vAlign w:val="center"/>
          </w:tcPr>
          <w:p w14:paraId="57C8C7F1" w14:textId="77777777" w:rsidR="00F503DC" w:rsidRDefault="00F503DC" w:rsidP="00F503DC">
            <w:pPr>
              <w:spacing w:after="0"/>
              <w:jc w:val="right"/>
              <w:rPr>
                <w:color w:val="000000"/>
                <w:sz w:val="20"/>
                <w:szCs w:val="20"/>
              </w:rPr>
            </w:pPr>
            <w:r>
              <w:rPr>
                <w:color w:val="000000"/>
                <w:sz w:val="20"/>
                <w:szCs w:val="20"/>
              </w:rPr>
              <w:t>7738.4</w:t>
            </w:r>
          </w:p>
        </w:tc>
        <w:tc>
          <w:tcPr>
            <w:tcW w:w="1629" w:type="dxa"/>
            <w:tcBorders>
              <w:top w:val="nil"/>
              <w:left w:val="nil"/>
              <w:bottom w:val="nil"/>
              <w:right w:val="single" w:sz="8" w:space="0" w:color="auto"/>
            </w:tcBorders>
            <w:shd w:val="clear" w:color="auto" w:fill="auto"/>
            <w:vAlign w:val="center"/>
          </w:tcPr>
          <w:p w14:paraId="4CAB5845" w14:textId="77777777" w:rsidR="00F503DC" w:rsidRDefault="00F503DC" w:rsidP="00F503DC">
            <w:pPr>
              <w:spacing w:after="0"/>
              <w:jc w:val="right"/>
              <w:rPr>
                <w:sz w:val="20"/>
                <w:szCs w:val="20"/>
              </w:rPr>
            </w:pPr>
            <w:r>
              <w:rPr>
                <w:sz w:val="20"/>
                <w:szCs w:val="20"/>
              </w:rPr>
              <w:t>9173.8</w:t>
            </w:r>
          </w:p>
        </w:tc>
        <w:tc>
          <w:tcPr>
            <w:tcW w:w="1566" w:type="dxa"/>
            <w:tcBorders>
              <w:top w:val="nil"/>
              <w:left w:val="single" w:sz="8" w:space="0" w:color="auto"/>
              <w:bottom w:val="nil"/>
              <w:right w:val="single" w:sz="8" w:space="0" w:color="auto"/>
            </w:tcBorders>
            <w:shd w:val="clear" w:color="auto" w:fill="auto"/>
          </w:tcPr>
          <w:p w14:paraId="6466223C" w14:textId="77777777" w:rsidR="00F503DC" w:rsidRDefault="00F503DC" w:rsidP="00F503DC">
            <w:pPr>
              <w:spacing w:after="0"/>
              <w:jc w:val="right"/>
              <w:rPr>
                <w:sz w:val="20"/>
                <w:szCs w:val="20"/>
              </w:rPr>
            </w:pPr>
            <w:r>
              <w:rPr>
                <w:sz w:val="20"/>
                <w:szCs w:val="20"/>
              </w:rPr>
              <w:t>10226.55</w:t>
            </w:r>
          </w:p>
        </w:tc>
        <w:tc>
          <w:tcPr>
            <w:tcW w:w="1614" w:type="dxa"/>
            <w:tcBorders>
              <w:top w:val="nil"/>
              <w:left w:val="single" w:sz="8" w:space="0" w:color="auto"/>
              <w:bottom w:val="nil"/>
              <w:right w:val="single" w:sz="8" w:space="0" w:color="auto"/>
            </w:tcBorders>
            <w:shd w:val="clear" w:color="auto" w:fill="auto"/>
          </w:tcPr>
          <w:p w14:paraId="3D3C4977" w14:textId="77777777" w:rsidR="00F503DC" w:rsidRDefault="00F503DC" w:rsidP="006F4C98">
            <w:pPr>
              <w:spacing w:after="0"/>
              <w:jc w:val="center"/>
              <w:rPr>
                <w:sz w:val="20"/>
                <w:szCs w:val="20"/>
              </w:rPr>
            </w:pPr>
            <w:r>
              <w:rPr>
                <w:sz w:val="20"/>
                <w:szCs w:val="20"/>
              </w:rPr>
              <w:t>10530.70</w:t>
            </w:r>
          </w:p>
        </w:tc>
      </w:tr>
      <w:tr w:rsidR="00F503DC" w:rsidRPr="00316980" w14:paraId="7CD7F7A4" w14:textId="77777777" w:rsidTr="006F4C98">
        <w:trPr>
          <w:trHeight w:val="217"/>
          <w:jc w:val="center"/>
        </w:trPr>
        <w:tc>
          <w:tcPr>
            <w:tcW w:w="2405" w:type="dxa"/>
            <w:tcBorders>
              <w:top w:val="nil"/>
              <w:left w:val="single" w:sz="8" w:space="0" w:color="auto"/>
              <w:bottom w:val="nil"/>
              <w:right w:val="nil"/>
            </w:tcBorders>
            <w:shd w:val="clear" w:color="auto" w:fill="auto"/>
            <w:vAlign w:val="center"/>
            <w:hideMark/>
          </w:tcPr>
          <w:p w14:paraId="0DD16617" w14:textId="77777777" w:rsidR="00F503DC" w:rsidRPr="008331BE" w:rsidRDefault="00F503DC" w:rsidP="00F503DC">
            <w:pPr>
              <w:pStyle w:val="NoSpacing"/>
              <w:spacing w:line="360" w:lineRule="auto"/>
              <w:rPr>
                <w:sz w:val="20"/>
              </w:rPr>
            </w:pPr>
            <w:r w:rsidRPr="008331BE">
              <w:rPr>
                <w:sz w:val="20"/>
              </w:rPr>
              <w:t>Brazil</w:t>
            </w:r>
          </w:p>
        </w:tc>
        <w:tc>
          <w:tcPr>
            <w:tcW w:w="2630" w:type="dxa"/>
            <w:tcBorders>
              <w:top w:val="nil"/>
              <w:left w:val="single" w:sz="8" w:space="0" w:color="auto"/>
              <w:bottom w:val="nil"/>
              <w:right w:val="single" w:sz="8" w:space="0" w:color="auto"/>
            </w:tcBorders>
            <w:shd w:val="clear" w:color="auto" w:fill="auto"/>
            <w:vAlign w:val="center"/>
            <w:hideMark/>
          </w:tcPr>
          <w:p w14:paraId="35462C44" w14:textId="77777777" w:rsidR="00F503DC" w:rsidRPr="008331BE" w:rsidRDefault="00F503DC" w:rsidP="00F503DC">
            <w:pPr>
              <w:pStyle w:val="NoSpacing"/>
              <w:spacing w:line="360" w:lineRule="auto"/>
              <w:rPr>
                <w:sz w:val="20"/>
              </w:rPr>
            </w:pPr>
            <w:r w:rsidRPr="008331BE">
              <w:rPr>
                <w:sz w:val="20"/>
              </w:rPr>
              <w:t>Bovespa</w:t>
            </w:r>
          </w:p>
        </w:tc>
        <w:tc>
          <w:tcPr>
            <w:tcW w:w="1126" w:type="dxa"/>
            <w:tcBorders>
              <w:top w:val="nil"/>
              <w:left w:val="single" w:sz="8" w:space="0" w:color="auto"/>
              <w:bottom w:val="nil"/>
              <w:right w:val="single" w:sz="8" w:space="0" w:color="auto"/>
            </w:tcBorders>
            <w:shd w:val="clear" w:color="auto" w:fill="auto"/>
            <w:vAlign w:val="center"/>
          </w:tcPr>
          <w:p w14:paraId="601CF11C" w14:textId="77777777" w:rsidR="00F503DC" w:rsidRDefault="00F503DC" w:rsidP="00F503DC">
            <w:pPr>
              <w:spacing w:after="0"/>
              <w:jc w:val="right"/>
              <w:rPr>
                <w:color w:val="000000"/>
                <w:sz w:val="20"/>
                <w:szCs w:val="20"/>
              </w:rPr>
            </w:pPr>
            <w:r>
              <w:rPr>
                <w:color w:val="000000"/>
                <w:sz w:val="20"/>
                <w:szCs w:val="20"/>
              </w:rPr>
              <w:t>50055.3</w:t>
            </w:r>
          </w:p>
        </w:tc>
        <w:tc>
          <w:tcPr>
            <w:tcW w:w="1629" w:type="dxa"/>
            <w:tcBorders>
              <w:top w:val="nil"/>
              <w:left w:val="nil"/>
              <w:bottom w:val="nil"/>
              <w:right w:val="single" w:sz="8" w:space="0" w:color="auto"/>
            </w:tcBorders>
            <w:shd w:val="clear" w:color="auto" w:fill="auto"/>
            <w:vAlign w:val="center"/>
          </w:tcPr>
          <w:p w14:paraId="515AB928" w14:textId="77777777" w:rsidR="00F503DC" w:rsidRDefault="00F503DC" w:rsidP="00F503DC">
            <w:pPr>
              <w:spacing w:after="0"/>
              <w:jc w:val="right"/>
              <w:rPr>
                <w:sz w:val="20"/>
                <w:szCs w:val="20"/>
              </w:rPr>
            </w:pPr>
            <w:r>
              <w:rPr>
                <w:sz w:val="20"/>
                <w:szCs w:val="20"/>
              </w:rPr>
              <w:t>64984.1</w:t>
            </w:r>
          </w:p>
        </w:tc>
        <w:tc>
          <w:tcPr>
            <w:tcW w:w="1566" w:type="dxa"/>
            <w:tcBorders>
              <w:top w:val="nil"/>
              <w:left w:val="single" w:sz="8" w:space="0" w:color="auto"/>
              <w:bottom w:val="nil"/>
              <w:right w:val="single" w:sz="8" w:space="0" w:color="auto"/>
            </w:tcBorders>
            <w:shd w:val="clear" w:color="auto" w:fill="auto"/>
          </w:tcPr>
          <w:p w14:paraId="207E0248" w14:textId="77777777" w:rsidR="00F503DC" w:rsidRDefault="00F503DC" w:rsidP="00F503DC">
            <w:pPr>
              <w:spacing w:after="0"/>
              <w:jc w:val="right"/>
              <w:rPr>
                <w:sz w:val="20"/>
                <w:szCs w:val="20"/>
              </w:rPr>
            </w:pPr>
            <w:r>
              <w:rPr>
                <w:sz w:val="20"/>
                <w:szCs w:val="20"/>
              </w:rPr>
              <w:t>71970.99</w:t>
            </w:r>
          </w:p>
        </w:tc>
        <w:tc>
          <w:tcPr>
            <w:tcW w:w="1614" w:type="dxa"/>
            <w:tcBorders>
              <w:top w:val="nil"/>
              <w:left w:val="single" w:sz="8" w:space="0" w:color="auto"/>
              <w:bottom w:val="nil"/>
              <w:right w:val="single" w:sz="8" w:space="0" w:color="auto"/>
            </w:tcBorders>
            <w:shd w:val="clear" w:color="auto" w:fill="auto"/>
          </w:tcPr>
          <w:p w14:paraId="1D2A5A54" w14:textId="77777777" w:rsidR="00F503DC" w:rsidRDefault="00F503DC" w:rsidP="006F4C98">
            <w:pPr>
              <w:spacing w:after="0"/>
              <w:jc w:val="center"/>
              <w:rPr>
                <w:sz w:val="20"/>
                <w:szCs w:val="20"/>
              </w:rPr>
            </w:pPr>
            <w:r>
              <w:rPr>
                <w:sz w:val="20"/>
                <w:szCs w:val="20"/>
              </w:rPr>
              <w:t>76402.08</w:t>
            </w:r>
          </w:p>
        </w:tc>
      </w:tr>
      <w:tr w:rsidR="00F503DC" w:rsidRPr="00316980" w14:paraId="69DE0DC6" w14:textId="77777777" w:rsidTr="006F4C98">
        <w:trPr>
          <w:trHeight w:val="217"/>
          <w:jc w:val="center"/>
        </w:trPr>
        <w:tc>
          <w:tcPr>
            <w:tcW w:w="2405" w:type="dxa"/>
            <w:tcBorders>
              <w:top w:val="nil"/>
              <w:left w:val="single" w:sz="8" w:space="0" w:color="auto"/>
              <w:bottom w:val="nil"/>
              <w:right w:val="nil"/>
            </w:tcBorders>
            <w:shd w:val="clear" w:color="auto" w:fill="auto"/>
            <w:vAlign w:val="center"/>
            <w:hideMark/>
          </w:tcPr>
          <w:p w14:paraId="04445873" w14:textId="77777777" w:rsidR="00F503DC" w:rsidRPr="008331BE" w:rsidRDefault="00F503DC" w:rsidP="00F503DC">
            <w:pPr>
              <w:pStyle w:val="NoSpacing"/>
              <w:spacing w:line="360" w:lineRule="auto"/>
              <w:rPr>
                <w:sz w:val="20"/>
              </w:rPr>
            </w:pPr>
            <w:r w:rsidRPr="008331BE">
              <w:rPr>
                <w:sz w:val="20"/>
              </w:rPr>
              <w:t>Chile</w:t>
            </w:r>
          </w:p>
        </w:tc>
        <w:tc>
          <w:tcPr>
            <w:tcW w:w="2630" w:type="dxa"/>
            <w:tcBorders>
              <w:top w:val="nil"/>
              <w:left w:val="single" w:sz="8" w:space="0" w:color="auto"/>
              <w:bottom w:val="nil"/>
              <w:right w:val="single" w:sz="8" w:space="0" w:color="auto"/>
            </w:tcBorders>
            <w:shd w:val="clear" w:color="auto" w:fill="auto"/>
            <w:vAlign w:val="center"/>
            <w:hideMark/>
          </w:tcPr>
          <w:p w14:paraId="4D01EFA5" w14:textId="77777777" w:rsidR="00F503DC" w:rsidRPr="008331BE" w:rsidRDefault="00F503DC" w:rsidP="00F503DC">
            <w:pPr>
              <w:pStyle w:val="NoSpacing"/>
              <w:spacing w:line="360" w:lineRule="auto"/>
              <w:rPr>
                <w:sz w:val="20"/>
              </w:rPr>
            </w:pPr>
            <w:r w:rsidRPr="008331BE">
              <w:rPr>
                <w:sz w:val="20"/>
              </w:rPr>
              <w:t>Stock Market Select</w:t>
            </w:r>
          </w:p>
        </w:tc>
        <w:tc>
          <w:tcPr>
            <w:tcW w:w="1126" w:type="dxa"/>
            <w:tcBorders>
              <w:top w:val="nil"/>
              <w:left w:val="single" w:sz="8" w:space="0" w:color="auto"/>
              <w:bottom w:val="nil"/>
              <w:right w:val="single" w:sz="8" w:space="0" w:color="auto"/>
            </w:tcBorders>
            <w:shd w:val="clear" w:color="auto" w:fill="auto"/>
            <w:vAlign w:val="center"/>
          </w:tcPr>
          <w:p w14:paraId="5E536BCD" w14:textId="77777777" w:rsidR="00F503DC" w:rsidRDefault="00F503DC" w:rsidP="00F503DC">
            <w:pPr>
              <w:spacing w:after="0"/>
              <w:jc w:val="right"/>
              <w:rPr>
                <w:color w:val="000000"/>
                <w:sz w:val="20"/>
                <w:szCs w:val="20"/>
              </w:rPr>
            </w:pPr>
            <w:r>
              <w:rPr>
                <w:color w:val="000000"/>
                <w:sz w:val="20"/>
                <w:szCs w:val="20"/>
              </w:rPr>
              <w:t>3937.5</w:t>
            </w:r>
          </w:p>
        </w:tc>
        <w:tc>
          <w:tcPr>
            <w:tcW w:w="1629" w:type="dxa"/>
            <w:tcBorders>
              <w:top w:val="nil"/>
              <w:left w:val="nil"/>
              <w:bottom w:val="nil"/>
              <w:right w:val="single" w:sz="8" w:space="0" w:color="auto"/>
            </w:tcBorders>
            <w:shd w:val="clear" w:color="auto" w:fill="auto"/>
            <w:vAlign w:val="center"/>
          </w:tcPr>
          <w:p w14:paraId="415B6FAA" w14:textId="77777777" w:rsidR="00F503DC" w:rsidRDefault="00F503DC" w:rsidP="00F503DC">
            <w:pPr>
              <w:spacing w:after="0"/>
              <w:jc w:val="right"/>
              <w:rPr>
                <w:sz w:val="20"/>
                <w:szCs w:val="20"/>
              </w:rPr>
            </w:pPr>
            <w:r>
              <w:rPr>
                <w:sz w:val="20"/>
                <w:szCs w:val="20"/>
              </w:rPr>
              <w:t>4783.4</w:t>
            </w:r>
          </w:p>
        </w:tc>
        <w:tc>
          <w:tcPr>
            <w:tcW w:w="1566" w:type="dxa"/>
            <w:tcBorders>
              <w:top w:val="nil"/>
              <w:left w:val="single" w:sz="8" w:space="0" w:color="auto"/>
              <w:bottom w:val="nil"/>
              <w:right w:val="single" w:sz="8" w:space="0" w:color="auto"/>
            </w:tcBorders>
            <w:shd w:val="clear" w:color="auto" w:fill="auto"/>
          </w:tcPr>
          <w:p w14:paraId="6BD79E94" w14:textId="77777777" w:rsidR="00F503DC" w:rsidRDefault="00F503DC" w:rsidP="00F503DC">
            <w:pPr>
              <w:spacing w:after="0"/>
              <w:jc w:val="right"/>
              <w:rPr>
                <w:sz w:val="20"/>
                <w:szCs w:val="20"/>
              </w:rPr>
            </w:pPr>
            <w:r>
              <w:rPr>
                <w:sz w:val="20"/>
                <w:szCs w:val="20"/>
              </w:rPr>
              <w:t>5003.40</w:t>
            </w:r>
          </w:p>
        </w:tc>
        <w:tc>
          <w:tcPr>
            <w:tcW w:w="1614" w:type="dxa"/>
            <w:tcBorders>
              <w:top w:val="nil"/>
              <w:left w:val="single" w:sz="8" w:space="0" w:color="auto"/>
              <w:bottom w:val="nil"/>
              <w:right w:val="single" w:sz="8" w:space="0" w:color="auto"/>
            </w:tcBorders>
            <w:shd w:val="clear" w:color="auto" w:fill="auto"/>
          </w:tcPr>
          <w:p w14:paraId="49EB7B17" w14:textId="77777777" w:rsidR="00F503DC" w:rsidRDefault="00F503DC" w:rsidP="006F4C98">
            <w:pPr>
              <w:spacing w:after="0"/>
              <w:jc w:val="center"/>
              <w:rPr>
                <w:sz w:val="20"/>
                <w:szCs w:val="20"/>
              </w:rPr>
            </w:pPr>
            <w:r>
              <w:rPr>
                <w:sz w:val="20"/>
                <w:szCs w:val="20"/>
              </w:rPr>
              <w:t>5564.60</w:t>
            </w:r>
          </w:p>
        </w:tc>
      </w:tr>
      <w:tr w:rsidR="00F503DC" w:rsidRPr="00316980" w14:paraId="5BDF7B40" w14:textId="77777777" w:rsidTr="006F4C98">
        <w:trPr>
          <w:trHeight w:val="217"/>
          <w:jc w:val="center"/>
        </w:trPr>
        <w:tc>
          <w:tcPr>
            <w:tcW w:w="2405" w:type="dxa"/>
            <w:tcBorders>
              <w:top w:val="nil"/>
              <w:left w:val="single" w:sz="8" w:space="0" w:color="auto"/>
              <w:bottom w:val="nil"/>
              <w:right w:val="nil"/>
            </w:tcBorders>
            <w:shd w:val="clear" w:color="auto" w:fill="auto"/>
            <w:vAlign w:val="center"/>
            <w:hideMark/>
          </w:tcPr>
          <w:p w14:paraId="06C35EC4" w14:textId="77777777" w:rsidR="00F503DC" w:rsidRPr="008331BE" w:rsidRDefault="00F503DC" w:rsidP="00F503DC">
            <w:pPr>
              <w:pStyle w:val="NoSpacing"/>
              <w:spacing w:line="360" w:lineRule="auto"/>
              <w:rPr>
                <w:sz w:val="20"/>
              </w:rPr>
            </w:pPr>
            <w:r w:rsidRPr="008331BE">
              <w:rPr>
                <w:sz w:val="20"/>
              </w:rPr>
              <w:t>China</w:t>
            </w:r>
          </w:p>
        </w:tc>
        <w:tc>
          <w:tcPr>
            <w:tcW w:w="2630" w:type="dxa"/>
            <w:tcBorders>
              <w:top w:val="nil"/>
              <w:left w:val="single" w:sz="8" w:space="0" w:color="auto"/>
              <w:bottom w:val="nil"/>
              <w:right w:val="single" w:sz="8" w:space="0" w:color="auto"/>
            </w:tcBorders>
            <w:shd w:val="clear" w:color="auto" w:fill="auto"/>
            <w:vAlign w:val="center"/>
            <w:hideMark/>
          </w:tcPr>
          <w:p w14:paraId="10174605" w14:textId="77777777" w:rsidR="00F503DC" w:rsidRPr="008331BE" w:rsidRDefault="00F503DC" w:rsidP="00F503DC">
            <w:pPr>
              <w:pStyle w:val="NoSpacing"/>
              <w:spacing w:line="360" w:lineRule="auto"/>
              <w:rPr>
                <w:sz w:val="20"/>
              </w:rPr>
            </w:pPr>
            <w:r w:rsidRPr="008331BE">
              <w:rPr>
                <w:sz w:val="20"/>
              </w:rPr>
              <w:t>Shanghai SE Composite IX</w:t>
            </w:r>
          </w:p>
        </w:tc>
        <w:tc>
          <w:tcPr>
            <w:tcW w:w="1126" w:type="dxa"/>
            <w:tcBorders>
              <w:top w:val="nil"/>
              <w:left w:val="single" w:sz="8" w:space="0" w:color="auto"/>
              <w:bottom w:val="nil"/>
              <w:right w:val="single" w:sz="8" w:space="0" w:color="auto"/>
            </w:tcBorders>
            <w:shd w:val="clear" w:color="auto" w:fill="auto"/>
            <w:vAlign w:val="center"/>
          </w:tcPr>
          <w:p w14:paraId="67E5E5DC" w14:textId="77777777" w:rsidR="00F503DC" w:rsidRDefault="00F503DC" w:rsidP="00F503DC">
            <w:pPr>
              <w:spacing w:after="0"/>
              <w:jc w:val="right"/>
              <w:rPr>
                <w:color w:val="000000"/>
                <w:sz w:val="20"/>
                <w:szCs w:val="20"/>
              </w:rPr>
            </w:pPr>
            <w:r>
              <w:rPr>
                <w:color w:val="000000"/>
                <w:sz w:val="20"/>
                <w:szCs w:val="20"/>
              </w:rPr>
              <w:t>3003.9</w:t>
            </w:r>
          </w:p>
        </w:tc>
        <w:tc>
          <w:tcPr>
            <w:tcW w:w="1629" w:type="dxa"/>
            <w:tcBorders>
              <w:top w:val="nil"/>
              <w:left w:val="nil"/>
              <w:bottom w:val="nil"/>
              <w:right w:val="single" w:sz="8" w:space="0" w:color="auto"/>
            </w:tcBorders>
            <w:shd w:val="clear" w:color="auto" w:fill="auto"/>
            <w:vAlign w:val="center"/>
          </w:tcPr>
          <w:p w14:paraId="79B02407" w14:textId="77777777" w:rsidR="00F503DC" w:rsidRDefault="00F503DC" w:rsidP="00F503DC">
            <w:pPr>
              <w:spacing w:after="0"/>
              <w:jc w:val="right"/>
              <w:rPr>
                <w:sz w:val="20"/>
                <w:szCs w:val="20"/>
              </w:rPr>
            </w:pPr>
            <w:r>
              <w:rPr>
                <w:sz w:val="20"/>
                <w:szCs w:val="20"/>
              </w:rPr>
              <w:t>3222.5</w:t>
            </w:r>
          </w:p>
        </w:tc>
        <w:tc>
          <w:tcPr>
            <w:tcW w:w="1566" w:type="dxa"/>
            <w:tcBorders>
              <w:top w:val="nil"/>
              <w:left w:val="single" w:sz="8" w:space="0" w:color="auto"/>
              <w:bottom w:val="nil"/>
              <w:right w:val="single" w:sz="8" w:space="0" w:color="auto"/>
            </w:tcBorders>
            <w:shd w:val="clear" w:color="auto" w:fill="auto"/>
          </w:tcPr>
          <w:p w14:paraId="75630B17" w14:textId="77777777" w:rsidR="00F503DC" w:rsidRDefault="00F503DC" w:rsidP="00F503DC">
            <w:pPr>
              <w:spacing w:after="0"/>
              <w:jc w:val="right"/>
              <w:rPr>
                <w:sz w:val="20"/>
                <w:szCs w:val="20"/>
              </w:rPr>
            </w:pPr>
            <w:r>
              <w:rPr>
                <w:sz w:val="20"/>
                <w:szCs w:val="20"/>
              </w:rPr>
              <w:t>3317.19</w:t>
            </w:r>
          </w:p>
        </w:tc>
        <w:tc>
          <w:tcPr>
            <w:tcW w:w="1614" w:type="dxa"/>
            <w:tcBorders>
              <w:top w:val="nil"/>
              <w:left w:val="single" w:sz="8" w:space="0" w:color="auto"/>
              <w:bottom w:val="nil"/>
              <w:right w:val="single" w:sz="8" w:space="0" w:color="auto"/>
            </w:tcBorders>
            <w:shd w:val="clear" w:color="auto" w:fill="auto"/>
          </w:tcPr>
          <w:p w14:paraId="73AD5695" w14:textId="77777777" w:rsidR="00F503DC" w:rsidRDefault="00F503DC" w:rsidP="006F4C98">
            <w:pPr>
              <w:spacing w:after="0"/>
              <w:jc w:val="center"/>
              <w:rPr>
                <w:sz w:val="20"/>
                <w:szCs w:val="20"/>
              </w:rPr>
            </w:pPr>
            <w:r>
              <w:rPr>
                <w:sz w:val="20"/>
                <w:szCs w:val="20"/>
              </w:rPr>
              <w:t>3307.17</w:t>
            </w:r>
          </w:p>
        </w:tc>
      </w:tr>
      <w:tr w:rsidR="00F503DC" w:rsidRPr="00316980" w14:paraId="55281D37" w14:textId="77777777" w:rsidTr="006F4C98">
        <w:trPr>
          <w:trHeight w:val="217"/>
          <w:jc w:val="center"/>
        </w:trPr>
        <w:tc>
          <w:tcPr>
            <w:tcW w:w="2405" w:type="dxa"/>
            <w:tcBorders>
              <w:top w:val="nil"/>
              <w:left w:val="single" w:sz="8" w:space="0" w:color="auto"/>
              <w:bottom w:val="nil"/>
              <w:right w:val="nil"/>
            </w:tcBorders>
            <w:shd w:val="clear" w:color="auto" w:fill="auto"/>
            <w:vAlign w:val="center"/>
            <w:hideMark/>
          </w:tcPr>
          <w:p w14:paraId="27884076" w14:textId="77777777" w:rsidR="00F503DC" w:rsidRPr="008331BE" w:rsidRDefault="00F503DC" w:rsidP="00F503DC">
            <w:pPr>
              <w:pStyle w:val="NoSpacing"/>
              <w:spacing w:line="360" w:lineRule="auto"/>
              <w:rPr>
                <w:sz w:val="20"/>
              </w:rPr>
            </w:pPr>
            <w:r w:rsidRPr="008331BE">
              <w:rPr>
                <w:sz w:val="20"/>
              </w:rPr>
              <w:t>Colombia</w:t>
            </w:r>
          </w:p>
        </w:tc>
        <w:tc>
          <w:tcPr>
            <w:tcW w:w="2630" w:type="dxa"/>
            <w:tcBorders>
              <w:top w:val="nil"/>
              <w:left w:val="single" w:sz="8" w:space="0" w:color="auto"/>
              <w:bottom w:val="nil"/>
              <w:right w:val="single" w:sz="8" w:space="0" w:color="auto"/>
            </w:tcBorders>
            <w:shd w:val="clear" w:color="auto" w:fill="auto"/>
            <w:vAlign w:val="center"/>
            <w:hideMark/>
          </w:tcPr>
          <w:p w14:paraId="311DAC29" w14:textId="77777777" w:rsidR="00F503DC" w:rsidRPr="008331BE" w:rsidRDefault="00F503DC" w:rsidP="00F503DC">
            <w:pPr>
              <w:pStyle w:val="NoSpacing"/>
              <w:spacing w:line="360" w:lineRule="auto"/>
              <w:rPr>
                <w:sz w:val="20"/>
              </w:rPr>
            </w:pPr>
            <w:r w:rsidRPr="008331BE">
              <w:rPr>
                <w:sz w:val="20"/>
              </w:rPr>
              <w:t>IGBC General</w:t>
            </w:r>
          </w:p>
        </w:tc>
        <w:tc>
          <w:tcPr>
            <w:tcW w:w="1126" w:type="dxa"/>
            <w:tcBorders>
              <w:top w:val="nil"/>
              <w:left w:val="single" w:sz="8" w:space="0" w:color="auto"/>
              <w:bottom w:val="nil"/>
              <w:right w:val="single" w:sz="8" w:space="0" w:color="auto"/>
            </w:tcBorders>
            <w:shd w:val="clear" w:color="auto" w:fill="auto"/>
            <w:vAlign w:val="center"/>
          </w:tcPr>
          <w:p w14:paraId="5A626AB3" w14:textId="77777777" w:rsidR="00F503DC" w:rsidRDefault="00F503DC" w:rsidP="00F503DC">
            <w:pPr>
              <w:spacing w:after="0"/>
              <w:jc w:val="right"/>
              <w:rPr>
                <w:color w:val="000000"/>
                <w:sz w:val="20"/>
                <w:szCs w:val="20"/>
              </w:rPr>
            </w:pPr>
            <w:r>
              <w:rPr>
                <w:color w:val="000000"/>
                <w:sz w:val="20"/>
                <w:szCs w:val="20"/>
              </w:rPr>
              <w:t>9871.5</w:t>
            </w:r>
          </w:p>
        </w:tc>
        <w:tc>
          <w:tcPr>
            <w:tcW w:w="1629" w:type="dxa"/>
            <w:tcBorders>
              <w:top w:val="nil"/>
              <w:left w:val="nil"/>
              <w:bottom w:val="nil"/>
              <w:right w:val="single" w:sz="8" w:space="0" w:color="auto"/>
            </w:tcBorders>
            <w:shd w:val="clear" w:color="auto" w:fill="auto"/>
            <w:vAlign w:val="center"/>
          </w:tcPr>
          <w:p w14:paraId="0CA42BA6" w14:textId="77777777" w:rsidR="00F503DC" w:rsidRDefault="00F503DC" w:rsidP="00F503DC">
            <w:pPr>
              <w:spacing w:after="0"/>
              <w:jc w:val="right"/>
              <w:rPr>
                <w:sz w:val="20"/>
                <w:szCs w:val="20"/>
              </w:rPr>
            </w:pPr>
            <w:r>
              <w:rPr>
                <w:sz w:val="20"/>
                <w:szCs w:val="20"/>
              </w:rPr>
              <w:t>10150.7</w:t>
            </w:r>
          </w:p>
        </w:tc>
        <w:tc>
          <w:tcPr>
            <w:tcW w:w="1566" w:type="dxa"/>
            <w:tcBorders>
              <w:top w:val="nil"/>
              <w:left w:val="single" w:sz="8" w:space="0" w:color="auto"/>
              <w:bottom w:val="nil"/>
              <w:right w:val="single" w:sz="8" w:space="0" w:color="auto"/>
            </w:tcBorders>
            <w:shd w:val="clear" w:color="auto" w:fill="auto"/>
          </w:tcPr>
          <w:p w14:paraId="112B31E2" w14:textId="77777777" w:rsidR="00F503DC" w:rsidRDefault="00F503DC" w:rsidP="00F503DC">
            <w:pPr>
              <w:spacing w:after="0"/>
              <w:jc w:val="right"/>
              <w:rPr>
                <w:sz w:val="20"/>
                <w:szCs w:val="20"/>
              </w:rPr>
            </w:pPr>
            <w:r>
              <w:rPr>
                <w:sz w:val="20"/>
                <w:szCs w:val="20"/>
              </w:rPr>
              <w:t>10808.29</w:t>
            </w:r>
          </w:p>
        </w:tc>
        <w:tc>
          <w:tcPr>
            <w:tcW w:w="1614" w:type="dxa"/>
            <w:tcBorders>
              <w:top w:val="nil"/>
              <w:left w:val="single" w:sz="8" w:space="0" w:color="auto"/>
              <w:bottom w:val="nil"/>
              <w:right w:val="single" w:sz="8" w:space="0" w:color="auto"/>
            </w:tcBorders>
            <w:shd w:val="clear" w:color="auto" w:fill="auto"/>
          </w:tcPr>
          <w:p w14:paraId="412575E1" w14:textId="77777777" w:rsidR="00F503DC" w:rsidRDefault="00F503DC" w:rsidP="006F4C98">
            <w:pPr>
              <w:spacing w:after="0"/>
              <w:jc w:val="center"/>
              <w:rPr>
                <w:sz w:val="20"/>
                <w:szCs w:val="20"/>
              </w:rPr>
            </w:pPr>
            <w:r>
              <w:rPr>
                <w:sz w:val="20"/>
                <w:szCs w:val="20"/>
              </w:rPr>
              <w:t>11478.10</w:t>
            </w:r>
          </w:p>
        </w:tc>
      </w:tr>
      <w:tr w:rsidR="00F503DC" w:rsidRPr="00316980" w14:paraId="5B4B01F1" w14:textId="77777777" w:rsidTr="006F4C98">
        <w:trPr>
          <w:trHeight w:val="217"/>
          <w:jc w:val="center"/>
        </w:trPr>
        <w:tc>
          <w:tcPr>
            <w:tcW w:w="2405" w:type="dxa"/>
            <w:tcBorders>
              <w:top w:val="nil"/>
              <w:left w:val="single" w:sz="8" w:space="0" w:color="auto"/>
              <w:bottom w:val="nil"/>
              <w:right w:val="nil"/>
            </w:tcBorders>
            <w:shd w:val="clear" w:color="auto" w:fill="auto"/>
            <w:vAlign w:val="center"/>
            <w:hideMark/>
          </w:tcPr>
          <w:p w14:paraId="7EF5B712" w14:textId="77777777" w:rsidR="00F503DC" w:rsidRPr="008331BE" w:rsidRDefault="00F503DC" w:rsidP="00F503DC">
            <w:pPr>
              <w:pStyle w:val="NoSpacing"/>
              <w:spacing w:line="360" w:lineRule="auto"/>
              <w:rPr>
                <w:sz w:val="20"/>
              </w:rPr>
            </w:pPr>
            <w:r w:rsidRPr="008331BE">
              <w:rPr>
                <w:sz w:val="20"/>
              </w:rPr>
              <w:t>Egypt</w:t>
            </w:r>
          </w:p>
        </w:tc>
        <w:tc>
          <w:tcPr>
            <w:tcW w:w="2630" w:type="dxa"/>
            <w:tcBorders>
              <w:top w:val="nil"/>
              <w:left w:val="single" w:sz="8" w:space="0" w:color="auto"/>
              <w:bottom w:val="nil"/>
              <w:right w:val="single" w:sz="8" w:space="0" w:color="auto"/>
            </w:tcBorders>
            <w:shd w:val="clear" w:color="auto" w:fill="auto"/>
            <w:vAlign w:val="center"/>
            <w:hideMark/>
          </w:tcPr>
          <w:p w14:paraId="337D238D" w14:textId="77777777" w:rsidR="00F503DC" w:rsidRPr="008331BE" w:rsidRDefault="00F503DC" w:rsidP="00F503DC">
            <w:pPr>
              <w:pStyle w:val="NoSpacing"/>
              <w:spacing w:line="360" w:lineRule="auto"/>
              <w:rPr>
                <w:sz w:val="20"/>
              </w:rPr>
            </w:pPr>
            <w:r w:rsidRPr="008331BE">
              <w:rPr>
                <w:sz w:val="20"/>
              </w:rPr>
              <w:t>Hermes</w:t>
            </w:r>
          </w:p>
        </w:tc>
        <w:tc>
          <w:tcPr>
            <w:tcW w:w="1126" w:type="dxa"/>
            <w:tcBorders>
              <w:top w:val="nil"/>
              <w:left w:val="single" w:sz="8" w:space="0" w:color="auto"/>
              <w:bottom w:val="nil"/>
              <w:right w:val="single" w:sz="8" w:space="0" w:color="auto"/>
            </w:tcBorders>
            <w:shd w:val="clear" w:color="auto" w:fill="auto"/>
            <w:vAlign w:val="center"/>
          </w:tcPr>
          <w:p w14:paraId="62C9B55B" w14:textId="77777777" w:rsidR="00F503DC" w:rsidRDefault="00F503DC" w:rsidP="00F503DC">
            <w:pPr>
              <w:spacing w:after="0"/>
              <w:jc w:val="right"/>
              <w:rPr>
                <w:color w:val="000000"/>
                <w:sz w:val="20"/>
                <w:szCs w:val="20"/>
              </w:rPr>
            </w:pPr>
            <w:r>
              <w:rPr>
                <w:color w:val="000000"/>
                <w:sz w:val="20"/>
                <w:szCs w:val="20"/>
              </w:rPr>
              <w:t>687.3</w:t>
            </w:r>
          </w:p>
        </w:tc>
        <w:tc>
          <w:tcPr>
            <w:tcW w:w="1629" w:type="dxa"/>
            <w:tcBorders>
              <w:top w:val="nil"/>
              <w:left w:val="nil"/>
              <w:bottom w:val="nil"/>
              <w:right w:val="single" w:sz="8" w:space="0" w:color="auto"/>
            </w:tcBorders>
            <w:shd w:val="clear" w:color="auto" w:fill="auto"/>
            <w:vAlign w:val="center"/>
          </w:tcPr>
          <w:p w14:paraId="6F3F5BCB" w14:textId="77777777" w:rsidR="00F503DC" w:rsidRDefault="00F503DC" w:rsidP="00F503DC">
            <w:pPr>
              <w:spacing w:after="0"/>
              <w:jc w:val="right"/>
              <w:rPr>
                <w:sz w:val="20"/>
                <w:szCs w:val="20"/>
              </w:rPr>
            </w:pPr>
            <w:r>
              <w:rPr>
                <w:sz w:val="20"/>
                <w:szCs w:val="20"/>
              </w:rPr>
              <w:t>1167.8</w:t>
            </w:r>
          </w:p>
        </w:tc>
        <w:tc>
          <w:tcPr>
            <w:tcW w:w="1566" w:type="dxa"/>
            <w:tcBorders>
              <w:top w:val="nil"/>
              <w:left w:val="single" w:sz="8" w:space="0" w:color="auto"/>
              <w:bottom w:val="nil"/>
              <w:right w:val="single" w:sz="8" w:space="0" w:color="auto"/>
            </w:tcBorders>
            <w:shd w:val="clear" w:color="auto" w:fill="auto"/>
          </w:tcPr>
          <w:p w14:paraId="6CB15EA0" w14:textId="77777777" w:rsidR="00F503DC" w:rsidRDefault="00F503DC" w:rsidP="00F503DC">
            <w:pPr>
              <w:spacing w:after="0"/>
              <w:jc w:val="right"/>
              <w:rPr>
                <w:sz w:val="20"/>
                <w:szCs w:val="20"/>
              </w:rPr>
            </w:pPr>
            <w:r>
              <w:rPr>
                <w:sz w:val="20"/>
                <w:szCs w:val="20"/>
              </w:rPr>
              <w:t>1396.15</w:t>
            </w:r>
          </w:p>
        </w:tc>
        <w:tc>
          <w:tcPr>
            <w:tcW w:w="1614" w:type="dxa"/>
            <w:tcBorders>
              <w:top w:val="nil"/>
              <w:left w:val="single" w:sz="8" w:space="0" w:color="auto"/>
              <w:bottom w:val="nil"/>
              <w:right w:val="single" w:sz="8" w:space="0" w:color="auto"/>
            </w:tcBorders>
            <w:shd w:val="clear" w:color="auto" w:fill="auto"/>
          </w:tcPr>
          <w:p w14:paraId="6B87FEE8" w14:textId="77777777" w:rsidR="00F503DC" w:rsidRDefault="00F503DC" w:rsidP="006F4C98">
            <w:pPr>
              <w:spacing w:after="0"/>
              <w:jc w:val="center"/>
              <w:rPr>
                <w:sz w:val="20"/>
                <w:szCs w:val="20"/>
              </w:rPr>
            </w:pPr>
            <w:r>
              <w:rPr>
                <w:sz w:val="20"/>
                <w:szCs w:val="20"/>
              </w:rPr>
              <w:t>1436.98</w:t>
            </w:r>
          </w:p>
        </w:tc>
      </w:tr>
      <w:tr w:rsidR="00F503DC" w:rsidRPr="00316980" w14:paraId="276E0C80" w14:textId="77777777" w:rsidTr="006F4C98">
        <w:trPr>
          <w:trHeight w:val="217"/>
          <w:jc w:val="center"/>
        </w:trPr>
        <w:tc>
          <w:tcPr>
            <w:tcW w:w="2405" w:type="dxa"/>
            <w:tcBorders>
              <w:top w:val="nil"/>
              <w:left w:val="single" w:sz="8" w:space="0" w:color="auto"/>
              <w:bottom w:val="nil"/>
              <w:right w:val="nil"/>
            </w:tcBorders>
            <w:shd w:val="clear" w:color="auto" w:fill="auto"/>
            <w:vAlign w:val="center"/>
            <w:hideMark/>
          </w:tcPr>
          <w:p w14:paraId="67965789" w14:textId="77777777" w:rsidR="00F503DC" w:rsidRPr="008331BE" w:rsidRDefault="00F503DC" w:rsidP="00F503DC">
            <w:pPr>
              <w:pStyle w:val="NoSpacing"/>
              <w:spacing w:line="360" w:lineRule="auto"/>
              <w:rPr>
                <w:sz w:val="20"/>
              </w:rPr>
            </w:pPr>
            <w:r w:rsidRPr="008331BE">
              <w:rPr>
                <w:sz w:val="20"/>
              </w:rPr>
              <w:t>Hungary</w:t>
            </w:r>
          </w:p>
        </w:tc>
        <w:tc>
          <w:tcPr>
            <w:tcW w:w="2630" w:type="dxa"/>
            <w:tcBorders>
              <w:top w:val="nil"/>
              <w:left w:val="single" w:sz="8" w:space="0" w:color="auto"/>
              <w:bottom w:val="nil"/>
              <w:right w:val="single" w:sz="8" w:space="0" w:color="auto"/>
            </w:tcBorders>
            <w:shd w:val="clear" w:color="auto" w:fill="auto"/>
            <w:vAlign w:val="center"/>
            <w:hideMark/>
          </w:tcPr>
          <w:p w14:paraId="0DA90C92" w14:textId="77777777" w:rsidR="00F503DC" w:rsidRPr="008331BE" w:rsidRDefault="00F503DC" w:rsidP="00F503DC">
            <w:pPr>
              <w:pStyle w:val="NoSpacing"/>
              <w:spacing w:line="360" w:lineRule="auto"/>
              <w:rPr>
                <w:sz w:val="20"/>
              </w:rPr>
            </w:pPr>
            <w:r w:rsidRPr="008331BE">
              <w:rPr>
                <w:sz w:val="20"/>
              </w:rPr>
              <w:t>Budapest Stock Exchange</w:t>
            </w:r>
          </w:p>
        </w:tc>
        <w:tc>
          <w:tcPr>
            <w:tcW w:w="1126" w:type="dxa"/>
            <w:tcBorders>
              <w:top w:val="nil"/>
              <w:left w:val="single" w:sz="8" w:space="0" w:color="auto"/>
              <w:bottom w:val="nil"/>
              <w:right w:val="single" w:sz="8" w:space="0" w:color="auto"/>
            </w:tcBorders>
            <w:shd w:val="clear" w:color="auto" w:fill="auto"/>
            <w:vAlign w:val="center"/>
          </w:tcPr>
          <w:p w14:paraId="295402CD" w14:textId="77777777" w:rsidR="00F503DC" w:rsidRDefault="00F503DC" w:rsidP="00F503DC">
            <w:pPr>
              <w:spacing w:after="0"/>
              <w:jc w:val="right"/>
              <w:rPr>
                <w:color w:val="000000"/>
                <w:sz w:val="20"/>
                <w:szCs w:val="20"/>
              </w:rPr>
            </w:pPr>
            <w:r>
              <w:rPr>
                <w:color w:val="000000"/>
                <w:sz w:val="20"/>
                <w:szCs w:val="20"/>
              </w:rPr>
              <w:t>26451.0</w:t>
            </w:r>
          </w:p>
        </w:tc>
        <w:tc>
          <w:tcPr>
            <w:tcW w:w="1629" w:type="dxa"/>
            <w:tcBorders>
              <w:top w:val="nil"/>
              <w:left w:val="nil"/>
              <w:bottom w:val="nil"/>
              <w:right w:val="single" w:sz="8" w:space="0" w:color="auto"/>
            </w:tcBorders>
            <w:shd w:val="clear" w:color="auto" w:fill="auto"/>
            <w:vAlign w:val="center"/>
          </w:tcPr>
          <w:p w14:paraId="16FC2A13" w14:textId="77777777" w:rsidR="00F503DC" w:rsidRDefault="00F503DC" w:rsidP="00F503DC">
            <w:pPr>
              <w:spacing w:after="0"/>
              <w:jc w:val="right"/>
              <w:rPr>
                <w:sz w:val="20"/>
                <w:szCs w:val="20"/>
              </w:rPr>
            </w:pPr>
            <w:r>
              <w:rPr>
                <w:sz w:val="20"/>
                <w:szCs w:val="20"/>
              </w:rPr>
              <w:t>31634.3</w:t>
            </w:r>
          </w:p>
        </w:tc>
        <w:tc>
          <w:tcPr>
            <w:tcW w:w="1566" w:type="dxa"/>
            <w:tcBorders>
              <w:top w:val="nil"/>
              <w:left w:val="single" w:sz="8" w:space="0" w:color="auto"/>
              <w:bottom w:val="nil"/>
              <w:right w:val="single" w:sz="8" w:space="0" w:color="auto"/>
            </w:tcBorders>
            <w:shd w:val="clear" w:color="auto" w:fill="auto"/>
          </w:tcPr>
          <w:p w14:paraId="62E6C5D6" w14:textId="77777777" w:rsidR="00F503DC" w:rsidRDefault="00F503DC" w:rsidP="00F503DC">
            <w:pPr>
              <w:spacing w:after="0"/>
              <w:jc w:val="right"/>
              <w:rPr>
                <w:sz w:val="20"/>
                <w:szCs w:val="20"/>
              </w:rPr>
            </w:pPr>
            <w:r>
              <w:rPr>
                <w:sz w:val="20"/>
                <w:szCs w:val="20"/>
              </w:rPr>
              <w:t>38673.73</w:t>
            </w:r>
          </w:p>
        </w:tc>
        <w:tc>
          <w:tcPr>
            <w:tcW w:w="1614" w:type="dxa"/>
            <w:tcBorders>
              <w:top w:val="nil"/>
              <w:left w:val="single" w:sz="8" w:space="0" w:color="auto"/>
              <w:bottom w:val="nil"/>
              <w:right w:val="single" w:sz="8" w:space="0" w:color="auto"/>
            </w:tcBorders>
            <w:shd w:val="clear" w:color="auto" w:fill="auto"/>
          </w:tcPr>
          <w:p w14:paraId="4A407FA7" w14:textId="77777777" w:rsidR="00F503DC" w:rsidRDefault="00F503DC" w:rsidP="006F4C98">
            <w:pPr>
              <w:spacing w:after="0"/>
              <w:jc w:val="center"/>
              <w:rPr>
                <w:sz w:val="20"/>
                <w:szCs w:val="20"/>
              </w:rPr>
            </w:pPr>
            <w:r>
              <w:rPr>
                <w:sz w:val="20"/>
                <w:szCs w:val="20"/>
              </w:rPr>
              <w:t>39377.31</w:t>
            </w:r>
          </w:p>
        </w:tc>
      </w:tr>
      <w:tr w:rsidR="00F503DC" w:rsidRPr="00316980" w14:paraId="4B64A3EB" w14:textId="77777777" w:rsidTr="006F4C98">
        <w:trPr>
          <w:trHeight w:val="217"/>
          <w:jc w:val="center"/>
        </w:trPr>
        <w:tc>
          <w:tcPr>
            <w:tcW w:w="2405" w:type="dxa"/>
            <w:tcBorders>
              <w:top w:val="nil"/>
              <w:left w:val="single" w:sz="8" w:space="0" w:color="auto"/>
              <w:bottom w:val="nil"/>
              <w:right w:val="nil"/>
            </w:tcBorders>
            <w:shd w:val="clear" w:color="auto" w:fill="auto"/>
            <w:vAlign w:val="center"/>
            <w:hideMark/>
          </w:tcPr>
          <w:p w14:paraId="43E25461" w14:textId="77777777" w:rsidR="00F503DC" w:rsidRPr="008331BE" w:rsidRDefault="00F503DC" w:rsidP="00F503DC">
            <w:pPr>
              <w:pStyle w:val="NoSpacing"/>
              <w:spacing w:line="360" w:lineRule="auto"/>
              <w:rPr>
                <w:sz w:val="20"/>
              </w:rPr>
            </w:pPr>
            <w:r w:rsidRPr="008331BE">
              <w:rPr>
                <w:sz w:val="20"/>
              </w:rPr>
              <w:t>Indonesia</w:t>
            </w:r>
          </w:p>
        </w:tc>
        <w:tc>
          <w:tcPr>
            <w:tcW w:w="2630" w:type="dxa"/>
            <w:tcBorders>
              <w:top w:val="nil"/>
              <w:left w:val="single" w:sz="8" w:space="0" w:color="auto"/>
              <w:bottom w:val="nil"/>
              <w:right w:val="single" w:sz="8" w:space="0" w:color="auto"/>
            </w:tcBorders>
            <w:shd w:val="clear" w:color="auto" w:fill="auto"/>
            <w:vAlign w:val="center"/>
            <w:hideMark/>
          </w:tcPr>
          <w:p w14:paraId="5CCBEAD3" w14:textId="77777777" w:rsidR="00F503DC" w:rsidRPr="008331BE" w:rsidRDefault="00F503DC" w:rsidP="00F503DC">
            <w:pPr>
              <w:pStyle w:val="NoSpacing"/>
              <w:spacing w:line="360" w:lineRule="auto"/>
              <w:rPr>
                <w:sz w:val="20"/>
              </w:rPr>
            </w:pPr>
            <w:r w:rsidRPr="008331BE">
              <w:rPr>
                <w:sz w:val="20"/>
              </w:rPr>
              <w:t>Jakatra Composite</w:t>
            </w:r>
          </w:p>
        </w:tc>
        <w:tc>
          <w:tcPr>
            <w:tcW w:w="1126" w:type="dxa"/>
            <w:tcBorders>
              <w:top w:val="nil"/>
              <w:left w:val="single" w:sz="8" w:space="0" w:color="auto"/>
              <w:bottom w:val="nil"/>
              <w:right w:val="single" w:sz="8" w:space="0" w:color="auto"/>
            </w:tcBorders>
            <w:shd w:val="clear" w:color="auto" w:fill="auto"/>
            <w:vAlign w:val="center"/>
          </w:tcPr>
          <w:p w14:paraId="15FC7579" w14:textId="77777777" w:rsidR="00F503DC" w:rsidRDefault="00F503DC" w:rsidP="00F503DC">
            <w:pPr>
              <w:spacing w:after="0"/>
              <w:jc w:val="right"/>
              <w:rPr>
                <w:color w:val="000000"/>
                <w:sz w:val="20"/>
                <w:szCs w:val="20"/>
              </w:rPr>
            </w:pPr>
            <w:r>
              <w:rPr>
                <w:color w:val="000000"/>
                <w:sz w:val="20"/>
                <w:szCs w:val="20"/>
              </w:rPr>
              <w:t>4845.4</w:t>
            </w:r>
          </w:p>
        </w:tc>
        <w:tc>
          <w:tcPr>
            <w:tcW w:w="1629" w:type="dxa"/>
            <w:tcBorders>
              <w:top w:val="nil"/>
              <w:left w:val="nil"/>
              <w:bottom w:val="nil"/>
              <w:right w:val="single" w:sz="8" w:space="0" w:color="auto"/>
            </w:tcBorders>
            <w:shd w:val="clear" w:color="auto" w:fill="auto"/>
            <w:vAlign w:val="center"/>
          </w:tcPr>
          <w:p w14:paraId="11336E1D" w14:textId="77777777" w:rsidR="00F503DC" w:rsidRDefault="00F503DC" w:rsidP="00F503DC">
            <w:pPr>
              <w:spacing w:after="0"/>
              <w:jc w:val="right"/>
              <w:rPr>
                <w:sz w:val="20"/>
                <w:szCs w:val="20"/>
              </w:rPr>
            </w:pPr>
            <w:r>
              <w:rPr>
                <w:sz w:val="20"/>
                <w:szCs w:val="20"/>
              </w:rPr>
              <w:t>5568.1</w:t>
            </w:r>
          </w:p>
        </w:tc>
        <w:tc>
          <w:tcPr>
            <w:tcW w:w="1566" w:type="dxa"/>
            <w:tcBorders>
              <w:top w:val="nil"/>
              <w:left w:val="single" w:sz="8" w:space="0" w:color="auto"/>
              <w:bottom w:val="nil"/>
              <w:right w:val="single" w:sz="8" w:space="0" w:color="auto"/>
            </w:tcBorders>
            <w:shd w:val="clear" w:color="auto" w:fill="auto"/>
          </w:tcPr>
          <w:p w14:paraId="7D140920" w14:textId="77777777" w:rsidR="00F503DC" w:rsidRDefault="00F503DC" w:rsidP="00F503DC">
            <w:pPr>
              <w:spacing w:after="0"/>
              <w:jc w:val="right"/>
              <w:rPr>
                <w:sz w:val="20"/>
                <w:szCs w:val="20"/>
              </w:rPr>
            </w:pPr>
            <w:r>
              <w:rPr>
                <w:sz w:val="20"/>
                <w:szCs w:val="20"/>
              </w:rPr>
              <w:t>5952.14</w:t>
            </w:r>
          </w:p>
        </w:tc>
        <w:tc>
          <w:tcPr>
            <w:tcW w:w="1614" w:type="dxa"/>
            <w:tcBorders>
              <w:top w:val="nil"/>
              <w:left w:val="single" w:sz="8" w:space="0" w:color="auto"/>
              <w:bottom w:val="nil"/>
              <w:right w:val="single" w:sz="8" w:space="0" w:color="auto"/>
            </w:tcBorders>
            <w:shd w:val="clear" w:color="auto" w:fill="auto"/>
          </w:tcPr>
          <w:p w14:paraId="04AF127B" w14:textId="77777777" w:rsidR="00F503DC" w:rsidRDefault="00F503DC" w:rsidP="006F4C98">
            <w:pPr>
              <w:spacing w:after="0"/>
              <w:jc w:val="center"/>
              <w:rPr>
                <w:sz w:val="20"/>
                <w:szCs w:val="20"/>
              </w:rPr>
            </w:pPr>
            <w:r>
              <w:rPr>
                <w:sz w:val="20"/>
                <w:szCs w:val="20"/>
              </w:rPr>
              <w:t>6355.65</w:t>
            </w:r>
          </w:p>
        </w:tc>
      </w:tr>
      <w:tr w:rsidR="00F503DC" w:rsidRPr="00316980" w14:paraId="05B77D9A" w14:textId="77777777" w:rsidTr="006F4C98">
        <w:trPr>
          <w:trHeight w:val="217"/>
          <w:jc w:val="center"/>
        </w:trPr>
        <w:tc>
          <w:tcPr>
            <w:tcW w:w="2405" w:type="dxa"/>
            <w:tcBorders>
              <w:top w:val="nil"/>
              <w:left w:val="single" w:sz="8" w:space="0" w:color="auto"/>
              <w:bottom w:val="nil"/>
              <w:right w:val="nil"/>
            </w:tcBorders>
            <w:shd w:val="clear" w:color="auto" w:fill="auto"/>
            <w:vAlign w:val="center"/>
            <w:hideMark/>
          </w:tcPr>
          <w:p w14:paraId="6EF140CA" w14:textId="77777777" w:rsidR="00F503DC" w:rsidRPr="008331BE" w:rsidRDefault="00F503DC" w:rsidP="00F503DC">
            <w:pPr>
              <w:pStyle w:val="NoSpacing"/>
              <w:spacing w:line="360" w:lineRule="auto"/>
              <w:rPr>
                <w:sz w:val="20"/>
              </w:rPr>
            </w:pPr>
            <w:r w:rsidRPr="008331BE">
              <w:rPr>
                <w:sz w:val="20"/>
              </w:rPr>
              <w:t>Malaysia</w:t>
            </w:r>
          </w:p>
        </w:tc>
        <w:tc>
          <w:tcPr>
            <w:tcW w:w="2630" w:type="dxa"/>
            <w:tcBorders>
              <w:top w:val="nil"/>
              <w:left w:val="single" w:sz="8" w:space="0" w:color="auto"/>
              <w:bottom w:val="nil"/>
              <w:right w:val="single" w:sz="8" w:space="0" w:color="auto"/>
            </w:tcBorders>
            <w:shd w:val="clear" w:color="auto" w:fill="auto"/>
            <w:vAlign w:val="center"/>
            <w:hideMark/>
          </w:tcPr>
          <w:p w14:paraId="384F7E18" w14:textId="77777777" w:rsidR="00F503DC" w:rsidRPr="008331BE" w:rsidRDefault="00F503DC" w:rsidP="00F503DC">
            <w:pPr>
              <w:pStyle w:val="NoSpacing"/>
              <w:spacing w:line="360" w:lineRule="auto"/>
              <w:rPr>
                <w:sz w:val="20"/>
              </w:rPr>
            </w:pPr>
            <w:r w:rsidRPr="008331BE">
              <w:rPr>
                <w:sz w:val="20"/>
              </w:rPr>
              <w:t>FTSE Bursa Malaysia KLCI</w:t>
            </w:r>
          </w:p>
        </w:tc>
        <w:tc>
          <w:tcPr>
            <w:tcW w:w="1126" w:type="dxa"/>
            <w:tcBorders>
              <w:top w:val="nil"/>
              <w:left w:val="single" w:sz="8" w:space="0" w:color="auto"/>
              <w:bottom w:val="nil"/>
              <w:right w:val="single" w:sz="8" w:space="0" w:color="auto"/>
            </w:tcBorders>
            <w:shd w:val="clear" w:color="auto" w:fill="auto"/>
            <w:vAlign w:val="center"/>
          </w:tcPr>
          <w:p w14:paraId="5CA52A2C" w14:textId="77777777" w:rsidR="00F503DC" w:rsidRDefault="00F503DC" w:rsidP="00F503DC">
            <w:pPr>
              <w:spacing w:after="0"/>
              <w:jc w:val="right"/>
              <w:rPr>
                <w:color w:val="000000"/>
                <w:sz w:val="20"/>
                <w:szCs w:val="20"/>
              </w:rPr>
            </w:pPr>
            <w:r>
              <w:rPr>
                <w:color w:val="000000"/>
                <w:sz w:val="20"/>
                <w:szCs w:val="20"/>
              </w:rPr>
              <w:t>1717.6</w:t>
            </w:r>
          </w:p>
        </w:tc>
        <w:tc>
          <w:tcPr>
            <w:tcW w:w="1629" w:type="dxa"/>
            <w:tcBorders>
              <w:top w:val="nil"/>
              <w:left w:val="nil"/>
              <w:bottom w:val="nil"/>
              <w:right w:val="single" w:sz="8" w:space="0" w:color="auto"/>
            </w:tcBorders>
            <w:shd w:val="clear" w:color="auto" w:fill="auto"/>
            <w:vAlign w:val="center"/>
          </w:tcPr>
          <w:p w14:paraId="474FB074" w14:textId="77777777" w:rsidR="00F503DC" w:rsidRDefault="00F503DC" w:rsidP="00F503DC">
            <w:pPr>
              <w:spacing w:after="0"/>
              <w:jc w:val="right"/>
              <w:rPr>
                <w:sz w:val="20"/>
                <w:szCs w:val="20"/>
              </w:rPr>
            </w:pPr>
            <w:r>
              <w:rPr>
                <w:sz w:val="20"/>
                <w:szCs w:val="20"/>
              </w:rPr>
              <w:t>1740.1</w:t>
            </w:r>
          </w:p>
        </w:tc>
        <w:tc>
          <w:tcPr>
            <w:tcW w:w="1566" w:type="dxa"/>
            <w:tcBorders>
              <w:top w:val="nil"/>
              <w:left w:val="single" w:sz="8" w:space="0" w:color="auto"/>
              <w:bottom w:val="nil"/>
              <w:right w:val="single" w:sz="8" w:space="0" w:color="auto"/>
            </w:tcBorders>
            <w:shd w:val="clear" w:color="auto" w:fill="auto"/>
          </w:tcPr>
          <w:p w14:paraId="57311D25" w14:textId="77777777" w:rsidR="00F503DC" w:rsidRDefault="00F503DC" w:rsidP="00F503DC">
            <w:pPr>
              <w:spacing w:after="0"/>
              <w:jc w:val="right"/>
              <w:rPr>
                <w:sz w:val="20"/>
                <w:szCs w:val="20"/>
              </w:rPr>
            </w:pPr>
            <w:r>
              <w:rPr>
                <w:sz w:val="20"/>
                <w:szCs w:val="20"/>
              </w:rPr>
              <w:t>1717.86</w:t>
            </w:r>
          </w:p>
        </w:tc>
        <w:tc>
          <w:tcPr>
            <w:tcW w:w="1614" w:type="dxa"/>
            <w:tcBorders>
              <w:top w:val="nil"/>
              <w:left w:val="single" w:sz="8" w:space="0" w:color="auto"/>
              <w:bottom w:val="nil"/>
              <w:right w:val="single" w:sz="8" w:space="0" w:color="auto"/>
            </w:tcBorders>
            <w:shd w:val="clear" w:color="auto" w:fill="auto"/>
          </w:tcPr>
          <w:p w14:paraId="1237E777" w14:textId="77777777" w:rsidR="00F503DC" w:rsidRDefault="00F503DC" w:rsidP="006F4C98">
            <w:pPr>
              <w:spacing w:after="0"/>
              <w:jc w:val="center"/>
              <w:rPr>
                <w:sz w:val="20"/>
                <w:szCs w:val="20"/>
              </w:rPr>
            </w:pPr>
            <w:r>
              <w:rPr>
                <w:sz w:val="20"/>
                <w:szCs w:val="20"/>
              </w:rPr>
              <w:t>1796.81</w:t>
            </w:r>
          </w:p>
        </w:tc>
      </w:tr>
      <w:tr w:rsidR="00F503DC" w:rsidRPr="00316980" w14:paraId="0433D7AE" w14:textId="77777777" w:rsidTr="006F4C98">
        <w:trPr>
          <w:trHeight w:val="217"/>
          <w:jc w:val="center"/>
        </w:trPr>
        <w:tc>
          <w:tcPr>
            <w:tcW w:w="2405" w:type="dxa"/>
            <w:tcBorders>
              <w:top w:val="nil"/>
              <w:left w:val="single" w:sz="8" w:space="0" w:color="auto"/>
              <w:bottom w:val="nil"/>
              <w:right w:val="nil"/>
            </w:tcBorders>
            <w:shd w:val="clear" w:color="auto" w:fill="auto"/>
            <w:vAlign w:val="center"/>
            <w:hideMark/>
          </w:tcPr>
          <w:p w14:paraId="6B5A275A" w14:textId="77777777" w:rsidR="00F503DC" w:rsidRPr="008331BE" w:rsidRDefault="00F503DC" w:rsidP="00F503DC">
            <w:pPr>
              <w:pStyle w:val="NoSpacing"/>
              <w:spacing w:line="360" w:lineRule="auto"/>
              <w:rPr>
                <w:sz w:val="20"/>
              </w:rPr>
            </w:pPr>
            <w:r w:rsidRPr="008331BE">
              <w:rPr>
                <w:sz w:val="20"/>
              </w:rPr>
              <w:t>Mexico</w:t>
            </w:r>
          </w:p>
        </w:tc>
        <w:tc>
          <w:tcPr>
            <w:tcW w:w="2630" w:type="dxa"/>
            <w:tcBorders>
              <w:top w:val="nil"/>
              <w:left w:val="single" w:sz="8" w:space="0" w:color="auto"/>
              <w:bottom w:val="nil"/>
              <w:right w:val="single" w:sz="8" w:space="0" w:color="auto"/>
            </w:tcBorders>
            <w:shd w:val="clear" w:color="auto" w:fill="auto"/>
            <w:vAlign w:val="center"/>
            <w:hideMark/>
          </w:tcPr>
          <w:p w14:paraId="7CA4A08D" w14:textId="77777777" w:rsidR="00F503DC" w:rsidRPr="008331BE" w:rsidRDefault="00F503DC" w:rsidP="00F503DC">
            <w:pPr>
              <w:pStyle w:val="NoSpacing"/>
              <w:spacing w:line="360" w:lineRule="auto"/>
              <w:rPr>
                <w:sz w:val="20"/>
              </w:rPr>
            </w:pPr>
            <w:r w:rsidRPr="008331BE">
              <w:rPr>
                <w:sz w:val="20"/>
              </w:rPr>
              <w:t>Bolsa</w:t>
            </w:r>
          </w:p>
        </w:tc>
        <w:tc>
          <w:tcPr>
            <w:tcW w:w="1126" w:type="dxa"/>
            <w:tcBorders>
              <w:top w:val="nil"/>
              <w:left w:val="single" w:sz="8" w:space="0" w:color="auto"/>
              <w:bottom w:val="nil"/>
              <w:right w:val="single" w:sz="8" w:space="0" w:color="auto"/>
            </w:tcBorders>
            <w:shd w:val="clear" w:color="auto" w:fill="auto"/>
            <w:vAlign w:val="center"/>
          </w:tcPr>
          <w:p w14:paraId="52B040F9" w14:textId="77777777" w:rsidR="00F503DC" w:rsidRDefault="00F503DC" w:rsidP="00F503DC">
            <w:pPr>
              <w:spacing w:after="0"/>
              <w:jc w:val="right"/>
              <w:rPr>
                <w:color w:val="000000"/>
                <w:sz w:val="20"/>
                <w:szCs w:val="20"/>
              </w:rPr>
            </w:pPr>
            <w:r>
              <w:rPr>
                <w:color w:val="000000"/>
                <w:sz w:val="20"/>
                <w:szCs w:val="20"/>
              </w:rPr>
              <w:t>45881.1</w:t>
            </w:r>
          </w:p>
        </w:tc>
        <w:tc>
          <w:tcPr>
            <w:tcW w:w="1629" w:type="dxa"/>
            <w:tcBorders>
              <w:top w:val="nil"/>
              <w:left w:val="nil"/>
              <w:bottom w:val="nil"/>
              <w:right w:val="single" w:sz="8" w:space="0" w:color="auto"/>
            </w:tcBorders>
            <w:shd w:val="clear" w:color="auto" w:fill="auto"/>
            <w:vAlign w:val="center"/>
          </w:tcPr>
          <w:p w14:paraId="4EB9851F" w14:textId="77777777" w:rsidR="00F503DC" w:rsidRDefault="00F503DC" w:rsidP="00F503DC">
            <w:pPr>
              <w:spacing w:after="0"/>
              <w:jc w:val="right"/>
              <w:rPr>
                <w:sz w:val="20"/>
                <w:szCs w:val="20"/>
              </w:rPr>
            </w:pPr>
            <w:r>
              <w:rPr>
                <w:sz w:val="20"/>
                <w:szCs w:val="20"/>
              </w:rPr>
              <w:t>48541.6</w:t>
            </w:r>
          </w:p>
        </w:tc>
        <w:tc>
          <w:tcPr>
            <w:tcW w:w="1566" w:type="dxa"/>
            <w:tcBorders>
              <w:top w:val="nil"/>
              <w:left w:val="single" w:sz="8" w:space="0" w:color="auto"/>
              <w:bottom w:val="nil"/>
              <w:right w:val="single" w:sz="8" w:space="0" w:color="auto"/>
            </w:tcBorders>
            <w:shd w:val="clear" w:color="auto" w:fill="auto"/>
          </w:tcPr>
          <w:p w14:paraId="3E34C8FC" w14:textId="77777777" w:rsidR="00F503DC" w:rsidRDefault="00F503DC" w:rsidP="00F503DC">
            <w:pPr>
              <w:spacing w:after="0"/>
              <w:jc w:val="right"/>
              <w:rPr>
                <w:sz w:val="20"/>
                <w:szCs w:val="20"/>
              </w:rPr>
            </w:pPr>
            <w:r>
              <w:rPr>
                <w:sz w:val="20"/>
                <w:szCs w:val="20"/>
              </w:rPr>
              <w:t>47092.45</w:t>
            </w:r>
          </w:p>
        </w:tc>
        <w:tc>
          <w:tcPr>
            <w:tcW w:w="1614" w:type="dxa"/>
            <w:tcBorders>
              <w:top w:val="nil"/>
              <w:left w:val="single" w:sz="8" w:space="0" w:color="auto"/>
              <w:bottom w:val="nil"/>
              <w:right w:val="single" w:sz="8" w:space="0" w:color="auto"/>
            </w:tcBorders>
            <w:shd w:val="clear" w:color="auto" w:fill="auto"/>
          </w:tcPr>
          <w:p w14:paraId="0A0F3368" w14:textId="77777777" w:rsidR="00F503DC" w:rsidRDefault="00F503DC" w:rsidP="006F4C98">
            <w:pPr>
              <w:spacing w:after="0"/>
              <w:jc w:val="center"/>
              <w:rPr>
                <w:sz w:val="20"/>
                <w:szCs w:val="20"/>
              </w:rPr>
            </w:pPr>
            <w:r>
              <w:rPr>
                <w:sz w:val="20"/>
                <w:szCs w:val="20"/>
              </w:rPr>
              <w:t>49354.42</w:t>
            </w:r>
          </w:p>
        </w:tc>
      </w:tr>
      <w:tr w:rsidR="00F503DC" w:rsidRPr="00316980" w14:paraId="461153FD" w14:textId="77777777" w:rsidTr="006F4C98">
        <w:trPr>
          <w:trHeight w:val="168"/>
          <w:jc w:val="center"/>
        </w:trPr>
        <w:tc>
          <w:tcPr>
            <w:tcW w:w="2405" w:type="dxa"/>
            <w:tcBorders>
              <w:top w:val="nil"/>
              <w:left w:val="single" w:sz="8" w:space="0" w:color="auto"/>
              <w:bottom w:val="nil"/>
              <w:right w:val="nil"/>
            </w:tcBorders>
            <w:shd w:val="clear" w:color="auto" w:fill="auto"/>
            <w:vAlign w:val="center"/>
            <w:hideMark/>
          </w:tcPr>
          <w:p w14:paraId="53E5D8D8" w14:textId="77777777" w:rsidR="00F503DC" w:rsidRPr="008331BE" w:rsidRDefault="00F503DC" w:rsidP="00F503DC">
            <w:pPr>
              <w:pStyle w:val="NoSpacing"/>
              <w:spacing w:line="360" w:lineRule="auto"/>
              <w:rPr>
                <w:sz w:val="20"/>
              </w:rPr>
            </w:pPr>
            <w:r w:rsidRPr="008331BE">
              <w:rPr>
                <w:sz w:val="20"/>
              </w:rPr>
              <w:t>Pakistan</w:t>
            </w:r>
          </w:p>
        </w:tc>
        <w:tc>
          <w:tcPr>
            <w:tcW w:w="2630" w:type="dxa"/>
            <w:tcBorders>
              <w:top w:val="nil"/>
              <w:left w:val="single" w:sz="8" w:space="0" w:color="auto"/>
              <w:bottom w:val="nil"/>
              <w:right w:val="single" w:sz="8" w:space="0" w:color="auto"/>
            </w:tcBorders>
            <w:shd w:val="clear" w:color="auto" w:fill="auto"/>
            <w:vAlign w:val="center"/>
            <w:hideMark/>
          </w:tcPr>
          <w:p w14:paraId="33BCBDDF" w14:textId="77777777" w:rsidR="00F503DC" w:rsidRPr="008331BE" w:rsidRDefault="00F503DC" w:rsidP="00F503DC">
            <w:pPr>
              <w:pStyle w:val="NoSpacing"/>
              <w:spacing w:line="360" w:lineRule="auto"/>
              <w:rPr>
                <w:sz w:val="20"/>
              </w:rPr>
            </w:pPr>
            <w:r w:rsidRPr="008331BE">
              <w:rPr>
                <w:sz w:val="20"/>
              </w:rPr>
              <w:t>Karachi 30</w:t>
            </w:r>
          </w:p>
        </w:tc>
        <w:tc>
          <w:tcPr>
            <w:tcW w:w="1126" w:type="dxa"/>
            <w:tcBorders>
              <w:top w:val="nil"/>
              <w:left w:val="single" w:sz="8" w:space="0" w:color="auto"/>
              <w:bottom w:val="nil"/>
              <w:right w:val="single" w:sz="8" w:space="0" w:color="auto"/>
            </w:tcBorders>
            <w:shd w:val="clear" w:color="auto" w:fill="auto"/>
            <w:vAlign w:val="center"/>
          </w:tcPr>
          <w:p w14:paraId="6ACCE0F6" w14:textId="77777777" w:rsidR="00F503DC" w:rsidRDefault="00F503DC" w:rsidP="00F503DC">
            <w:pPr>
              <w:spacing w:after="0"/>
              <w:jc w:val="right"/>
              <w:rPr>
                <w:color w:val="000000"/>
                <w:sz w:val="20"/>
                <w:szCs w:val="20"/>
              </w:rPr>
            </w:pPr>
            <w:r>
              <w:rPr>
                <w:color w:val="000000"/>
                <w:sz w:val="20"/>
                <w:szCs w:val="20"/>
              </w:rPr>
              <w:t>19167.5</w:t>
            </w:r>
          </w:p>
        </w:tc>
        <w:tc>
          <w:tcPr>
            <w:tcW w:w="1629" w:type="dxa"/>
            <w:tcBorders>
              <w:top w:val="nil"/>
              <w:left w:val="nil"/>
              <w:bottom w:val="nil"/>
              <w:right w:val="single" w:sz="8" w:space="0" w:color="auto"/>
            </w:tcBorders>
            <w:shd w:val="clear" w:color="auto" w:fill="auto"/>
            <w:vAlign w:val="center"/>
          </w:tcPr>
          <w:p w14:paraId="50DF2C1C" w14:textId="77777777" w:rsidR="00F503DC" w:rsidRDefault="00F503DC" w:rsidP="00F503DC">
            <w:pPr>
              <w:spacing w:after="0"/>
              <w:jc w:val="right"/>
              <w:rPr>
                <w:sz w:val="20"/>
                <w:szCs w:val="20"/>
              </w:rPr>
            </w:pPr>
            <w:r>
              <w:rPr>
                <w:sz w:val="20"/>
                <w:szCs w:val="20"/>
              </w:rPr>
              <w:t>25615.6</w:t>
            </w:r>
          </w:p>
        </w:tc>
        <w:tc>
          <w:tcPr>
            <w:tcW w:w="1566" w:type="dxa"/>
            <w:tcBorders>
              <w:top w:val="nil"/>
              <w:left w:val="single" w:sz="8" w:space="0" w:color="auto"/>
              <w:bottom w:val="nil"/>
              <w:right w:val="single" w:sz="8" w:space="0" w:color="auto"/>
            </w:tcBorders>
            <w:shd w:val="clear" w:color="auto" w:fill="auto"/>
          </w:tcPr>
          <w:p w14:paraId="1CAC19FF" w14:textId="77777777" w:rsidR="00F503DC" w:rsidRDefault="00F503DC" w:rsidP="00F503DC">
            <w:pPr>
              <w:spacing w:after="0"/>
              <w:jc w:val="right"/>
              <w:rPr>
                <w:sz w:val="20"/>
                <w:szCs w:val="20"/>
              </w:rPr>
            </w:pPr>
            <w:r>
              <w:rPr>
                <w:sz w:val="20"/>
                <w:szCs w:val="20"/>
              </w:rPr>
              <w:t>20108.91</w:t>
            </w:r>
          </w:p>
        </w:tc>
        <w:tc>
          <w:tcPr>
            <w:tcW w:w="1614" w:type="dxa"/>
            <w:tcBorders>
              <w:top w:val="nil"/>
              <w:left w:val="single" w:sz="8" w:space="0" w:color="auto"/>
              <w:bottom w:val="nil"/>
              <w:right w:val="single" w:sz="8" w:space="0" w:color="auto"/>
            </w:tcBorders>
            <w:shd w:val="clear" w:color="auto" w:fill="auto"/>
          </w:tcPr>
          <w:p w14:paraId="116E0DBA" w14:textId="77777777" w:rsidR="00F503DC" w:rsidRDefault="00F503DC" w:rsidP="006F4C98">
            <w:pPr>
              <w:spacing w:after="0"/>
              <w:jc w:val="center"/>
              <w:rPr>
                <w:sz w:val="20"/>
                <w:szCs w:val="20"/>
              </w:rPr>
            </w:pPr>
            <w:r>
              <w:rPr>
                <w:sz w:val="20"/>
                <w:szCs w:val="20"/>
              </w:rPr>
              <w:t>20215.67</w:t>
            </w:r>
          </w:p>
        </w:tc>
      </w:tr>
      <w:tr w:rsidR="00F503DC" w:rsidRPr="00316980" w14:paraId="7650B83C" w14:textId="77777777" w:rsidTr="006F4C98">
        <w:trPr>
          <w:trHeight w:val="153"/>
          <w:jc w:val="center"/>
        </w:trPr>
        <w:tc>
          <w:tcPr>
            <w:tcW w:w="2405" w:type="dxa"/>
            <w:tcBorders>
              <w:top w:val="nil"/>
              <w:left w:val="single" w:sz="8" w:space="0" w:color="auto"/>
              <w:bottom w:val="nil"/>
              <w:right w:val="nil"/>
            </w:tcBorders>
            <w:shd w:val="clear" w:color="auto" w:fill="auto"/>
            <w:vAlign w:val="center"/>
            <w:hideMark/>
          </w:tcPr>
          <w:p w14:paraId="21CFEC53" w14:textId="77777777" w:rsidR="00F503DC" w:rsidRPr="008331BE" w:rsidRDefault="00F503DC" w:rsidP="00F503DC">
            <w:pPr>
              <w:pStyle w:val="NoSpacing"/>
              <w:spacing w:line="360" w:lineRule="auto"/>
              <w:rPr>
                <w:sz w:val="20"/>
              </w:rPr>
            </w:pPr>
            <w:r w:rsidRPr="008331BE">
              <w:rPr>
                <w:sz w:val="20"/>
              </w:rPr>
              <w:t>Russia</w:t>
            </w:r>
          </w:p>
        </w:tc>
        <w:tc>
          <w:tcPr>
            <w:tcW w:w="2630" w:type="dxa"/>
            <w:tcBorders>
              <w:top w:val="nil"/>
              <w:left w:val="single" w:sz="8" w:space="0" w:color="auto"/>
              <w:bottom w:val="nil"/>
              <w:right w:val="single" w:sz="8" w:space="0" w:color="auto"/>
            </w:tcBorders>
            <w:shd w:val="clear" w:color="auto" w:fill="auto"/>
            <w:vAlign w:val="center"/>
            <w:hideMark/>
          </w:tcPr>
          <w:p w14:paraId="40A9F6B5" w14:textId="77777777" w:rsidR="00F503DC" w:rsidRPr="008331BE" w:rsidRDefault="00F503DC" w:rsidP="00F503DC">
            <w:pPr>
              <w:pStyle w:val="NoSpacing"/>
              <w:spacing w:line="360" w:lineRule="auto"/>
              <w:rPr>
                <w:sz w:val="20"/>
              </w:rPr>
            </w:pPr>
            <w:r w:rsidRPr="008331BE">
              <w:rPr>
                <w:sz w:val="20"/>
              </w:rPr>
              <w:t>Russian Traded</w:t>
            </w:r>
          </w:p>
        </w:tc>
        <w:tc>
          <w:tcPr>
            <w:tcW w:w="1126" w:type="dxa"/>
            <w:tcBorders>
              <w:top w:val="nil"/>
              <w:left w:val="single" w:sz="8" w:space="0" w:color="auto"/>
              <w:bottom w:val="nil"/>
              <w:right w:val="single" w:sz="8" w:space="0" w:color="auto"/>
            </w:tcBorders>
            <w:shd w:val="clear" w:color="auto" w:fill="auto"/>
            <w:vAlign w:val="center"/>
          </w:tcPr>
          <w:p w14:paraId="536A4D54" w14:textId="77777777" w:rsidR="00F503DC" w:rsidRDefault="00F503DC" w:rsidP="00F503DC">
            <w:pPr>
              <w:spacing w:after="0"/>
              <w:jc w:val="right"/>
              <w:rPr>
                <w:color w:val="000000"/>
                <w:sz w:val="20"/>
                <w:szCs w:val="20"/>
              </w:rPr>
            </w:pPr>
            <w:r>
              <w:rPr>
                <w:color w:val="000000"/>
                <w:sz w:val="20"/>
                <w:szCs w:val="20"/>
              </w:rPr>
              <w:t>1203.3</w:t>
            </w:r>
          </w:p>
        </w:tc>
        <w:tc>
          <w:tcPr>
            <w:tcW w:w="1629" w:type="dxa"/>
            <w:tcBorders>
              <w:top w:val="nil"/>
              <w:left w:val="nil"/>
              <w:bottom w:val="nil"/>
              <w:right w:val="single" w:sz="8" w:space="0" w:color="auto"/>
            </w:tcBorders>
            <w:shd w:val="clear" w:color="auto" w:fill="auto"/>
            <w:vAlign w:val="center"/>
          </w:tcPr>
          <w:p w14:paraId="3025659C" w14:textId="77777777" w:rsidR="00F503DC" w:rsidRDefault="00F503DC" w:rsidP="00F503DC">
            <w:pPr>
              <w:spacing w:after="0"/>
              <w:jc w:val="right"/>
              <w:rPr>
                <w:sz w:val="20"/>
                <w:szCs w:val="20"/>
              </w:rPr>
            </w:pPr>
            <w:r>
              <w:rPr>
                <w:sz w:val="20"/>
                <w:szCs w:val="20"/>
              </w:rPr>
              <w:t>1509.7</w:t>
            </w:r>
          </w:p>
        </w:tc>
        <w:tc>
          <w:tcPr>
            <w:tcW w:w="1566" w:type="dxa"/>
            <w:tcBorders>
              <w:top w:val="nil"/>
              <w:left w:val="single" w:sz="8" w:space="0" w:color="auto"/>
              <w:bottom w:val="nil"/>
              <w:right w:val="single" w:sz="8" w:space="0" w:color="auto"/>
            </w:tcBorders>
            <w:shd w:val="clear" w:color="auto" w:fill="auto"/>
          </w:tcPr>
          <w:p w14:paraId="25B7E033" w14:textId="77777777" w:rsidR="00F503DC" w:rsidRDefault="00F503DC" w:rsidP="00F503DC">
            <w:pPr>
              <w:spacing w:after="0"/>
              <w:jc w:val="right"/>
              <w:rPr>
                <w:sz w:val="20"/>
                <w:szCs w:val="20"/>
              </w:rPr>
            </w:pPr>
            <w:r>
              <w:rPr>
                <w:sz w:val="20"/>
                <w:szCs w:val="20"/>
              </w:rPr>
              <w:t>1562.43</w:t>
            </w:r>
          </w:p>
        </w:tc>
        <w:tc>
          <w:tcPr>
            <w:tcW w:w="1614" w:type="dxa"/>
            <w:tcBorders>
              <w:top w:val="nil"/>
              <w:left w:val="single" w:sz="8" w:space="0" w:color="auto"/>
              <w:bottom w:val="nil"/>
              <w:right w:val="single" w:sz="8" w:space="0" w:color="auto"/>
            </w:tcBorders>
            <w:shd w:val="clear" w:color="auto" w:fill="auto"/>
          </w:tcPr>
          <w:p w14:paraId="1A20C5CB" w14:textId="77777777" w:rsidR="00F503DC" w:rsidRDefault="00F503DC" w:rsidP="006F4C98">
            <w:pPr>
              <w:spacing w:after="0"/>
              <w:jc w:val="center"/>
              <w:rPr>
                <w:sz w:val="20"/>
                <w:szCs w:val="20"/>
              </w:rPr>
            </w:pPr>
            <w:r>
              <w:rPr>
                <w:sz w:val="20"/>
                <w:szCs w:val="20"/>
              </w:rPr>
              <w:t>1597.64</w:t>
            </w:r>
          </w:p>
        </w:tc>
      </w:tr>
      <w:tr w:rsidR="00F503DC" w:rsidRPr="00316980" w14:paraId="48AA2CA7" w14:textId="77777777" w:rsidTr="006F4C98">
        <w:trPr>
          <w:trHeight w:val="174"/>
          <w:jc w:val="center"/>
        </w:trPr>
        <w:tc>
          <w:tcPr>
            <w:tcW w:w="2405" w:type="dxa"/>
            <w:tcBorders>
              <w:top w:val="nil"/>
              <w:left w:val="single" w:sz="8" w:space="0" w:color="auto"/>
              <w:bottom w:val="nil"/>
              <w:right w:val="nil"/>
            </w:tcBorders>
            <w:shd w:val="clear" w:color="auto" w:fill="auto"/>
            <w:vAlign w:val="center"/>
            <w:hideMark/>
          </w:tcPr>
          <w:p w14:paraId="11B8DE8B" w14:textId="77777777" w:rsidR="00F503DC" w:rsidRPr="008331BE" w:rsidRDefault="00F503DC" w:rsidP="00F503DC">
            <w:pPr>
              <w:pStyle w:val="NoSpacing"/>
              <w:spacing w:line="360" w:lineRule="auto"/>
              <w:rPr>
                <w:sz w:val="20"/>
              </w:rPr>
            </w:pPr>
            <w:r w:rsidRPr="008331BE">
              <w:rPr>
                <w:sz w:val="20"/>
              </w:rPr>
              <w:t>South Africa</w:t>
            </w:r>
          </w:p>
        </w:tc>
        <w:tc>
          <w:tcPr>
            <w:tcW w:w="2630" w:type="dxa"/>
            <w:tcBorders>
              <w:top w:val="nil"/>
              <w:left w:val="single" w:sz="8" w:space="0" w:color="auto"/>
              <w:bottom w:val="nil"/>
              <w:right w:val="single" w:sz="8" w:space="0" w:color="auto"/>
            </w:tcBorders>
            <w:shd w:val="clear" w:color="auto" w:fill="auto"/>
            <w:vAlign w:val="center"/>
            <w:hideMark/>
          </w:tcPr>
          <w:p w14:paraId="7C3E4100" w14:textId="77777777" w:rsidR="00F503DC" w:rsidRPr="008331BE" w:rsidRDefault="00F503DC" w:rsidP="00F503DC">
            <w:pPr>
              <w:pStyle w:val="NoSpacing"/>
              <w:spacing w:line="360" w:lineRule="auto"/>
              <w:rPr>
                <w:sz w:val="20"/>
              </w:rPr>
            </w:pPr>
            <w:r w:rsidRPr="008331BE">
              <w:rPr>
                <w:sz w:val="20"/>
              </w:rPr>
              <w:t>FTSE/JSE Africa All Share</w:t>
            </w:r>
          </w:p>
        </w:tc>
        <w:tc>
          <w:tcPr>
            <w:tcW w:w="1126" w:type="dxa"/>
            <w:tcBorders>
              <w:top w:val="nil"/>
              <w:left w:val="single" w:sz="8" w:space="0" w:color="auto"/>
              <w:bottom w:val="nil"/>
              <w:right w:val="single" w:sz="8" w:space="0" w:color="auto"/>
            </w:tcBorders>
            <w:shd w:val="clear" w:color="auto" w:fill="auto"/>
            <w:vAlign w:val="center"/>
          </w:tcPr>
          <w:p w14:paraId="7B509A47" w14:textId="77777777" w:rsidR="00F503DC" w:rsidRDefault="00F503DC" w:rsidP="00F503DC">
            <w:pPr>
              <w:spacing w:after="0"/>
              <w:jc w:val="right"/>
              <w:rPr>
                <w:color w:val="000000"/>
                <w:sz w:val="20"/>
                <w:szCs w:val="20"/>
              </w:rPr>
            </w:pPr>
            <w:r>
              <w:rPr>
                <w:color w:val="000000"/>
                <w:sz w:val="20"/>
                <w:szCs w:val="20"/>
              </w:rPr>
              <w:t>52250.3</w:t>
            </w:r>
          </w:p>
        </w:tc>
        <w:tc>
          <w:tcPr>
            <w:tcW w:w="1629" w:type="dxa"/>
            <w:tcBorders>
              <w:top w:val="nil"/>
              <w:left w:val="nil"/>
              <w:bottom w:val="nil"/>
              <w:right w:val="single" w:sz="8" w:space="0" w:color="auto"/>
            </w:tcBorders>
            <w:shd w:val="clear" w:color="auto" w:fill="auto"/>
            <w:vAlign w:val="center"/>
          </w:tcPr>
          <w:p w14:paraId="5E3B8A9B" w14:textId="77777777" w:rsidR="00F503DC" w:rsidRDefault="00F503DC" w:rsidP="00F503DC">
            <w:pPr>
              <w:spacing w:after="0"/>
              <w:jc w:val="right"/>
              <w:rPr>
                <w:sz w:val="20"/>
                <w:szCs w:val="20"/>
              </w:rPr>
            </w:pPr>
            <w:r>
              <w:rPr>
                <w:sz w:val="20"/>
                <w:szCs w:val="20"/>
              </w:rPr>
              <w:t>52056.1</w:t>
            </w:r>
          </w:p>
        </w:tc>
        <w:tc>
          <w:tcPr>
            <w:tcW w:w="1566" w:type="dxa"/>
            <w:tcBorders>
              <w:top w:val="nil"/>
              <w:left w:val="single" w:sz="8" w:space="0" w:color="auto"/>
              <w:bottom w:val="nil"/>
              <w:right w:val="single" w:sz="8" w:space="0" w:color="auto"/>
            </w:tcBorders>
            <w:shd w:val="clear" w:color="auto" w:fill="auto"/>
          </w:tcPr>
          <w:p w14:paraId="2D413D0B" w14:textId="77777777" w:rsidR="00F503DC" w:rsidRDefault="00F503DC" w:rsidP="00F503DC">
            <w:pPr>
              <w:spacing w:after="0"/>
              <w:jc w:val="right"/>
              <w:rPr>
                <w:sz w:val="20"/>
                <w:szCs w:val="20"/>
              </w:rPr>
            </w:pPr>
            <w:r>
              <w:rPr>
                <w:sz w:val="20"/>
                <w:szCs w:val="20"/>
              </w:rPr>
              <w:t>59772.83</w:t>
            </w:r>
          </w:p>
        </w:tc>
        <w:tc>
          <w:tcPr>
            <w:tcW w:w="1614" w:type="dxa"/>
            <w:tcBorders>
              <w:top w:val="nil"/>
              <w:left w:val="single" w:sz="8" w:space="0" w:color="auto"/>
              <w:bottom w:val="nil"/>
              <w:right w:val="single" w:sz="8" w:space="0" w:color="auto"/>
            </w:tcBorders>
            <w:shd w:val="clear" w:color="auto" w:fill="auto"/>
          </w:tcPr>
          <w:p w14:paraId="3ACF9594" w14:textId="77777777" w:rsidR="00F503DC" w:rsidRDefault="00F503DC" w:rsidP="006F4C98">
            <w:pPr>
              <w:spacing w:after="0"/>
              <w:jc w:val="center"/>
              <w:rPr>
                <w:sz w:val="20"/>
                <w:szCs w:val="20"/>
              </w:rPr>
            </w:pPr>
            <w:r>
              <w:rPr>
                <w:sz w:val="20"/>
                <w:szCs w:val="20"/>
              </w:rPr>
              <w:t>59504.67</w:t>
            </w:r>
          </w:p>
        </w:tc>
      </w:tr>
      <w:tr w:rsidR="00F503DC" w:rsidRPr="00316980" w14:paraId="483BD0F8" w14:textId="77777777" w:rsidTr="006F4C98">
        <w:trPr>
          <w:trHeight w:val="217"/>
          <w:jc w:val="center"/>
        </w:trPr>
        <w:tc>
          <w:tcPr>
            <w:tcW w:w="2405" w:type="dxa"/>
            <w:tcBorders>
              <w:top w:val="nil"/>
              <w:left w:val="single" w:sz="8" w:space="0" w:color="auto"/>
              <w:bottom w:val="nil"/>
              <w:right w:val="nil"/>
            </w:tcBorders>
            <w:shd w:val="clear" w:color="auto" w:fill="auto"/>
            <w:vAlign w:val="center"/>
            <w:hideMark/>
          </w:tcPr>
          <w:p w14:paraId="437FCCFF" w14:textId="77777777" w:rsidR="00F503DC" w:rsidRPr="008331BE" w:rsidRDefault="00F503DC" w:rsidP="00F503DC">
            <w:pPr>
              <w:pStyle w:val="NoSpacing"/>
              <w:spacing w:line="360" w:lineRule="auto"/>
              <w:rPr>
                <w:sz w:val="20"/>
              </w:rPr>
            </w:pPr>
            <w:r w:rsidRPr="008331BE">
              <w:rPr>
                <w:sz w:val="20"/>
              </w:rPr>
              <w:t>Taiwan</w:t>
            </w:r>
          </w:p>
        </w:tc>
        <w:tc>
          <w:tcPr>
            <w:tcW w:w="2630" w:type="dxa"/>
            <w:tcBorders>
              <w:top w:val="nil"/>
              <w:left w:val="single" w:sz="8" w:space="0" w:color="auto"/>
              <w:bottom w:val="nil"/>
              <w:right w:val="single" w:sz="8" w:space="0" w:color="auto"/>
            </w:tcBorders>
            <w:shd w:val="clear" w:color="auto" w:fill="auto"/>
            <w:vAlign w:val="center"/>
            <w:hideMark/>
          </w:tcPr>
          <w:p w14:paraId="18E833AC" w14:textId="77777777" w:rsidR="00F503DC" w:rsidRPr="008331BE" w:rsidRDefault="00F503DC" w:rsidP="00F503DC">
            <w:pPr>
              <w:pStyle w:val="NoSpacing"/>
              <w:spacing w:line="360" w:lineRule="auto"/>
              <w:rPr>
                <w:sz w:val="20"/>
              </w:rPr>
            </w:pPr>
            <w:r w:rsidRPr="008331BE">
              <w:rPr>
                <w:sz w:val="20"/>
              </w:rPr>
              <w:t>Taiwan Taiex</w:t>
            </w:r>
          </w:p>
        </w:tc>
        <w:tc>
          <w:tcPr>
            <w:tcW w:w="1126" w:type="dxa"/>
            <w:tcBorders>
              <w:top w:val="nil"/>
              <w:left w:val="single" w:sz="8" w:space="0" w:color="auto"/>
              <w:bottom w:val="nil"/>
              <w:right w:val="single" w:sz="8" w:space="0" w:color="auto"/>
            </w:tcBorders>
            <w:shd w:val="clear" w:color="auto" w:fill="auto"/>
            <w:vAlign w:val="center"/>
          </w:tcPr>
          <w:p w14:paraId="1F130994" w14:textId="77777777" w:rsidR="00F503DC" w:rsidRDefault="00F503DC" w:rsidP="00F503DC">
            <w:pPr>
              <w:spacing w:after="0"/>
              <w:jc w:val="right"/>
              <w:rPr>
                <w:color w:val="000000"/>
                <w:sz w:val="20"/>
                <w:szCs w:val="20"/>
              </w:rPr>
            </w:pPr>
            <w:r>
              <w:rPr>
                <w:color w:val="000000"/>
                <w:sz w:val="20"/>
                <w:szCs w:val="20"/>
              </w:rPr>
              <w:t>8744.8</w:t>
            </w:r>
          </w:p>
        </w:tc>
        <w:tc>
          <w:tcPr>
            <w:tcW w:w="1629" w:type="dxa"/>
            <w:tcBorders>
              <w:top w:val="nil"/>
              <w:left w:val="nil"/>
              <w:bottom w:val="nil"/>
              <w:right w:val="single" w:sz="8" w:space="0" w:color="auto"/>
            </w:tcBorders>
            <w:shd w:val="clear" w:color="auto" w:fill="auto"/>
            <w:vAlign w:val="center"/>
          </w:tcPr>
          <w:p w14:paraId="3863402B" w14:textId="77777777" w:rsidR="00F503DC" w:rsidRDefault="00F503DC" w:rsidP="00F503DC">
            <w:pPr>
              <w:spacing w:after="0"/>
              <w:jc w:val="right"/>
              <w:rPr>
                <w:sz w:val="20"/>
                <w:szCs w:val="20"/>
              </w:rPr>
            </w:pPr>
            <w:r>
              <w:rPr>
                <w:sz w:val="20"/>
                <w:szCs w:val="20"/>
              </w:rPr>
              <w:t>9811.5</w:t>
            </w:r>
          </w:p>
        </w:tc>
        <w:tc>
          <w:tcPr>
            <w:tcW w:w="1566" w:type="dxa"/>
            <w:tcBorders>
              <w:top w:val="nil"/>
              <w:left w:val="single" w:sz="8" w:space="0" w:color="auto"/>
              <w:bottom w:val="nil"/>
              <w:right w:val="single" w:sz="8" w:space="0" w:color="auto"/>
            </w:tcBorders>
            <w:shd w:val="clear" w:color="auto" w:fill="auto"/>
          </w:tcPr>
          <w:p w14:paraId="52A17D73" w14:textId="77777777" w:rsidR="00F503DC" w:rsidRDefault="00F503DC" w:rsidP="00F503DC">
            <w:pPr>
              <w:spacing w:after="0"/>
              <w:jc w:val="right"/>
              <w:rPr>
                <w:sz w:val="20"/>
                <w:szCs w:val="20"/>
              </w:rPr>
            </w:pPr>
            <w:r>
              <w:rPr>
                <w:sz w:val="20"/>
                <w:szCs w:val="20"/>
              </w:rPr>
              <w:t>10560.44</w:t>
            </w:r>
          </w:p>
        </w:tc>
        <w:tc>
          <w:tcPr>
            <w:tcW w:w="1614" w:type="dxa"/>
            <w:tcBorders>
              <w:top w:val="nil"/>
              <w:left w:val="single" w:sz="8" w:space="0" w:color="auto"/>
              <w:bottom w:val="nil"/>
              <w:right w:val="single" w:sz="8" w:space="0" w:color="auto"/>
            </w:tcBorders>
            <w:shd w:val="clear" w:color="auto" w:fill="auto"/>
          </w:tcPr>
          <w:p w14:paraId="185677BA" w14:textId="77777777" w:rsidR="00F503DC" w:rsidRDefault="00F503DC" w:rsidP="006F4C98">
            <w:pPr>
              <w:spacing w:after="0"/>
              <w:jc w:val="center"/>
              <w:rPr>
                <w:sz w:val="20"/>
                <w:szCs w:val="20"/>
              </w:rPr>
            </w:pPr>
            <w:r>
              <w:rPr>
                <w:sz w:val="20"/>
                <w:szCs w:val="20"/>
              </w:rPr>
              <w:t>10642.86</w:t>
            </w:r>
          </w:p>
        </w:tc>
      </w:tr>
      <w:tr w:rsidR="00F503DC" w:rsidRPr="00316980" w14:paraId="201D7099" w14:textId="77777777" w:rsidTr="006F4C98">
        <w:trPr>
          <w:trHeight w:val="353"/>
          <w:jc w:val="center"/>
        </w:trPr>
        <w:tc>
          <w:tcPr>
            <w:tcW w:w="2405" w:type="dxa"/>
            <w:tcBorders>
              <w:top w:val="nil"/>
              <w:left w:val="single" w:sz="8" w:space="0" w:color="auto"/>
              <w:bottom w:val="nil"/>
              <w:right w:val="nil"/>
            </w:tcBorders>
            <w:shd w:val="clear" w:color="auto" w:fill="auto"/>
            <w:vAlign w:val="center"/>
            <w:hideMark/>
          </w:tcPr>
          <w:p w14:paraId="39CC8EFD" w14:textId="77777777" w:rsidR="00F503DC" w:rsidRPr="008331BE" w:rsidRDefault="00F503DC" w:rsidP="00F503DC">
            <w:pPr>
              <w:pStyle w:val="NoSpacing"/>
              <w:spacing w:line="360" w:lineRule="auto"/>
              <w:rPr>
                <w:sz w:val="20"/>
              </w:rPr>
            </w:pPr>
            <w:r w:rsidRPr="008331BE">
              <w:rPr>
                <w:sz w:val="20"/>
              </w:rPr>
              <w:t>Thailand</w:t>
            </w:r>
          </w:p>
        </w:tc>
        <w:tc>
          <w:tcPr>
            <w:tcW w:w="2630" w:type="dxa"/>
            <w:tcBorders>
              <w:top w:val="nil"/>
              <w:left w:val="single" w:sz="8" w:space="0" w:color="auto"/>
              <w:bottom w:val="nil"/>
              <w:right w:val="single" w:sz="8" w:space="0" w:color="auto"/>
            </w:tcBorders>
            <w:shd w:val="clear" w:color="auto" w:fill="auto"/>
            <w:vAlign w:val="center"/>
            <w:hideMark/>
          </w:tcPr>
          <w:p w14:paraId="77965207" w14:textId="77777777" w:rsidR="00F503DC" w:rsidRPr="008331BE" w:rsidRDefault="00F503DC" w:rsidP="00F503DC">
            <w:pPr>
              <w:pStyle w:val="NoSpacing"/>
              <w:spacing w:line="360" w:lineRule="auto"/>
              <w:rPr>
                <w:sz w:val="20"/>
              </w:rPr>
            </w:pPr>
            <w:r w:rsidRPr="008331BE">
              <w:rPr>
                <w:sz w:val="20"/>
              </w:rPr>
              <w:t>Stock Exchange of Thai</w:t>
            </w:r>
          </w:p>
        </w:tc>
        <w:tc>
          <w:tcPr>
            <w:tcW w:w="1126" w:type="dxa"/>
            <w:tcBorders>
              <w:top w:val="nil"/>
              <w:left w:val="single" w:sz="8" w:space="0" w:color="auto"/>
              <w:bottom w:val="nil"/>
              <w:right w:val="single" w:sz="8" w:space="0" w:color="auto"/>
            </w:tcBorders>
            <w:shd w:val="clear" w:color="auto" w:fill="auto"/>
            <w:vAlign w:val="center"/>
          </w:tcPr>
          <w:p w14:paraId="5CD5D9BE" w14:textId="77777777" w:rsidR="00F503DC" w:rsidRDefault="00F503DC" w:rsidP="00F503DC">
            <w:pPr>
              <w:spacing w:after="0"/>
              <w:jc w:val="right"/>
              <w:rPr>
                <w:color w:val="000000"/>
                <w:sz w:val="20"/>
                <w:szCs w:val="20"/>
              </w:rPr>
            </w:pPr>
            <w:r>
              <w:rPr>
                <w:color w:val="000000"/>
                <w:sz w:val="20"/>
                <w:szCs w:val="20"/>
              </w:rPr>
              <w:t>1407.7</w:t>
            </w:r>
          </w:p>
        </w:tc>
        <w:tc>
          <w:tcPr>
            <w:tcW w:w="1629" w:type="dxa"/>
            <w:tcBorders>
              <w:top w:val="nil"/>
              <w:left w:val="nil"/>
              <w:bottom w:val="nil"/>
              <w:right w:val="single" w:sz="8" w:space="0" w:color="auto"/>
            </w:tcBorders>
            <w:shd w:val="clear" w:color="auto" w:fill="auto"/>
            <w:vAlign w:val="center"/>
          </w:tcPr>
          <w:p w14:paraId="130F29F7" w14:textId="77777777" w:rsidR="00F503DC" w:rsidRDefault="00F503DC" w:rsidP="00F503DC">
            <w:pPr>
              <w:spacing w:after="0"/>
              <w:jc w:val="right"/>
              <w:rPr>
                <w:sz w:val="20"/>
                <w:szCs w:val="20"/>
              </w:rPr>
            </w:pPr>
            <w:r>
              <w:rPr>
                <w:sz w:val="20"/>
                <w:szCs w:val="20"/>
              </w:rPr>
              <w:t>1575.1</w:t>
            </w:r>
          </w:p>
        </w:tc>
        <w:tc>
          <w:tcPr>
            <w:tcW w:w="1566" w:type="dxa"/>
            <w:tcBorders>
              <w:top w:val="nil"/>
              <w:left w:val="single" w:sz="8" w:space="0" w:color="auto"/>
              <w:bottom w:val="nil"/>
              <w:right w:val="single" w:sz="8" w:space="0" w:color="auto"/>
            </w:tcBorders>
            <w:shd w:val="clear" w:color="auto" w:fill="auto"/>
          </w:tcPr>
          <w:p w14:paraId="47C99756" w14:textId="77777777" w:rsidR="00F503DC" w:rsidRDefault="00F503DC" w:rsidP="00F503DC">
            <w:pPr>
              <w:spacing w:after="0"/>
              <w:jc w:val="right"/>
              <w:rPr>
                <w:sz w:val="20"/>
                <w:szCs w:val="20"/>
              </w:rPr>
            </w:pPr>
            <w:r>
              <w:rPr>
                <w:sz w:val="20"/>
                <w:szCs w:val="20"/>
              </w:rPr>
              <w:t>1697.39</w:t>
            </w:r>
          </w:p>
        </w:tc>
        <w:tc>
          <w:tcPr>
            <w:tcW w:w="1614" w:type="dxa"/>
            <w:tcBorders>
              <w:top w:val="nil"/>
              <w:left w:val="single" w:sz="8" w:space="0" w:color="auto"/>
              <w:bottom w:val="nil"/>
              <w:right w:val="single" w:sz="8" w:space="0" w:color="auto"/>
            </w:tcBorders>
            <w:shd w:val="clear" w:color="auto" w:fill="auto"/>
          </w:tcPr>
          <w:p w14:paraId="1BBF9756" w14:textId="77777777" w:rsidR="00F503DC" w:rsidRDefault="00F503DC" w:rsidP="006F4C98">
            <w:pPr>
              <w:spacing w:after="0"/>
              <w:jc w:val="center"/>
              <w:rPr>
                <w:sz w:val="20"/>
                <w:szCs w:val="20"/>
              </w:rPr>
            </w:pPr>
            <w:r>
              <w:rPr>
                <w:sz w:val="20"/>
                <w:szCs w:val="20"/>
              </w:rPr>
              <w:t>1753.71</w:t>
            </w:r>
          </w:p>
        </w:tc>
      </w:tr>
      <w:tr w:rsidR="00F503DC" w:rsidRPr="00316980" w14:paraId="008727CF" w14:textId="77777777" w:rsidTr="006F4C98">
        <w:trPr>
          <w:trHeight w:val="63"/>
          <w:jc w:val="center"/>
        </w:trPr>
        <w:tc>
          <w:tcPr>
            <w:tcW w:w="2405" w:type="dxa"/>
            <w:tcBorders>
              <w:top w:val="nil"/>
              <w:left w:val="single" w:sz="8" w:space="0" w:color="auto"/>
              <w:bottom w:val="single" w:sz="8" w:space="0" w:color="auto"/>
              <w:right w:val="nil"/>
            </w:tcBorders>
            <w:shd w:val="clear" w:color="auto" w:fill="auto"/>
            <w:vAlign w:val="center"/>
            <w:hideMark/>
          </w:tcPr>
          <w:p w14:paraId="24755375" w14:textId="77777777" w:rsidR="00F503DC" w:rsidRPr="008331BE" w:rsidRDefault="00F503DC" w:rsidP="00F503DC">
            <w:pPr>
              <w:pStyle w:val="NoSpacing"/>
              <w:spacing w:line="360" w:lineRule="auto"/>
              <w:rPr>
                <w:sz w:val="20"/>
              </w:rPr>
            </w:pPr>
            <w:r w:rsidRPr="008331BE">
              <w:rPr>
                <w:sz w:val="20"/>
              </w:rPr>
              <w:t>Turkey</w:t>
            </w:r>
          </w:p>
        </w:tc>
        <w:tc>
          <w:tcPr>
            <w:tcW w:w="2630" w:type="dxa"/>
            <w:tcBorders>
              <w:top w:val="nil"/>
              <w:left w:val="single" w:sz="8" w:space="0" w:color="auto"/>
              <w:bottom w:val="single" w:sz="8" w:space="0" w:color="auto"/>
              <w:right w:val="single" w:sz="8" w:space="0" w:color="auto"/>
            </w:tcBorders>
            <w:shd w:val="clear" w:color="auto" w:fill="auto"/>
            <w:vAlign w:val="center"/>
            <w:hideMark/>
          </w:tcPr>
          <w:p w14:paraId="440F79FC" w14:textId="77777777" w:rsidR="00F503DC" w:rsidRPr="008331BE" w:rsidRDefault="00F503DC" w:rsidP="00F503DC">
            <w:pPr>
              <w:pStyle w:val="NoSpacing"/>
              <w:spacing w:line="360" w:lineRule="auto"/>
              <w:rPr>
                <w:sz w:val="20"/>
              </w:rPr>
            </w:pPr>
            <w:r w:rsidRPr="008331BE">
              <w:rPr>
                <w:sz w:val="20"/>
              </w:rPr>
              <w:t>ISE National 100</w:t>
            </w:r>
          </w:p>
        </w:tc>
        <w:tc>
          <w:tcPr>
            <w:tcW w:w="1126" w:type="dxa"/>
            <w:tcBorders>
              <w:top w:val="nil"/>
              <w:left w:val="single" w:sz="8" w:space="0" w:color="auto"/>
              <w:bottom w:val="single" w:sz="8" w:space="0" w:color="auto"/>
              <w:right w:val="single" w:sz="8" w:space="0" w:color="auto"/>
            </w:tcBorders>
            <w:shd w:val="clear" w:color="auto" w:fill="auto"/>
            <w:vAlign w:val="center"/>
          </w:tcPr>
          <w:p w14:paraId="20C78128" w14:textId="77777777" w:rsidR="00F503DC" w:rsidRDefault="00F503DC" w:rsidP="00F503DC">
            <w:pPr>
              <w:spacing w:after="0"/>
              <w:jc w:val="right"/>
              <w:rPr>
                <w:color w:val="000000"/>
                <w:sz w:val="20"/>
                <w:szCs w:val="20"/>
              </w:rPr>
            </w:pPr>
            <w:r>
              <w:rPr>
                <w:color w:val="000000"/>
                <w:sz w:val="20"/>
                <w:szCs w:val="20"/>
              </w:rPr>
              <w:t>83268.0</w:t>
            </w:r>
          </w:p>
        </w:tc>
        <w:tc>
          <w:tcPr>
            <w:tcW w:w="1629" w:type="dxa"/>
            <w:tcBorders>
              <w:top w:val="nil"/>
              <w:left w:val="nil"/>
              <w:bottom w:val="single" w:sz="8" w:space="0" w:color="auto"/>
              <w:right w:val="single" w:sz="8" w:space="0" w:color="auto"/>
            </w:tcBorders>
            <w:shd w:val="clear" w:color="auto" w:fill="auto"/>
            <w:vAlign w:val="center"/>
          </w:tcPr>
          <w:p w14:paraId="20B28F62" w14:textId="77777777" w:rsidR="00F503DC" w:rsidRDefault="00F503DC" w:rsidP="00F503DC">
            <w:pPr>
              <w:spacing w:after="0"/>
              <w:jc w:val="right"/>
              <w:rPr>
                <w:sz w:val="20"/>
                <w:szCs w:val="20"/>
              </w:rPr>
            </w:pPr>
            <w:r>
              <w:rPr>
                <w:sz w:val="20"/>
                <w:szCs w:val="20"/>
              </w:rPr>
              <w:t>88947.4</w:t>
            </w:r>
          </w:p>
        </w:tc>
        <w:tc>
          <w:tcPr>
            <w:tcW w:w="1566" w:type="dxa"/>
            <w:tcBorders>
              <w:top w:val="nil"/>
              <w:left w:val="single" w:sz="8" w:space="0" w:color="auto"/>
              <w:bottom w:val="single" w:sz="4" w:space="0" w:color="auto"/>
              <w:right w:val="single" w:sz="8" w:space="0" w:color="auto"/>
            </w:tcBorders>
            <w:shd w:val="clear" w:color="auto" w:fill="auto"/>
          </w:tcPr>
          <w:p w14:paraId="7D3370C0" w14:textId="77777777" w:rsidR="00F503DC" w:rsidRDefault="00F503DC" w:rsidP="00F503DC">
            <w:pPr>
              <w:spacing w:after="0"/>
              <w:jc w:val="right"/>
              <w:rPr>
                <w:sz w:val="20"/>
                <w:szCs w:val="20"/>
              </w:rPr>
            </w:pPr>
            <w:r>
              <w:rPr>
                <w:sz w:val="20"/>
                <w:szCs w:val="20"/>
              </w:rPr>
              <w:t>103984.40</w:t>
            </w:r>
          </w:p>
        </w:tc>
        <w:tc>
          <w:tcPr>
            <w:tcW w:w="1614" w:type="dxa"/>
            <w:tcBorders>
              <w:top w:val="nil"/>
              <w:left w:val="single" w:sz="8" w:space="0" w:color="auto"/>
              <w:bottom w:val="single" w:sz="8" w:space="0" w:color="auto"/>
              <w:right w:val="single" w:sz="8" w:space="0" w:color="auto"/>
            </w:tcBorders>
            <w:shd w:val="clear" w:color="auto" w:fill="auto"/>
          </w:tcPr>
          <w:p w14:paraId="397960E6" w14:textId="77777777" w:rsidR="00F503DC" w:rsidRPr="00F503DC" w:rsidRDefault="00F503DC" w:rsidP="006F4C98">
            <w:pPr>
              <w:spacing w:after="0"/>
              <w:jc w:val="center"/>
              <w:rPr>
                <w:sz w:val="20"/>
                <w:szCs w:val="20"/>
              </w:rPr>
            </w:pPr>
            <w:r w:rsidRPr="00F503DC">
              <w:rPr>
                <w:sz w:val="20"/>
                <w:szCs w:val="20"/>
              </w:rPr>
              <w:t>115333.0</w:t>
            </w:r>
          </w:p>
        </w:tc>
      </w:tr>
    </w:tbl>
    <w:p w14:paraId="5C0ED1EA" w14:textId="77777777" w:rsidR="00B84B03" w:rsidRDefault="00B84B03" w:rsidP="00E158C5">
      <w:pPr>
        <w:spacing w:after="0" w:line="20" w:lineRule="atLeast"/>
        <w:jc w:val="both"/>
        <w:rPr>
          <w:rFonts w:ascii="Garamond" w:eastAsiaTheme="minorHAnsi" w:hAnsi="Garamond"/>
          <w:color w:val="000000" w:themeColor="text1"/>
          <w:sz w:val="18"/>
          <w:szCs w:val="18"/>
          <w:lang w:val="en-GB"/>
        </w:rPr>
      </w:pPr>
    </w:p>
    <w:p w14:paraId="3F97F42C" w14:textId="77777777" w:rsidR="00B84B03" w:rsidRDefault="00984931" w:rsidP="00E158C5">
      <w:pPr>
        <w:spacing w:after="0" w:line="20" w:lineRule="atLeast"/>
        <w:jc w:val="both"/>
        <w:rPr>
          <w:rFonts w:ascii="Garamond" w:eastAsiaTheme="minorHAnsi" w:hAnsi="Garamond"/>
          <w:color w:val="000000" w:themeColor="text1"/>
          <w:sz w:val="18"/>
          <w:szCs w:val="18"/>
          <w:lang w:val="en-GB"/>
        </w:rPr>
      </w:pPr>
      <w:r w:rsidRPr="00560465">
        <w:rPr>
          <w:rFonts w:ascii="Garamond" w:eastAsiaTheme="minorHAnsi" w:hAnsi="Garamond"/>
          <w:color w:val="000000" w:themeColor="text1"/>
          <w:sz w:val="18"/>
          <w:szCs w:val="18"/>
          <w:lang w:val="en-GB"/>
        </w:rPr>
        <w:t>*Indices are as on last trading day of the month,</w:t>
      </w:r>
    </w:p>
    <w:p w14:paraId="437F0C15" w14:textId="77777777" w:rsidR="00984931" w:rsidRPr="00560465" w:rsidRDefault="00984931" w:rsidP="00E158C5">
      <w:pPr>
        <w:spacing w:after="0" w:line="20" w:lineRule="atLeast"/>
        <w:jc w:val="both"/>
        <w:rPr>
          <w:rFonts w:ascii="Garamond" w:eastAsiaTheme="minorHAnsi" w:hAnsi="Garamond"/>
          <w:color w:val="000000" w:themeColor="text1"/>
          <w:sz w:val="18"/>
          <w:szCs w:val="18"/>
          <w:lang w:val="en-GB"/>
        </w:rPr>
      </w:pPr>
      <w:r w:rsidRPr="00560465">
        <w:rPr>
          <w:rFonts w:ascii="Garamond" w:eastAsiaTheme="minorHAnsi" w:hAnsi="Garamond"/>
          <w:b/>
          <w:color w:val="000000" w:themeColor="text1"/>
          <w:sz w:val="18"/>
          <w:szCs w:val="18"/>
          <w:lang w:val="en-GB"/>
        </w:rPr>
        <w:t>Source</w:t>
      </w:r>
      <w:r w:rsidRPr="00560465">
        <w:rPr>
          <w:rFonts w:ascii="Garamond" w:eastAsiaTheme="minorHAnsi" w:hAnsi="Garamond"/>
          <w:color w:val="000000" w:themeColor="text1"/>
          <w:sz w:val="18"/>
          <w:szCs w:val="18"/>
          <w:lang w:val="en-GB"/>
        </w:rPr>
        <w:t>: Bloomberg</w:t>
      </w:r>
    </w:p>
    <w:p w14:paraId="7BFF6222" w14:textId="77777777" w:rsidR="00C77D1D" w:rsidRDefault="00984931" w:rsidP="003D59B0">
      <w:pPr>
        <w:spacing w:after="0"/>
        <w:rPr>
          <w:rFonts w:ascii="Garamond" w:hAnsi="Garamond"/>
          <w:b/>
          <w:color w:val="000000" w:themeColor="text1"/>
        </w:rPr>
      </w:pPr>
      <w:r w:rsidRPr="00560465">
        <w:rPr>
          <w:rFonts w:ascii="Garamond" w:eastAsiaTheme="minorHAnsi" w:hAnsi="Garamond"/>
          <w:b/>
          <w:color w:val="000000" w:themeColor="text1"/>
          <w:sz w:val="24"/>
          <w:szCs w:val="24"/>
          <w:lang w:val="en-GB"/>
        </w:rPr>
        <w:br w:type="page"/>
      </w:r>
      <w:r w:rsidR="00C77D1D" w:rsidRPr="006F2A1A">
        <w:rPr>
          <w:rFonts w:ascii="Garamond" w:hAnsi="Garamond"/>
          <w:b/>
          <w:color w:val="000000" w:themeColor="text1"/>
        </w:rPr>
        <w:lastRenderedPageBreak/>
        <w:t>Table A2: Volatility and P/E Ratio of Major International Indices</w:t>
      </w:r>
    </w:p>
    <w:p w14:paraId="0F64B0C2" w14:textId="77777777" w:rsidR="00C02CD9" w:rsidRDefault="00C02CD9" w:rsidP="00C77D1D">
      <w:pPr>
        <w:spacing w:after="0"/>
        <w:rPr>
          <w:rFonts w:ascii="Garamond" w:hAnsi="Garamond"/>
          <w:b/>
          <w:color w:val="000000" w:themeColor="text1"/>
          <w:sz w:val="24"/>
          <w:szCs w:val="24"/>
        </w:rPr>
      </w:pPr>
    </w:p>
    <w:tbl>
      <w:tblPr>
        <w:tblW w:w="8720" w:type="dxa"/>
        <w:tblLook w:val="04A0" w:firstRow="1" w:lastRow="0" w:firstColumn="1" w:lastColumn="0" w:noHBand="0" w:noVBand="1"/>
      </w:tblPr>
      <w:tblGrid>
        <w:gridCol w:w="2300"/>
        <w:gridCol w:w="2580"/>
        <w:gridCol w:w="977"/>
        <w:gridCol w:w="943"/>
        <w:gridCol w:w="977"/>
        <w:gridCol w:w="943"/>
      </w:tblGrid>
      <w:tr w:rsidR="006F2A1A" w:rsidRPr="00AC665D" w14:paraId="3846FBF4" w14:textId="77777777" w:rsidTr="007A4C5D">
        <w:trPr>
          <w:trHeight w:val="300"/>
        </w:trPr>
        <w:tc>
          <w:tcPr>
            <w:tcW w:w="230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14:paraId="24DDC670" w14:textId="77777777" w:rsidR="006F2A1A" w:rsidRPr="00AC665D" w:rsidRDefault="006F2A1A"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Country</w:t>
            </w:r>
          </w:p>
        </w:tc>
        <w:tc>
          <w:tcPr>
            <w:tcW w:w="2580" w:type="dxa"/>
            <w:vMerge w:val="restart"/>
            <w:tcBorders>
              <w:top w:val="single" w:sz="8" w:space="0" w:color="auto"/>
              <w:left w:val="single" w:sz="8" w:space="0" w:color="auto"/>
              <w:bottom w:val="single" w:sz="8" w:space="0" w:color="000000"/>
              <w:right w:val="single" w:sz="8" w:space="0" w:color="auto"/>
            </w:tcBorders>
            <w:shd w:val="clear" w:color="000000" w:fill="00B050"/>
            <w:noWrap/>
            <w:vAlign w:val="bottom"/>
            <w:hideMark/>
          </w:tcPr>
          <w:p w14:paraId="6B1286DC" w14:textId="77777777" w:rsidR="006F2A1A" w:rsidRPr="00AC665D" w:rsidRDefault="006F2A1A"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Index</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000000" w:fill="00B050"/>
            <w:noWrap/>
            <w:vAlign w:val="bottom"/>
            <w:hideMark/>
          </w:tcPr>
          <w:p w14:paraId="40CC8D66" w14:textId="77777777" w:rsidR="006F2A1A" w:rsidRPr="00AC665D" w:rsidRDefault="006F2A1A"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Volatility (per cent)</w:t>
            </w:r>
          </w:p>
        </w:tc>
        <w:tc>
          <w:tcPr>
            <w:tcW w:w="1920" w:type="dxa"/>
            <w:gridSpan w:val="2"/>
            <w:vMerge w:val="restart"/>
            <w:tcBorders>
              <w:top w:val="single" w:sz="8" w:space="0" w:color="auto"/>
              <w:left w:val="single" w:sz="8" w:space="0" w:color="000000"/>
              <w:bottom w:val="single" w:sz="8" w:space="0" w:color="000000"/>
              <w:right w:val="single" w:sz="8" w:space="0" w:color="000000"/>
            </w:tcBorders>
            <w:shd w:val="clear" w:color="000000" w:fill="00B050"/>
            <w:noWrap/>
            <w:vAlign w:val="bottom"/>
            <w:hideMark/>
          </w:tcPr>
          <w:p w14:paraId="0259560E" w14:textId="77777777" w:rsidR="006F2A1A" w:rsidRPr="00AC665D" w:rsidRDefault="006F2A1A"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 xml:space="preserve">P/E Ratio </w:t>
            </w:r>
          </w:p>
        </w:tc>
      </w:tr>
      <w:tr w:rsidR="006F2A1A" w:rsidRPr="00AC665D" w14:paraId="2F61B3D0" w14:textId="77777777" w:rsidTr="007A4C5D">
        <w:trPr>
          <w:trHeight w:val="315"/>
        </w:trPr>
        <w:tc>
          <w:tcPr>
            <w:tcW w:w="2300" w:type="dxa"/>
            <w:vMerge/>
            <w:tcBorders>
              <w:top w:val="single" w:sz="8" w:space="0" w:color="auto"/>
              <w:left w:val="single" w:sz="8" w:space="0" w:color="auto"/>
              <w:bottom w:val="single" w:sz="8" w:space="0" w:color="000000"/>
              <w:right w:val="single" w:sz="8" w:space="0" w:color="auto"/>
            </w:tcBorders>
            <w:vAlign w:val="center"/>
            <w:hideMark/>
          </w:tcPr>
          <w:p w14:paraId="163C8135" w14:textId="77777777" w:rsidR="006F2A1A" w:rsidRPr="00AC665D" w:rsidRDefault="006F2A1A" w:rsidP="007A4C5D">
            <w:pPr>
              <w:spacing w:after="0" w:line="240" w:lineRule="auto"/>
              <w:rPr>
                <w:rFonts w:ascii="Times New Roman" w:eastAsia="Times New Roman" w:hAnsi="Times New Roman"/>
                <w:b/>
                <w:bCs/>
                <w:color w:val="000000"/>
                <w:sz w:val="20"/>
                <w:szCs w:val="20"/>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14:paraId="2A359643" w14:textId="77777777" w:rsidR="006F2A1A" w:rsidRPr="00AC665D" w:rsidRDefault="006F2A1A" w:rsidP="007A4C5D">
            <w:pPr>
              <w:spacing w:after="0" w:line="240" w:lineRule="auto"/>
              <w:rPr>
                <w:rFonts w:ascii="Times New Roman" w:eastAsia="Times New Roman" w:hAnsi="Times New Roman"/>
                <w:b/>
                <w:bCs/>
                <w:color w:val="000000"/>
                <w:sz w:val="20"/>
                <w:szCs w:val="20"/>
              </w:rPr>
            </w:pPr>
          </w:p>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14:paraId="64D2512B" w14:textId="77777777" w:rsidR="006F2A1A" w:rsidRPr="00AC665D" w:rsidRDefault="006F2A1A" w:rsidP="007A4C5D">
            <w:pPr>
              <w:spacing w:after="0" w:line="240" w:lineRule="auto"/>
              <w:rPr>
                <w:rFonts w:ascii="Times New Roman" w:eastAsia="Times New Roman" w:hAnsi="Times New Roman"/>
                <w:b/>
                <w:bCs/>
                <w:color w:val="000000"/>
                <w:sz w:val="20"/>
                <w:szCs w:val="20"/>
              </w:rPr>
            </w:pPr>
          </w:p>
        </w:tc>
        <w:tc>
          <w:tcPr>
            <w:tcW w:w="1920" w:type="dxa"/>
            <w:gridSpan w:val="2"/>
            <w:vMerge/>
            <w:tcBorders>
              <w:top w:val="single" w:sz="8" w:space="0" w:color="auto"/>
              <w:left w:val="single" w:sz="8" w:space="0" w:color="000000"/>
              <w:bottom w:val="single" w:sz="8" w:space="0" w:color="000000"/>
              <w:right w:val="single" w:sz="8" w:space="0" w:color="000000"/>
            </w:tcBorders>
            <w:vAlign w:val="center"/>
            <w:hideMark/>
          </w:tcPr>
          <w:p w14:paraId="7380CDBD" w14:textId="77777777" w:rsidR="006F2A1A" w:rsidRPr="00AC665D" w:rsidRDefault="006F2A1A" w:rsidP="007A4C5D">
            <w:pPr>
              <w:spacing w:after="0" w:line="240" w:lineRule="auto"/>
              <w:rPr>
                <w:rFonts w:ascii="Times New Roman" w:eastAsia="Times New Roman" w:hAnsi="Times New Roman"/>
                <w:b/>
                <w:bCs/>
                <w:color w:val="000000"/>
                <w:sz w:val="20"/>
                <w:szCs w:val="20"/>
              </w:rPr>
            </w:pPr>
          </w:p>
        </w:tc>
      </w:tr>
      <w:tr w:rsidR="006F2A1A" w:rsidRPr="00AC665D" w14:paraId="15E0D112" w14:textId="77777777" w:rsidTr="007A4C5D">
        <w:trPr>
          <w:trHeight w:val="315"/>
        </w:trPr>
        <w:tc>
          <w:tcPr>
            <w:tcW w:w="2300" w:type="dxa"/>
            <w:vMerge/>
            <w:tcBorders>
              <w:top w:val="single" w:sz="8" w:space="0" w:color="auto"/>
              <w:left w:val="single" w:sz="8" w:space="0" w:color="auto"/>
              <w:bottom w:val="single" w:sz="8" w:space="0" w:color="000000"/>
              <w:right w:val="single" w:sz="8" w:space="0" w:color="auto"/>
            </w:tcBorders>
            <w:vAlign w:val="center"/>
            <w:hideMark/>
          </w:tcPr>
          <w:p w14:paraId="523BF89F" w14:textId="77777777" w:rsidR="006F2A1A" w:rsidRPr="00AC665D" w:rsidRDefault="006F2A1A" w:rsidP="007A4C5D">
            <w:pPr>
              <w:spacing w:after="0" w:line="240" w:lineRule="auto"/>
              <w:rPr>
                <w:rFonts w:ascii="Times New Roman" w:eastAsia="Times New Roman" w:hAnsi="Times New Roman"/>
                <w:b/>
                <w:bCs/>
                <w:color w:val="000000"/>
                <w:sz w:val="20"/>
                <w:szCs w:val="20"/>
              </w:rPr>
            </w:pPr>
          </w:p>
        </w:tc>
        <w:tc>
          <w:tcPr>
            <w:tcW w:w="2580" w:type="dxa"/>
            <w:vMerge/>
            <w:tcBorders>
              <w:top w:val="single" w:sz="8" w:space="0" w:color="auto"/>
              <w:left w:val="single" w:sz="8" w:space="0" w:color="auto"/>
              <w:bottom w:val="single" w:sz="8" w:space="0" w:color="000000"/>
              <w:right w:val="single" w:sz="8" w:space="0" w:color="auto"/>
            </w:tcBorders>
            <w:vAlign w:val="center"/>
            <w:hideMark/>
          </w:tcPr>
          <w:p w14:paraId="61BDBF3B" w14:textId="77777777" w:rsidR="006F2A1A" w:rsidRPr="00AC665D" w:rsidRDefault="006F2A1A" w:rsidP="007A4C5D">
            <w:pPr>
              <w:spacing w:after="0" w:line="240" w:lineRule="auto"/>
              <w:rPr>
                <w:rFonts w:ascii="Times New Roman" w:eastAsia="Times New Roman" w:hAnsi="Times New Roman"/>
                <w:b/>
                <w:bCs/>
                <w:color w:val="000000"/>
                <w:sz w:val="20"/>
                <w:szCs w:val="20"/>
              </w:rPr>
            </w:pPr>
          </w:p>
        </w:tc>
        <w:tc>
          <w:tcPr>
            <w:tcW w:w="977" w:type="dxa"/>
            <w:tcBorders>
              <w:top w:val="nil"/>
              <w:left w:val="nil"/>
              <w:bottom w:val="nil"/>
              <w:right w:val="single" w:sz="8" w:space="0" w:color="auto"/>
            </w:tcBorders>
            <w:shd w:val="clear" w:color="000000" w:fill="00B050"/>
            <w:noWrap/>
            <w:vAlign w:val="bottom"/>
            <w:hideMark/>
          </w:tcPr>
          <w:p w14:paraId="475E219C" w14:textId="77777777" w:rsidR="006F2A1A" w:rsidRPr="00AC665D" w:rsidRDefault="006F2A1A" w:rsidP="007A4C5D">
            <w:pPr>
              <w:spacing w:after="0" w:line="240" w:lineRule="auto"/>
              <w:jc w:val="right"/>
              <w:rPr>
                <w:rFonts w:ascii="Times New Roman" w:eastAsia="Times New Roman" w:hAnsi="Times New Roman"/>
                <w:b/>
                <w:bCs/>
                <w:color w:val="000000"/>
              </w:rPr>
            </w:pPr>
            <w:r w:rsidRPr="00AC665D">
              <w:rPr>
                <w:rFonts w:ascii="Times New Roman" w:eastAsia="Times New Roman" w:hAnsi="Times New Roman"/>
                <w:b/>
                <w:bCs/>
                <w:color w:val="000000"/>
              </w:rPr>
              <w:t>Nov-17</w:t>
            </w:r>
          </w:p>
        </w:tc>
        <w:tc>
          <w:tcPr>
            <w:tcW w:w="943" w:type="dxa"/>
            <w:tcBorders>
              <w:top w:val="nil"/>
              <w:left w:val="nil"/>
              <w:bottom w:val="nil"/>
              <w:right w:val="single" w:sz="8" w:space="0" w:color="auto"/>
            </w:tcBorders>
            <w:shd w:val="clear" w:color="000000" w:fill="00B050"/>
            <w:noWrap/>
            <w:vAlign w:val="bottom"/>
            <w:hideMark/>
          </w:tcPr>
          <w:p w14:paraId="013C3C16" w14:textId="77777777" w:rsidR="006F2A1A" w:rsidRPr="00AC665D" w:rsidRDefault="006F2A1A" w:rsidP="007A4C5D">
            <w:pPr>
              <w:spacing w:after="0" w:line="240" w:lineRule="auto"/>
              <w:jc w:val="right"/>
              <w:rPr>
                <w:rFonts w:ascii="Times New Roman" w:eastAsia="Times New Roman" w:hAnsi="Times New Roman"/>
                <w:b/>
                <w:bCs/>
                <w:color w:val="000000"/>
              </w:rPr>
            </w:pPr>
            <w:r w:rsidRPr="00AC665D">
              <w:rPr>
                <w:rFonts w:ascii="Times New Roman" w:eastAsia="Times New Roman" w:hAnsi="Times New Roman"/>
                <w:b/>
                <w:bCs/>
                <w:color w:val="000000"/>
              </w:rPr>
              <w:t>Dec-17</w:t>
            </w:r>
          </w:p>
        </w:tc>
        <w:tc>
          <w:tcPr>
            <w:tcW w:w="977" w:type="dxa"/>
            <w:tcBorders>
              <w:top w:val="nil"/>
              <w:left w:val="nil"/>
              <w:bottom w:val="nil"/>
              <w:right w:val="single" w:sz="8" w:space="0" w:color="auto"/>
            </w:tcBorders>
            <w:shd w:val="clear" w:color="000000" w:fill="00B050"/>
            <w:noWrap/>
            <w:vAlign w:val="bottom"/>
            <w:hideMark/>
          </w:tcPr>
          <w:p w14:paraId="7ED9C65F" w14:textId="77777777" w:rsidR="006F2A1A" w:rsidRPr="00AC665D" w:rsidRDefault="006F2A1A" w:rsidP="007A4C5D">
            <w:pPr>
              <w:spacing w:after="0" w:line="240" w:lineRule="auto"/>
              <w:jc w:val="right"/>
              <w:rPr>
                <w:rFonts w:ascii="Times New Roman" w:eastAsia="Times New Roman" w:hAnsi="Times New Roman"/>
                <w:b/>
                <w:bCs/>
                <w:color w:val="000000"/>
              </w:rPr>
            </w:pPr>
            <w:r w:rsidRPr="00AC665D">
              <w:rPr>
                <w:rFonts w:ascii="Times New Roman" w:eastAsia="Times New Roman" w:hAnsi="Times New Roman"/>
                <w:b/>
                <w:bCs/>
                <w:color w:val="000000"/>
              </w:rPr>
              <w:t>Nov-17</w:t>
            </w:r>
          </w:p>
        </w:tc>
        <w:tc>
          <w:tcPr>
            <w:tcW w:w="943" w:type="dxa"/>
            <w:tcBorders>
              <w:top w:val="nil"/>
              <w:left w:val="nil"/>
              <w:bottom w:val="nil"/>
              <w:right w:val="single" w:sz="8" w:space="0" w:color="auto"/>
            </w:tcBorders>
            <w:shd w:val="clear" w:color="000000" w:fill="00B050"/>
            <w:noWrap/>
            <w:vAlign w:val="bottom"/>
            <w:hideMark/>
          </w:tcPr>
          <w:p w14:paraId="039C1511" w14:textId="77777777" w:rsidR="006F2A1A" w:rsidRPr="00AC665D" w:rsidRDefault="006F2A1A" w:rsidP="007A4C5D">
            <w:pPr>
              <w:spacing w:after="0" w:line="240" w:lineRule="auto"/>
              <w:jc w:val="right"/>
              <w:rPr>
                <w:rFonts w:ascii="Times New Roman" w:eastAsia="Times New Roman" w:hAnsi="Times New Roman"/>
                <w:b/>
                <w:bCs/>
                <w:color w:val="000000"/>
              </w:rPr>
            </w:pPr>
            <w:r w:rsidRPr="00AC665D">
              <w:rPr>
                <w:rFonts w:ascii="Times New Roman" w:eastAsia="Times New Roman" w:hAnsi="Times New Roman"/>
                <w:b/>
                <w:bCs/>
                <w:color w:val="000000"/>
              </w:rPr>
              <w:t>Dec-17</w:t>
            </w:r>
          </w:p>
        </w:tc>
      </w:tr>
      <w:tr w:rsidR="006F2A1A" w:rsidRPr="00AC665D" w14:paraId="271A7B9F" w14:textId="77777777" w:rsidTr="007A4C5D">
        <w:trPr>
          <w:trHeight w:val="315"/>
        </w:trPr>
        <w:tc>
          <w:tcPr>
            <w:tcW w:w="2300" w:type="dxa"/>
            <w:tcBorders>
              <w:top w:val="nil"/>
              <w:left w:val="single" w:sz="8" w:space="0" w:color="auto"/>
              <w:bottom w:val="single" w:sz="8" w:space="0" w:color="auto"/>
              <w:right w:val="single" w:sz="8" w:space="0" w:color="auto"/>
            </w:tcBorders>
            <w:shd w:val="clear" w:color="000000" w:fill="00B050"/>
            <w:noWrap/>
            <w:vAlign w:val="bottom"/>
            <w:hideMark/>
          </w:tcPr>
          <w:p w14:paraId="6CC1533D" w14:textId="77777777" w:rsidR="006F2A1A" w:rsidRPr="00AC665D" w:rsidRDefault="006F2A1A"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1</w:t>
            </w:r>
          </w:p>
        </w:tc>
        <w:tc>
          <w:tcPr>
            <w:tcW w:w="2580" w:type="dxa"/>
            <w:tcBorders>
              <w:top w:val="nil"/>
              <w:left w:val="nil"/>
              <w:bottom w:val="single" w:sz="8" w:space="0" w:color="auto"/>
              <w:right w:val="nil"/>
            </w:tcBorders>
            <w:shd w:val="clear" w:color="000000" w:fill="00B050"/>
            <w:noWrap/>
            <w:vAlign w:val="bottom"/>
            <w:hideMark/>
          </w:tcPr>
          <w:p w14:paraId="4FA331BD" w14:textId="77777777" w:rsidR="006F2A1A" w:rsidRPr="00AC665D" w:rsidRDefault="006F2A1A"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2</w:t>
            </w:r>
          </w:p>
        </w:tc>
        <w:tc>
          <w:tcPr>
            <w:tcW w:w="977"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14:paraId="42B7ECC3" w14:textId="77777777" w:rsidR="006F2A1A" w:rsidRPr="00AC665D" w:rsidRDefault="006F2A1A"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3</w:t>
            </w:r>
          </w:p>
        </w:tc>
        <w:tc>
          <w:tcPr>
            <w:tcW w:w="943" w:type="dxa"/>
            <w:tcBorders>
              <w:top w:val="single" w:sz="8" w:space="0" w:color="auto"/>
              <w:left w:val="nil"/>
              <w:bottom w:val="single" w:sz="8" w:space="0" w:color="auto"/>
              <w:right w:val="single" w:sz="8" w:space="0" w:color="auto"/>
            </w:tcBorders>
            <w:shd w:val="clear" w:color="000000" w:fill="00B050"/>
            <w:noWrap/>
            <w:vAlign w:val="bottom"/>
            <w:hideMark/>
          </w:tcPr>
          <w:p w14:paraId="2502CB29" w14:textId="77777777" w:rsidR="006F2A1A" w:rsidRPr="00AC665D" w:rsidRDefault="006F2A1A"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4</w:t>
            </w:r>
          </w:p>
        </w:tc>
        <w:tc>
          <w:tcPr>
            <w:tcW w:w="977" w:type="dxa"/>
            <w:tcBorders>
              <w:top w:val="single" w:sz="8" w:space="0" w:color="auto"/>
              <w:left w:val="nil"/>
              <w:bottom w:val="single" w:sz="8" w:space="0" w:color="auto"/>
              <w:right w:val="single" w:sz="8" w:space="0" w:color="auto"/>
            </w:tcBorders>
            <w:shd w:val="clear" w:color="000000" w:fill="00B050"/>
            <w:noWrap/>
            <w:vAlign w:val="bottom"/>
            <w:hideMark/>
          </w:tcPr>
          <w:p w14:paraId="7738A0F5" w14:textId="77777777" w:rsidR="006F2A1A" w:rsidRPr="00AC665D" w:rsidRDefault="006F2A1A"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5</w:t>
            </w:r>
          </w:p>
        </w:tc>
        <w:tc>
          <w:tcPr>
            <w:tcW w:w="943" w:type="dxa"/>
            <w:tcBorders>
              <w:top w:val="single" w:sz="8" w:space="0" w:color="auto"/>
              <w:left w:val="nil"/>
              <w:bottom w:val="single" w:sz="8" w:space="0" w:color="auto"/>
              <w:right w:val="single" w:sz="8" w:space="0" w:color="auto"/>
            </w:tcBorders>
            <w:shd w:val="clear" w:color="000000" w:fill="00B050"/>
            <w:noWrap/>
            <w:vAlign w:val="bottom"/>
            <w:hideMark/>
          </w:tcPr>
          <w:p w14:paraId="5283D8A1" w14:textId="77777777" w:rsidR="006F2A1A" w:rsidRPr="00AC665D" w:rsidRDefault="006F2A1A"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6</w:t>
            </w:r>
          </w:p>
        </w:tc>
      </w:tr>
      <w:tr w:rsidR="006F2A1A" w:rsidRPr="00AC665D" w14:paraId="31FB3CC3" w14:textId="77777777" w:rsidTr="007A4C5D">
        <w:trPr>
          <w:trHeight w:val="315"/>
        </w:trPr>
        <w:tc>
          <w:tcPr>
            <w:tcW w:w="2300" w:type="dxa"/>
            <w:tcBorders>
              <w:top w:val="nil"/>
              <w:left w:val="single" w:sz="8" w:space="0" w:color="auto"/>
              <w:bottom w:val="nil"/>
              <w:right w:val="nil"/>
            </w:tcBorders>
            <w:shd w:val="clear" w:color="000000" w:fill="00B050"/>
            <w:noWrap/>
            <w:vAlign w:val="bottom"/>
            <w:hideMark/>
          </w:tcPr>
          <w:p w14:paraId="3E054227" w14:textId="77777777" w:rsidR="006F2A1A" w:rsidRPr="00AC665D" w:rsidRDefault="006F2A1A" w:rsidP="007A4C5D">
            <w:pPr>
              <w:spacing w:after="0" w:line="240" w:lineRule="auto"/>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Developed Markets</w:t>
            </w:r>
          </w:p>
        </w:tc>
        <w:tc>
          <w:tcPr>
            <w:tcW w:w="2580" w:type="dxa"/>
            <w:tcBorders>
              <w:top w:val="nil"/>
              <w:left w:val="nil"/>
              <w:bottom w:val="single" w:sz="8" w:space="0" w:color="auto"/>
              <w:right w:val="nil"/>
            </w:tcBorders>
            <w:shd w:val="clear" w:color="000000" w:fill="00B050"/>
            <w:noWrap/>
            <w:vAlign w:val="bottom"/>
            <w:hideMark/>
          </w:tcPr>
          <w:p w14:paraId="6AC79F44"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977" w:type="dxa"/>
            <w:tcBorders>
              <w:top w:val="nil"/>
              <w:left w:val="nil"/>
              <w:bottom w:val="single" w:sz="8" w:space="0" w:color="auto"/>
              <w:right w:val="nil"/>
            </w:tcBorders>
            <w:shd w:val="clear" w:color="000000" w:fill="00B050"/>
            <w:noWrap/>
            <w:vAlign w:val="bottom"/>
            <w:hideMark/>
          </w:tcPr>
          <w:p w14:paraId="0735F063"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943" w:type="dxa"/>
            <w:tcBorders>
              <w:top w:val="nil"/>
              <w:left w:val="nil"/>
              <w:bottom w:val="single" w:sz="8" w:space="0" w:color="auto"/>
              <w:right w:val="nil"/>
            </w:tcBorders>
            <w:shd w:val="clear" w:color="000000" w:fill="00B050"/>
            <w:noWrap/>
            <w:vAlign w:val="bottom"/>
            <w:hideMark/>
          </w:tcPr>
          <w:p w14:paraId="3B53C308"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977" w:type="dxa"/>
            <w:tcBorders>
              <w:top w:val="nil"/>
              <w:left w:val="nil"/>
              <w:bottom w:val="single" w:sz="8" w:space="0" w:color="auto"/>
              <w:right w:val="nil"/>
            </w:tcBorders>
            <w:shd w:val="clear" w:color="000000" w:fill="00B050"/>
            <w:noWrap/>
            <w:vAlign w:val="bottom"/>
            <w:hideMark/>
          </w:tcPr>
          <w:p w14:paraId="176DE52C"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943" w:type="dxa"/>
            <w:tcBorders>
              <w:top w:val="nil"/>
              <w:left w:val="nil"/>
              <w:bottom w:val="single" w:sz="8" w:space="0" w:color="auto"/>
              <w:right w:val="single" w:sz="8" w:space="0" w:color="auto"/>
            </w:tcBorders>
            <w:shd w:val="clear" w:color="000000" w:fill="00B050"/>
            <w:noWrap/>
            <w:vAlign w:val="bottom"/>
            <w:hideMark/>
          </w:tcPr>
          <w:p w14:paraId="6DFD8599"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r>
      <w:tr w:rsidR="006F2A1A" w:rsidRPr="00AC665D" w14:paraId="26C51DF9" w14:textId="77777777" w:rsidTr="007A4C5D">
        <w:trPr>
          <w:trHeight w:val="300"/>
        </w:trPr>
        <w:tc>
          <w:tcPr>
            <w:tcW w:w="2300" w:type="dxa"/>
            <w:tcBorders>
              <w:top w:val="single" w:sz="8" w:space="0" w:color="auto"/>
              <w:left w:val="single" w:sz="8" w:space="0" w:color="auto"/>
              <w:bottom w:val="nil"/>
              <w:right w:val="single" w:sz="8" w:space="0" w:color="auto"/>
            </w:tcBorders>
            <w:shd w:val="clear" w:color="auto" w:fill="auto"/>
            <w:noWrap/>
            <w:hideMark/>
          </w:tcPr>
          <w:p w14:paraId="0E56DA30"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Australia</w:t>
            </w:r>
          </w:p>
        </w:tc>
        <w:tc>
          <w:tcPr>
            <w:tcW w:w="2580" w:type="dxa"/>
            <w:tcBorders>
              <w:top w:val="nil"/>
              <w:left w:val="nil"/>
              <w:bottom w:val="nil"/>
              <w:right w:val="nil"/>
            </w:tcBorders>
            <w:shd w:val="clear" w:color="auto" w:fill="auto"/>
            <w:noWrap/>
            <w:hideMark/>
          </w:tcPr>
          <w:p w14:paraId="34FD12A5"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All Ordinaries</w:t>
            </w:r>
          </w:p>
        </w:tc>
        <w:tc>
          <w:tcPr>
            <w:tcW w:w="977" w:type="dxa"/>
            <w:tcBorders>
              <w:top w:val="nil"/>
              <w:left w:val="single" w:sz="8" w:space="0" w:color="auto"/>
              <w:bottom w:val="nil"/>
              <w:right w:val="single" w:sz="8" w:space="0" w:color="auto"/>
            </w:tcBorders>
            <w:shd w:val="clear" w:color="auto" w:fill="auto"/>
            <w:noWrap/>
            <w:hideMark/>
          </w:tcPr>
          <w:p w14:paraId="6BC1080D"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0.4</w:t>
            </w:r>
          </w:p>
        </w:tc>
        <w:tc>
          <w:tcPr>
            <w:tcW w:w="943" w:type="dxa"/>
            <w:tcBorders>
              <w:top w:val="nil"/>
              <w:left w:val="nil"/>
              <w:bottom w:val="nil"/>
              <w:right w:val="single" w:sz="8" w:space="0" w:color="auto"/>
            </w:tcBorders>
            <w:shd w:val="clear" w:color="auto" w:fill="auto"/>
            <w:noWrap/>
            <w:hideMark/>
          </w:tcPr>
          <w:p w14:paraId="675EB8D5"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0.3</w:t>
            </w:r>
          </w:p>
        </w:tc>
        <w:tc>
          <w:tcPr>
            <w:tcW w:w="977" w:type="dxa"/>
            <w:tcBorders>
              <w:top w:val="nil"/>
              <w:left w:val="nil"/>
              <w:bottom w:val="nil"/>
              <w:right w:val="single" w:sz="8" w:space="0" w:color="auto"/>
            </w:tcBorders>
            <w:shd w:val="clear" w:color="auto" w:fill="auto"/>
            <w:noWrap/>
            <w:hideMark/>
          </w:tcPr>
          <w:p w14:paraId="37E5A29D"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16.6</w:t>
            </w:r>
          </w:p>
        </w:tc>
        <w:tc>
          <w:tcPr>
            <w:tcW w:w="943" w:type="dxa"/>
            <w:tcBorders>
              <w:top w:val="nil"/>
              <w:left w:val="nil"/>
              <w:bottom w:val="nil"/>
              <w:right w:val="single" w:sz="8" w:space="0" w:color="auto"/>
            </w:tcBorders>
            <w:shd w:val="clear" w:color="auto" w:fill="auto"/>
            <w:noWrap/>
            <w:hideMark/>
          </w:tcPr>
          <w:p w14:paraId="7F9C35B3"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17.0</w:t>
            </w:r>
          </w:p>
        </w:tc>
      </w:tr>
      <w:tr w:rsidR="006F2A1A" w:rsidRPr="00AC665D" w14:paraId="02E39B69" w14:textId="77777777" w:rsidTr="007A4C5D">
        <w:trPr>
          <w:trHeight w:val="300"/>
        </w:trPr>
        <w:tc>
          <w:tcPr>
            <w:tcW w:w="2300" w:type="dxa"/>
            <w:tcBorders>
              <w:top w:val="nil"/>
              <w:left w:val="single" w:sz="8" w:space="0" w:color="auto"/>
              <w:bottom w:val="nil"/>
              <w:right w:val="single" w:sz="8" w:space="0" w:color="auto"/>
            </w:tcBorders>
            <w:shd w:val="clear" w:color="auto" w:fill="auto"/>
            <w:noWrap/>
            <w:hideMark/>
          </w:tcPr>
          <w:p w14:paraId="731B9C5D"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France</w:t>
            </w:r>
          </w:p>
        </w:tc>
        <w:tc>
          <w:tcPr>
            <w:tcW w:w="2580" w:type="dxa"/>
            <w:tcBorders>
              <w:top w:val="nil"/>
              <w:left w:val="nil"/>
              <w:bottom w:val="nil"/>
              <w:right w:val="nil"/>
            </w:tcBorders>
            <w:shd w:val="clear" w:color="auto" w:fill="auto"/>
            <w:noWrap/>
            <w:hideMark/>
          </w:tcPr>
          <w:p w14:paraId="054AA3DC"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CAC 40</w:t>
            </w:r>
          </w:p>
        </w:tc>
        <w:tc>
          <w:tcPr>
            <w:tcW w:w="977" w:type="dxa"/>
            <w:tcBorders>
              <w:top w:val="nil"/>
              <w:left w:val="single" w:sz="8" w:space="0" w:color="auto"/>
              <w:bottom w:val="nil"/>
              <w:right w:val="single" w:sz="8" w:space="0" w:color="auto"/>
            </w:tcBorders>
            <w:shd w:val="clear" w:color="auto" w:fill="auto"/>
            <w:noWrap/>
            <w:hideMark/>
          </w:tcPr>
          <w:p w14:paraId="1B7CDD01"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0.5</w:t>
            </w:r>
          </w:p>
        </w:tc>
        <w:tc>
          <w:tcPr>
            <w:tcW w:w="943" w:type="dxa"/>
            <w:tcBorders>
              <w:top w:val="nil"/>
              <w:left w:val="nil"/>
              <w:bottom w:val="nil"/>
              <w:right w:val="single" w:sz="8" w:space="0" w:color="auto"/>
            </w:tcBorders>
            <w:shd w:val="clear" w:color="auto" w:fill="auto"/>
            <w:noWrap/>
            <w:hideMark/>
          </w:tcPr>
          <w:p w14:paraId="20373E0A"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0.7</w:t>
            </w:r>
          </w:p>
        </w:tc>
        <w:tc>
          <w:tcPr>
            <w:tcW w:w="977" w:type="dxa"/>
            <w:tcBorders>
              <w:top w:val="nil"/>
              <w:left w:val="nil"/>
              <w:bottom w:val="nil"/>
              <w:right w:val="single" w:sz="8" w:space="0" w:color="auto"/>
            </w:tcBorders>
            <w:shd w:val="clear" w:color="auto" w:fill="auto"/>
            <w:noWrap/>
            <w:hideMark/>
          </w:tcPr>
          <w:p w14:paraId="0253D4D6"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15.8</w:t>
            </w:r>
          </w:p>
        </w:tc>
        <w:tc>
          <w:tcPr>
            <w:tcW w:w="943" w:type="dxa"/>
            <w:tcBorders>
              <w:top w:val="nil"/>
              <w:left w:val="nil"/>
              <w:bottom w:val="nil"/>
              <w:right w:val="single" w:sz="8" w:space="0" w:color="auto"/>
            </w:tcBorders>
            <w:shd w:val="clear" w:color="auto" w:fill="auto"/>
            <w:noWrap/>
            <w:hideMark/>
          </w:tcPr>
          <w:p w14:paraId="6518C8FE"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15.6</w:t>
            </w:r>
          </w:p>
        </w:tc>
      </w:tr>
      <w:tr w:rsidR="006F2A1A" w:rsidRPr="00AC665D" w14:paraId="732F6C51" w14:textId="77777777" w:rsidTr="007A4C5D">
        <w:trPr>
          <w:trHeight w:val="300"/>
        </w:trPr>
        <w:tc>
          <w:tcPr>
            <w:tcW w:w="2300" w:type="dxa"/>
            <w:tcBorders>
              <w:top w:val="nil"/>
              <w:left w:val="single" w:sz="8" w:space="0" w:color="auto"/>
              <w:bottom w:val="nil"/>
              <w:right w:val="single" w:sz="8" w:space="0" w:color="auto"/>
            </w:tcBorders>
            <w:shd w:val="clear" w:color="auto" w:fill="auto"/>
            <w:noWrap/>
            <w:hideMark/>
          </w:tcPr>
          <w:p w14:paraId="70CDBB2C"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Germany</w:t>
            </w:r>
          </w:p>
        </w:tc>
        <w:tc>
          <w:tcPr>
            <w:tcW w:w="2580" w:type="dxa"/>
            <w:tcBorders>
              <w:top w:val="nil"/>
              <w:left w:val="nil"/>
              <w:bottom w:val="nil"/>
              <w:right w:val="nil"/>
            </w:tcBorders>
            <w:shd w:val="clear" w:color="auto" w:fill="auto"/>
            <w:noWrap/>
            <w:hideMark/>
          </w:tcPr>
          <w:p w14:paraId="1F927163"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Dax</w:t>
            </w:r>
          </w:p>
        </w:tc>
        <w:tc>
          <w:tcPr>
            <w:tcW w:w="977" w:type="dxa"/>
            <w:tcBorders>
              <w:top w:val="nil"/>
              <w:left w:val="single" w:sz="8" w:space="0" w:color="auto"/>
              <w:bottom w:val="nil"/>
              <w:right w:val="single" w:sz="8" w:space="0" w:color="auto"/>
            </w:tcBorders>
            <w:shd w:val="clear" w:color="auto" w:fill="auto"/>
            <w:noWrap/>
            <w:hideMark/>
          </w:tcPr>
          <w:p w14:paraId="5014AAD2"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0.7</w:t>
            </w:r>
          </w:p>
        </w:tc>
        <w:tc>
          <w:tcPr>
            <w:tcW w:w="943" w:type="dxa"/>
            <w:tcBorders>
              <w:top w:val="nil"/>
              <w:left w:val="nil"/>
              <w:bottom w:val="nil"/>
              <w:right w:val="single" w:sz="8" w:space="0" w:color="auto"/>
            </w:tcBorders>
            <w:shd w:val="clear" w:color="auto" w:fill="auto"/>
            <w:noWrap/>
            <w:hideMark/>
          </w:tcPr>
          <w:p w14:paraId="43EA1B8C"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0.8</w:t>
            </w:r>
          </w:p>
        </w:tc>
        <w:tc>
          <w:tcPr>
            <w:tcW w:w="977" w:type="dxa"/>
            <w:tcBorders>
              <w:top w:val="nil"/>
              <w:left w:val="nil"/>
              <w:bottom w:val="nil"/>
              <w:right w:val="single" w:sz="8" w:space="0" w:color="auto"/>
            </w:tcBorders>
            <w:shd w:val="clear" w:color="auto" w:fill="auto"/>
            <w:noWrap/>
            <w:hideMark/>
          </w:tcPr>
          <w:p w14:paraId="072F9ADC"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14.7</w:t>
            </w:r>
          </w:p>
        </w:tc>
        <w:tc>
          <w:tcPr>
            <w:tcW w:w="943" w:type="dxa"/>
            <w:tcBorders>
              <w:top w:val="nil"/>
              <w:left w:val="nil"/>
              <w:bottom w:val="nil"/>
              <w:right w:val="single" w:sz="8" w:space="0" w:color="auto"/>
            </w:tcBorders>
            <w:shd w:val="clear" w:color="auto" w:fill="auto"/>
            <w:noWrap/>
            <w:hideMark/>
          </w:tcPr>
          <w:p w14:paraId="4854AAF6"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14.6</w:t>
            </w:r>
          </w:p>
        </w:tc>
      </w:tr>
      <w:tr w:rsidR="006F2A1A" w:rsidRPr="00AC665D" w14:paraId="33A1A82A" w14:textId="77777777" w:rsidTr="007A4C5D">
        <w:trPr>
          <w:trHeight w:val="300"/>
        </w:trPr>
        <w:tc>
          <w:tcPr>
            <w:tcW w:w="2300" w:type="dxa"/>
            <w:tcBorders>
              <w:top w:val="nil"/>
              <w:left w:val="single" w:sz="8" w:space="0" w:color="auto"/>
              <w:bottom w:val="nil"/>
              <w:right w:val="single" w:sz="8" w:space="0" w:color="auto"/>
            </w:tcBorders>
            <w:shd w:val="clear" w:color="auto" w:fill="auto"/>
            <w:noWrap/>
            <w:hideMark/>
          </w:tcPr>
          <w:p w14:paraId="7D5B4E2B"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Hong Kong HSI</w:t>
            </w:r>
          </w:p>
        </w:tc>
        <w:tc>
          <w:tcPr>
            <w:tcW w:w="2580" w:type="dxa"/>
            <w:tcBorders>
              <w:top w:val="nil"/>
              <w:left w:val="nil"/>
              <w:bottom w:val="nil"/>
              <w:right w:val="nil"/>
            </w:tcBorders>
            <w:shd w:val="clear" w:color="auto" w:fill="auto"/>
            <w:noWrap/>
            <w:hideMark/>
          </w:tcPr>
          <w:p w14:paraId="32D2B372"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Hang Seng</w:t>
            </w:r>
          </w:p>
        </w:tc>
        <w:tc>
          <w:tcPr>
            <w:tcW w:w="977" w:type="dxa"/>
            <w:tcBorders>
              <w:top w:val="nil"/>
              <w:left w:val="single" w:sz="8" w:space="0" w:color="auto"/>
              <w:bottom w:val="nil"/>
              <w:right w:val="single" w:sz="8" w:space="0" w:color="auto"/>
            </w:tcBorders>
            <w:shd w:val="clear" w:color="auto" w:fill="auto"/>
            <w:noWrap/>
            <w:hideMark/>
          </w:tcPr>
          <w:p w14:paraId="583ADE93"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0.8</w:t>
            </w:r>
          </w:p>
        </w:tc>
        <w:tc>
          <w:tcPr>
            <w:tcW w:w="943" w:type="dxa"/>
            <w:tcBorders>
              <w:top w:val="nil"/>
              <w:left w:val="nil"/>
              <w:bottom w:val="nil"/>
              <w:right w:val="single" w:sz="8" w:space="0" w:color="auto"/>
            </w:tcBorders>
            <w:shd w:val="clear" w:color="auto" w:fill="auto"/>
            <w:noWrap/>
            <w:hideMark/>
          </w:tcPr>
          <w:p w14:paraId="65799626"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0.9</w:t>
            </w:r>
          </w:p>
        </w:tc>
        <w:tc>
          <w:tcPr>
            <w:tcW w:w="977" w:type="dxa"/>
            <w:tcBorders>
              <w:top w:val="nil"/>
              <w:left w:val="nil"/>
              <w:bottom w:val="nil"/>
              <w:right w:val="single" w:sz="8" w:space="0" w:color="auto"/>
            </w:tcBorders>
            <w:shd w:val="clear" w:color="auto" w:fill="auto"/>
            <w:noWrap/>
            <w:hideMark/>
          </w:tcPr>
          <w:p w14:paraId="04822D77"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13.2</w:t>
            </w:r>
          </w:p>
        </w:tc>
        <w:tc>
          <w:tcPr>
            <w:tcW w:w="943" w:type="dxa"/>
            <w:tcBorders>
              <w:top w:val="nil"/>
              <w:left w:val="nil"/>
              <w:bottom w:val="nil"/>
              <w:right w:val="single" w:sz="8" w:space="0" w:color="auto"/>
            </w:tcBorders>
            <w:shd w:val="clear" w:color="auto" w:fill="auto"/>
            <w:noWrap/>
            <w:hideMark/>
          </w:tcPr>
          <w:p w14:paraId="1116D2CC"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13.3</w:t>
            </w:r>
          </w:p>
        </w:tc>
      </w:tr>
      <w:tr w:rsidR="006F2A1A" w:rsidRPr="00AC665D" w14:paraId="6E95CD7C" w14:textId="77777777" w:rsidTr="007A4C5D">
        <w:trPr>
          <w:trHeight w:val="300"/>
        </w:trPr>
        <w:tc>
          <w:tcPr>
            <w:tcW w:w="2300" w:type="dxa"/>
            <w:tcBorders>
              <w:top w:val="nil"/>
              <w:left w:val="single" w:sz="8" w:space="0" w:color="auto"/>
              <w:bottom w:val="nil"/>
              <w:right w:val="single" w:sz="8" w:space="0" w:color="auto"/>
            </w:tcBorders>
            <w:shd w:val="clear" w:color="auto" w:fill="auto"/>
            <w:noWrap/>
            <w:hideMark/>
          </w:tcPr>
          <w:p w14:paraId="5BBD14BE"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Japan NIKKEI</w:t>
            </w:r>
          </w:p>
        </w:tc>
        <w:tc>
          <w:tcPr>
            <w:tcW w:w="2580" w:type="dxa"/>
            <w:tcBorders>
              <w:top w:val="nil"/>
              <w:left w:val="nil"/>
              <w:bottom w:val="nil"/>
              <w:right w:val="nil"/>
            </w:tcBorders>
            <w:shd w:val="clear" w:color="auto" w:fill="auto"/>
            <w:noWrap/>
            <w:hideMark/>
          </w:tcPr>
          <w:p w14:paraId="7FD1B3C8"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Nikkei 225</w:t>
            </w:r>
          </w:p>
        </w:tc>
        <w:tc>
          <w:tcPr>
            <w:tcW w:w="977" w:type="dxa"/>
            <w:tcBorders>
              <w:top w:val="nil"/>
              <w:left w:val="single" w:sz="8" w:space="0" w:color="auto"/>
              <w:bottom w:val="nil"/>
              <w:right w:val="single" w:sz="8" w:space="0" w:color="auto"/>
            </w:tcBorders>
            <w:shd w:val="clear" w:color="auto" w:fill="auto"/>
            <w:noWrap/>
            <w:hideMark/>
          </w:tcPr>
          <w:p w14:paraId="2AEAFC0A"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0.9</w:t>
            </w:r>
          </w:p>
        </w:tc>
        <w:tc>
          <w:tcPr>
            <w:tcW w:w="943" w:type="dxa"/>
            <w:tcBorders>
              <w:top w:val="nil"/>
              <w:left w:val="nil"/>
              <w:bottom w:val="nil"/>
              <w:right w:val="single" w:sz="8" w:space="0" w:color="auto"/>
            </w:tcBorders>
            <w:shd w:val="clear" w:color="auto" w:fill="auto"/>
            <w:noWrap/>
            <w:hideMark/>
          </w:tcPr>
          <w:p w14:paraId="13D3D331"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0.8</w:t>
            </w:r>
          </w:p>
        </w:tc>
        <w:tc>
          <w:tcPr>
            <w:tcW w:w="977" w:type="dxa"/>
            <w:tcBorders>
              <w:top w:val="nil"/>
              <w:left w:val="nil"/>
              <w:bottom w:val="nil"/>
              <w:right w:val="single" w:sz="8" w:space="0" w:color="auto"/>
            </w:tcBorders>
            <w:shd w:val="clear" w:color="auto" w:fill="auto"/>
            <w:noWrap/>
            <w:hideMark/>
          </w:tcPr>
          <w:p w14:paraId="4059C42F"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c>
          <w:tcPr>
            <w:tcW w:w="943" w:type="dxa"/>
            <w:tcBorders>
              <w:top w:val="nil"/>
              <w:left w:val="nil"/>
              <w:bottom w:val="nil"/>
              <w:right w:val="single" w:sz="8" w:space="0" w:color="auto"/>
            </w:tcBorders>
            <w:shd w:val="clear" w:color="auto" w:fill="auto"/>
            <w:noWrap/>
            <w:hideMark/>
          </w:tcPr>
          <w:p w14:paraId="4EC8208E"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r>
      <w:tr w:rsidR="006F2A1A" w:rsidRPr="00AC665D" w14:paraId="4BABB1DF" w14:textId="77777777" w:rsidTr="007A4C5D">
        <w:trPr>
          <w:trHeight w:val="300"/>
        </w:trPr>
        <w:tc>
          <w:tcPr>
            <w:tcW w:w="2300" w:type="dxa"/>
            <w:tcBorders>
              <w:top w:val="nil"/>
              <w:left w:val="single" w:sz="8" w:space="0" w:color="auto"/>
              <w:bottom w:val="nil"/>
              <w:right w:val="single" w:sz="8" w:space="0" w:color="auto"/>
            </w:tcBorders>
            <w:shd w:val="clear" w:color="auto" w:fill="auto"/>
            <w:noWrap/>
            <w:hideMark/>
          </w:tcPr>
          <w:p w14:paraId="03F90F74"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Singapore STI</w:t>
            </w:r>
          </w:p>
        </w:tc>
        <w:tc>
          <w:tcPr>
            <w:tcW w:w="2580" w:type="dxa"/>
            <w:tcBorders>
              <w:top w:val="nil"/>
              <w:left w:val="nil"/>
              <w:bottom w:val="nil"/>
              <w:right w:val="nil"/>
            </w:tcBorders>
            <w:shd w:val="clear" w:color="auto" w:fill="auto"/>
            <w:noWrap/>
            <w:hideMark/>
          </w:tcPr>
          <w:p w14:paraId="04D27CEE"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Straits Times</w:t>
            </w:r>
          </w:p>
        </w:tc>
        <w:tc>
          <w:tcPr>
            <w:tcW w:w="977" w:type="dxa"/>
            <w:tcBorders>
              <w:top w:val="nil"/>
              <w:left w:val="single" w:sz="8" w:space="0" w:color="auto"/>
              <w:bottom w:val="nil"/>
              <w:right w:val="single" w:sz="8" w:space="0" w:color="auto"/>
            </w:tcBorders>
            <w:shd w:val="clear" w:color="auto" w:fill="auto"/>
            <w:noWrap/>
            <w:hideMark/>
          </w:tcPr>
          <w:p w14:paraId="1A0F7B3F"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0.5</w:t>
            </w:r>
          </w:p>
        </w:tc>
        <w:tc>
          <w:tcPr>
            <w:tcW w:w="943" w:type="dxa"/>
            <w:tcBorders>
              <w:top w:val="nil"/>
              <w:left w:val="nil"/>
              <w:bottom w:val="nil"/>
              <w:right w:val="single" w:sz="8" w:space="0" w:color="auto"/>
            </w:tcBorders>
            <w:shd w:val="clear" w:color="auto" w:fill="auto"/>
            <w:noWrap/>
            <w:hideMark/>
          </w:tcPr>
          <w:p w14:paraId="5EF7EFFC"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0.6</w:t>
            </w:r>
          </w:p>
        </w:tc>
        <w:tc>
          <w:tcPr>
            <w:tcW w:w="977" w:type="dxa"/>
            <w:tcBorders>
              <w:top w:val="nil"/>
              <w:left w:val="nil"/>
              <w:bottom w:val="nil"/>
              <w:right w:val="single" w:sz="8" w:space="0" w:color="auto"/>
            </w:tcBorders>
            <w:shd w:val="clear" w:color="auto" w:fill="auto"/>
            <w:noWrap/>
            <w:hideMark/>
          </w:tcPr>
          <w:p w14:paraId="68BE770D"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15.7</w:t>
            </w:r>
          </w:p>
        </w:tc>
        <w:tc>
          <w:tcPr>
            <w:tcW w:w="943" w:type="dxa"/>
            <w:tcBorders>
              <w:top w:val="nil"/>
              <w:left w:val="nil"/>
              <w:bottom w:val="nil"/>
              <w:right w:val="single" w:sz="8" w:space="0" w:color="auto"/>
            </w:tcBorders>
            <w:shd w:val="clear" w:color="auto" w:fill="auto"/>
            <w:noWrap/>
            <w:hideMark/>
          </w:tcPr>
          <w:p w14:paraId="6DEA2C20"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15.6</w:t>
            </w:r>
          </w:p>
        </w:tc>
      </w:tr>
      <w:tr w:rsidR="006F2A1A" w:rsidRPr="00AC665D" w14:paraId="7CEA93A2" w14:textId="77777777" w:rsidTr="007A4C5D">
        <w:trPr>
          <w:trHeight w:val="300"/>
        </w:trPr>
        <w:tc>
          <w:tcPr>
            <w:tcW w:w="2300" w:type="dxa"/>
            <w:tcBorders>
              <w:top w:val="nil"/>
              <w:left w:val="single" w:sz="8" w:space="0" w:color="auto"/>
              <w:bottom w:val="nil"/>
              <w:right w:val="single" w:sz="8" w:space="0" w:color="auto"/>
            </w:tcBorders>
            <w:shd w:val="clear" w:color="auto" w:fill="auto"/>
            <w:noWrap/>
            <w:hideMark/>
          </w:tcPr>
          <w:p w14:paraId="14D3A7BC"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xml:space="preserve">UK </w:t>
            </w:r>
          </w:p>
        </w:tc>
        <w:tc>
          <w:tcPr>
            <w:tcW w:w="2580" w:type="dxa"/>
            <w:tcBorders>
              <w:top w:val="nil"/>
              <w:left w:val="nil"/>
              <w:bottom w:val="nil"/>
              <w:right w:val="nil"/>
            </w:tcBorders>
            <w:shd w:val="clear" w:color="auto" w:fill="auto"/>
            <w:noWrap/>
            <w:hideMark/>
          </w:tcPr>
          <w:p w14:paraId="16D6841B"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FTSE 100</w:t>
            </w:r>
          </w:p>
        </w:tc>
        <w:tc>
          <w:tcPr>
            <w:tcW w:w="977" w:type="dxa"/>
            <w:tcBorders>
              <w:top w:val="nil"/>
              <w:left w:val="single" w:sz="8" w:space="0" w:color="auto"/>
              <w:bottom w:val="nil"/>
              <w:right w:val="single" w:sz="8" w:space="0" w:color="auto"/>
            </w:tcBorders>
            <w:shd w:val="clear" w:color="auto" w:fill="auto"/>
            <w:noWrap/>
            <w:hideMark/>
          </w:tcPr>
          <w:p w14:paraId="3E96CB1D"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0.5</w:t>
            </w:r>
          </w:p>
        </w:tc>
        <w:tc>
          <w:tcPr>
            <w:tcW w:w="943" w:type="dxa"/>
            <w:tcBorders>
              <w:top w:val="nil"/>
              <w:left w:val="nil"/>
              <w:bottom w:val="nil"/>
              <w:right w:val="single" w:sz="8" w:space="0" w:color="auto"/>
            </w:tcBorders>
            <w:shd w:val="clear" w:color="auto" w:fill="auto"/>
            <w:noWrap/>
            <w:hideMark/>
          </w:tcPr>
          <w:p w14:paraId="39FAE011"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0.5</w:t>
            </w:r>
          </w:p>
        </w:tc>
        <w:tc>
          <w:tcPr>
            <w:tcW w:w="977" w:type="dxa"/>
            <w:tcBorders>
              <w:top w:val="nil"/>
              <w:left w:val="nil"/>
              <w:bottom w:val="nil"/>
              <w:right w:val="single" w:sz="8" w:space="0" w:color="auto"/>
            </w:tcBorders>
            <w:shd w:val="clear" w:color="auto" w:fill="auto"/>
            <w:noWrap/>
            <w:hideMark/>
          </w:tcPr>
          <w:p w14:paraId="6872BF6B"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14.9</w:t>
            </w:r>
          </w:p>
        </w:tc>
        <w:tc>
          <w:tcPr>
            <w:tcW w:w="943" w:type="dxa"/>
            <w:tcBorders>
              <w:top w:val="nil"/>
              <w:left w:val="nil"/>
              <w:bottom w:val="nil"/>
              <w:right w:val="single" w:sz="8" w:space="0" w:color="auto"/>
            </w:tcBorders>
            <w:shd w:val="clear" w:color="auto" w:fill="auto"/>
            <w:noWrap/>
            <w:hideMark/>
          </w:tcPr>
          <w:p w14:paraId="15266482"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15.7</w:t>
            </w:r>
          </w:p>
        </w:tc>
      </w:tr>
      <w:tr w:rsidR="006F2A1A" w:rsidRPr="00AC665D" w14:paraId="6FF1BB32" w14:textId="77777777" w:rsidTr="007A4C5D">
        <w:trPr>
          <w:trHeight w:val="300"/>
        </w:trPr>
        <w:tc>
          <w:tcPr>
            <w:tcW w:w="2300" w:type="dxa"/>
            <w:tcBorders>
              <w:top w:val="nil"/>
              <w:left w:val="single" w:sz="8" w:space="0" w:color="auto"/>
              <w:bottom w:val="nil"/>
              <w:right w:val="single" w:sz="8" w:space="0" w:color="auto"/>
            </w:tcBorders>
            <w:shd w:val="clear" w:color="auto" w:fill="auto"/>
            <w:noWrap/>
            <w:hideMark/>
          </w:tcPr>
          <w:p w14:paraId="4E2EA7D6"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USA DOW JONES</w:t>
            </w:r>
          </w:p>
        </w:tc>
        <w:tc>
          <w:tcPr>
            <w:tcW w:w="2580" w:type="dxa"/>
            <w:tcBorders>
              <w:top w:val="nil"/>
              <w:left w:val="nil"/>
              <w:bottom w:val="nil"/>
              <w:right w:val="nil"/>
            </w:tcBorders>
            <w:shd w:val="clear" w:color="auto" w:fill="auto"/>
            <w:noWrap/>
            <w:hideMark/>
          </w:tcPr>
          <w:p w14:paraId="6EE98B7D"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Dow Jones Industrial Average</w:t>
            </w:r>
          </w:p>
        </w:tc>
        <w:tc>
          <w:tcPr>
            <w:tcW w:w="977" w:type="dxa"/>
            <w:tcBorders>
              <w:top w:val="nil"/>
              <w:left w:val="single" w:sz="8" w:space="0" w:color="auto"/>
              <w:bottom w:val="nil"/>
              <w:right w:val="single" w:sz="8" w:space="0" w:color="auto"/>
            </w:tcBorders>
            <w:shd w:val="clear" w:color="auto" w:fill="auto"/>
            <w:noWrap/>
            <w:hideMark/>
          </w:tcPr>
          <w:p w14:paraId="109936F2"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0.5</w:t>
            </w:r>
          </w:p>
        </w:tc>
        <w:tc>
          <w:tcPr>
            <w:tcW w:w="943" w:type="dxa"/>
            <w:tcBorders>
              <w:top w:val="nil"/>
              <w:left w:val="nil"/>
              <w:bottom w:val="nil"/>
              <w:right w:val="single" w:sz="8" w:space="0" w:color="auto"/>
            </w:tcBorders>
            <w:shd w:val="clear" w:color="auto" w:fill="auto"/>
            <w:noWrap/>
            <w:hideMark/>
          </w:tcPr>
          <w:p w14:paraId="60DD9131"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0.3</w:t>
            </w:r>
          </w:p>
        </w:tc>
        <w:tc>
          <w:tcPr>
            <w:tcW w:w="977" w:type="dxa"/>
            <w:tcBorders>
              <w:top w:val="nil"/>
              <w:left w:val="nil"/>
              <w:bottom w:val="nil"/>
              <w:right w:val="single" w:sz="8" w:space="0" w:color="auto"/>
            </w:tcBorders>
            <w:shd w:val="clear" w:color="auto" w:fill="auto"/>
            <w:noWrap/>
            <w:hideMark/>
          </w:tcPr>
          <w:p w14:paraId="2F17F63E"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19.3</w:t>
            </w:r>
          </w:p>
        </w:tc>
        <w:tc>
          <w:tcPr>
            <w:tcW w:w="943" w:type="dxa"/>
            <w:tcBorders>
              <w:top w:val="nil"/>
              <w:left w:val="nil"/>
              <w:bottom w:val="nil"/>
              <w:right w:val="single" w:sz="8" w:space="0" w:color="auto"/>
            </w:tcBorders>
            <w:shd w:val="clear" w:color="auto" w:fill="auto"/>
            <w:noWrap/>
            <w:hideMark/>
          </w:tcPr>
          <w:p w14:paraId="454E8283"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19.7</w:t>
            </w:r>
          </w:p>
        </w:tc>
      </w:tr>
      <w:tr w:rsidR="006F2A1A" w:rsidRPr="00AC665D" w14:paraId="50DE476A" w14:textId="77777777" w:rsidTr="007A4C5D">
        <w:trPr>
          <w:trHeight w:val="315"/>
        </w:trPr>
        <w:tc>
          <w:tcPr>
            <w:tcW w:w="2300" w:type="dxa"/>
            <w:tcBorders>
              <w:top w:val="nil"/>
              <w:left w:val="single" w:sz="8" w:space="0" w:color="auto"/>
              <w:bottom w:val="single" w:sz="8" w:space="0" w:color="auto"/>
              <w:right w:val="single" w:sz="8" w:space="0" w:color="auto"/>
            </w:tcBorders>
            <w:shd w:val="clear" w:color="auto" w:fill="auto"/>
            <w:noWrap/>
            <w:hideMark/>
          </w:tcPr>
          <w:p w14:paraId="27A764AD"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USA NASDAQ Composite</w:t>
            </w:r>
          </w:p>
        </w:tc>
        <w:tc>
          <w:tcPr>
            <w:tcW w:w="2580" w:type="dxa"/>
            <w:tcBorders>
              <w:top w:val="nil"/>
              <w:left w:val="nil"/>
              <w:bottom w:val="single" w:sz="8" w:space="0" w:color="auto"/>
              <w:right w:val="nil"/>
            </w:tcBorders>
            <w:shd w:val="clear" w:color="auto" w:fill="auto"/>
            <w:noWrap/>
            <w:hideMark/>
          </w:tcPr>
          <w:p w14:paraId="5BCE0FE5"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Nasdaq Composite</w:t>
            </w:r>
          </w:p>
        </w:tc>
        <w:tc>
          <w:tcPr>
            <w:tcW w:w="977" w:type="dxa"/>
            <w:tcBorders>
              <w:top w:val="nil"/>
              <w:left w:val="single" w:sz="8" w:space="0" w:color="auto"/>
              <w:bottom w:val="single" w:sz="8" w:space="0" w:color="auto"/>
              <w:right w:val="single" w:sz="8" w:space="0" w:color="auto"/>
            </w:tcBorders>
            <w:shd w:val="clear" w:color="auto" w:fill="auto"/>
            <w:noWrap/>
            <w:hideMark/>
          </w:tcPr>
          <w:p w14:paraId="0B44B63C"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0.6</w:t>
            </w:r>
          </w:p>
        </w:tc>
        <w:tc>
          <w:tcPr>
            <w:tcW w:w="943" w:type="dxa"/>
            <w:tcBorders>
              <w:top w:val="nil"/>
              <w:left w:val="nil"/>
              <w:bottom w:val="single" w:sz="8" w:space="0" w:color="auto"/>
              <w:right w:val="single" w:sz="8" w:space="0" w:color="auto"/>
            </w:tcBorders>
            <w:shd w:val="clear" w:color="auto" w:fill="auto"/>
            <w:noWrap/>
            <w:hideMark/>
          </w:tcPr>
          <w:p w14:paraId="660FE0CE"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0.5</w:t>
            </w:r>
          </w:p>
        </w:tc>
        <w:tc>
          <w:tcPr>
            <w:tcW w:w="977" w:type="dxa"/>
            <w:tcBorders>
              <w:top w:val="nil"/>
              <w:left w:val="nil"/>
              <w:bottom w:val="single" w:sz="8" w:space="0" w:color="auto"/>
              <w:right w:val="single" w:sz="8" w:space="0" w:color="auto"/>
            </w:tcBorders>
            <w:shd w:val="clear" w:color="auto" w:fill="auto"/>
            <w:noWrap/>
            <w:hideMark/>
          </w:tcPr>
          <w:p w14:paraId="0A3023D8"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24.3</w:t>
            </w:r>
          </w:p>
        </w:tc>
        <w:tc>
          <w:tcPr>
            <w:tcW w:w="943" w:type="dxa"/>
            <w:tcBorders>
              <w:top w:val="nil"/>
              <w:left w:val="nil"/>
              <w:bottom w:val="single" w:sz="8" w:space="0" w:color="auto"/>
              <w:right w:val="single" w:sz="8" w:space="0" w:color="auto"/>
            </w:tcBorders>
            <w:shd w:val="clear" w:color="auto" w:fill="auto"/>
            <w:noWrap/>
            <w:hideMark/>
          </w:tcPr>
          <w:p w14:paraId="73DBC33F"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24.3</w:t>
            </w:r>
          </w:p>
        </w:tc>
      </w:tr>
      <w:tr w:rsidR="006F2A1A" w:rsidRPr="00AC665D" w14:paraId="2EC94B08" w14:textId="77777777" w:rsidTr="007A4C5D">
        <w:trPr>
          <w:trHeight w:val="315"/>
        </w:trPr>
        <w:tc>
          <w:tcPr>
            <w:tcW w:w="2300" w:type="dxa"/>
            <w:tcBorders>
              <w:top w:val="nil"/>
              <w:left w:val="single" w:sz="8" w:space="0" w:color="auto"/>
              <w:bottom w:val="nil"/>
              <w:right w:val="nil"/>
            </w:tcBorders>
            <w:shd w:val="clear" w:color="000000" w:fill="00B050"/>
            <w:noWrap/>
            <w:vAlign w:val="bottom"/>
            <w:hideMark/>
          </w:tcPr>
          <w:p w14:paraId="7A668D56" w14:textId="77777777" w:rsidR="006F2A1A" w:rsidRPr="00AC665D" w:rsidRDefault="006F2A1A" w:rsidP="007A4C5D">
            <w:pPr>
              <w:spacing w:after="0" w:line="240" w:lineRule="auto"/>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Emerging Markets</w:t>
            </w:r>
          </w:p>
        </w:tc>
        <w:tc>
          <w:tcPr>
            <w:tcW w:w="2580" w:type="dxa"/>
            <w:tcBorders>
              <w:top w:val="nil"/>
              <w:left w:val="nil"/>
              <w:bottom w:val="single" w:sz="8" w:space="0" w:color="auto"/>
              <w:right w:val="nil"/>
            </w:tcBorders>
            <w:shd w:val="clear" w:color="000000" w:fill="00B050"/>
            <w:noWrap/>
            <w:vAlign w:val="bottom"/>
            <w:hideMark/>
          </w:tcPr>
          <w:p w14:paraId="4B4928A8"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977" w:type="dxa"/>
            <w:tcBorders>
              <w:top w:val="nil"/>
              <w:left w:val="single" w:sz="8" w:space="0" w:color="auto"/>
              <w:bottom w:val="nil"/>
              <w:right w:val="nil"/>
            </w:tcBorders>
            <w:shd w:val="clear" w:color="000000" w:fill="00B050"/>
            <w:noWrap/>
            <w:vAlign w:val="bottom"/>
            <w:hideMark/>
          </w:tcPr>
          <w:p w14:paraId="50A99E28"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943" w:type="dxa"/>
            <w:tcBorders>
              <w:top w:val="nil"/>
              <w:left w:val="single" w:sz="8" w:space="0" w:color="auto"/>
              <w:bottom w:val="nil"/>
              <w:right w:val="nil"/>
            </w:tcBorders>
            <w:shd w:val="clear" w:color="000000" w:fill="00B050"/>
            <w:noWrap/>
            <w:vAlign w:val="bottom"/>
            <w:hideMark/>
          </w:tcPr>
          <w:p w14:paraId="1625384E"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977" w:type="dxa"/>
            <w:tcBorders>
              <w:top w:val="nil"/>
              <w:left w:val="nil"/>
              <w:bottom w:val="single" w:sz="8" w:space="0" w:color="auto"/>
              <w:right w:val="single" w:sz="8" w:space="0" w:color="auto"/>
            </w:tcBorders>
            <w:shd w:val="clear" w:color="000000" w:fill="00B050"/>
            <w:noWrap/>
            <w:vAlign w:val="bottom"/>
            <w:hideMark/>
          </w:tcPr>
          <w:p w14:paraId="2CEDBEA9"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943" w:type="dxa"/>
            <w:tcBorders>
              <w:top w:val="nil"/>
              <w:left w:val="nil"/>
              <w:bottom w:val="single" w:sz="8" w:space="0" w:color="auto"/>
              <w:right w:val="single" w:sz="8" w:space="0" w:color="auto"/>
            </w:tcBorders>
            <w:shd w:val="clear" w:color="000000" w:fill="00B050"/>
            <w:noWrap/>
            <w:vAlign w:val="bottom"/>
            <w:hideMark/>
          </w:tcPr>
          <w:p w14:paraId="37B82752"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r>
      <w:tr w:rsidR="006F2A1A" w:rsidRPr="00AC665D" w14:paraId="5CE7BAAC" w14:textId="77777777" w:rsidTr="007A4C5D">
        <w:trPr>
          <w:trHeight w:val="300"/>
        </w:trPr>
        <w:tc>
          <w:tcPr>
            <w:tcW w:w="2300" w:type="dxa"/>
            <w:tcBorders>
              <w:top w:val="single" w:sz="8" w:space="0" w:color="auto"/>
              <w:left w:val="single" w:sz="8" w:space="0" w:color="auto"/>
              <w:bottom w:val="nil"/>
              <w:right w:val="nil"/>
            </w:tcBorders>
            <w:shd w:val="clear" w:color="auto" w:fill="auto"/>
            <w:noWrap/>
            <w:hideMark/>
          </w:tcPr>
          <w:p w14:paraId="7B504E5D"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India (BSE)</w:t>
            </w:r>
          </w:p>
        </w:tc>
        <w:tc>
          <w:tcPr>
            <w:tcW w:w="2580" w:type="dxa"/>
            <w:tcBorders>
              <w:top w:val="nil"/>
              <w:left w:val="single" w:sz="8" w:space="0" w:color="auto"/>
              <w:bottom w:val="nil"/>
              <w:right w:val="nil"/>
            </w:tcBorders>
            <w:shd w:val="clear" w:color="auto" w:fill="auto"/>
            <w:noWrap/>
            <w:hideMark/>
          </w:tcPr>
          <w:p w14:paraId="52DB4B88"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S&amp;P Sensex</w:t>
            </w:r>
          </w:p>
        </w:tc>
        <w:tc>
          <w:tcPr>
            <w:tcW w:w="977" w:type="dxa"/>
            <w:tcBorders>
              <w:top w:val="single" w:sz="8" w:space="0" w:color="auto"/>
              <w:left w:val="single" w:sz="8" w:space="0" w:color="auto"/>
              <w:bottom w:val="nil"/>
              <w:right w:val="single" w:sz="8" w:space="0" w:color="auto"/>
            </w:tcBorders>
            <w:shd w:val="clear" w:color="auto" w:fill="auto"/>
            <w:noWrap/>
            <w:hideMark/>
          </w:tcPr>
          <w:p w14:paraId="41ED8316"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0.6</w:t>
            </w:r>
          </w:p>
        </w:tc>
        <w:tc>
          <w:tcPr>
            <w:tcW w:w="943" w:type="dxa"/>
            <w:tcBorders>
              <w:top w:val="single" w:sz="8" w:space="0" w:color="auto"/>
              <w:left w:val="nil"/>
              <w:bottom w:val="nil"/>
              <w:right w:val="single" w:sz="8" w:space="0" w:color="auto"/>
            </w:tcBorders>
            <w:shd w:val="clear" w:color="auto" w:fill="auto"/>
            <w:noWrap/>
            <w:hideMark/>
          </w:tcPr>
          <w:p w14:paraId="4FCAC54C"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0.6</w:t>
            </w:r>
          </w:p>
        </w:tc>
        <w:tc>
          <w:tcPr>
            <w:tcW w:w="977" w:type="dxa"/>
            <w:tcBorders>
              <w:top w:val="nil"/>
              <w:left w:val="nil"/>
              <w:bottom w:val="nil"/>
              <w:right w:val="single" w:sz="8" w:space="0" w:color="auto"/>
            </w:tcBorders>
            <w:shd w:val="clear" w:color="auto" w:fill="auto"/>
            <w:noWrap/>
            <w:hideMark/>
          </w:tcPr>
          <w:p w14:paraId="30FFDA70"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23.7</w:t>
            </w:r>
          </w:p>
        </w:tc>
        <w:tc>
          <w:tcPr>
            <w:tcW w:w="943" w:type="dxa"/>
            <w:tcBorders>
              <w:top w:val="nil"/>
              <w:left w:val="nil"/>
              <w:bottom w:val="nil"/>
              <w:right w:val="single" w:sz="8" w:space="0" w:color="auto"/>
            </w:tcBorders>
            <w:shd w:val="clear" w:color="auto" w:fill="auto"/>
            <w:noWrap/>
            <w:hideMark/>
          </w:tcPr>
          <w:p w14:paraId="626BCEC1"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24.0</w:t>
            </w:r>
          </w:p>
        </w:tc>
      </w:tr>
      <w:tr w:rsidR="006F2A1A" w:rsidRPr="00AC665D" w14:paraId="1F40802B" w14:textId="77777777" w:rsidTr="007A4C5D">
        <w:trPr>
          <w:trHeight w:val="300"/>
        </w:trPr>
        <w:tc>
          <w:tcPr>
            <w:tcW w:w="2300" w:type="dxa"/>
            <w:tcBorders>
              <w:top w:val="nil"/>
              <w:left w:val="single" w:sz="8" w:space="0" w:color="auto"/>
              <w:bottom w:val="nil"/>
              <w:right w:val="nil"/>
            </w:tcBorders>
            <w:shd w:val="clear" w:color="auto" w:fill="auto"/>
            <w:noWrap/>
            <w:hideMark/>
          </w:tcPr>
          <w:p w14:paraId="40F13C4A"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India (NSE)</w:t>
            </w:r>
          </w:p>
        </w:tc>
        <w:tc>
          <w:tcPr>
            <w:tcW w:w="2580" w:type="dxa"/>
            <w:tcBorders>
              <w:top w:val="nil"/>
              <w:left w:val="single" w:sz="8" w:space="0" w:color="auto"/>
              <w:bottom w:val="nil"/>
              <w:right w:val="nil"/>
            </w:tcBorders>
            <w:shd w:val="clear" w:color="auto" w:fill="auto"/>
            <w:noWrap/>
            <w:hideMark/>
          </w:tcPr>
          <w:p w14:paraId="01A2BAA1"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Nifty 50</w:t>
            </w:r>
          </w:p>
        </w:tc>
        <w:tc>
          <w:tcPr>
            <w:tcW w:w="977" w:type="dxa"/>
            <w:tcBorders>
              <w:top w:val="nil"/>
              <w:left w:val="single" w:sz="8" w:space="0" w:color="auto"/>
              <w:bottom w:val="nil"/>
              <w:right w:val="single" w:sz="8" w:space="0" w:color="auto"/>
            </w:tcBorders>
            <w:shd w:val="clear" w:color="auto" w:fill="auto"/>
            <w:noWrap/>
            <w:hideMark/>
          </w:tcPr>
          <w:p w14:paraId="5ADE5A80"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0.6</w:t>
            </w:r>
          </w:p>
        </w:tc>
        <w:tc>
          <w:tcPr>
            <w:tcW w:w="943" w:type="dxa"/>
            <w:tcBorders>
              <w:top w:val="nil"/>
              <w:left w:val="nil"/>
              <w:bottom w:val="nil"/>
              <w:right w:val="single" w:sz="8" w:space="0" w:color="auto"/>
            </w:tcBorders>
            <w:shd w:val="clear" w:color="auto" w:fill="auto"/>
            <w:noWrap/>
            <w:hideMark/>
          </w:tcPr>
          <w:p w14:paraId="1F42BA31"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0.6</w:t>
            </w:r>
          </w:p>
        </w:tc>
        <w:tc>
          <w:tcPr>
            <w:tcW w:w="977" w:type="dxa"/>
            <w:tcBorders>
              <w:top w:val="nil"/>
              <w:left w:val="nil"/>
              <w:bottom w:val="nil"/>
              <w:right w:val="single" w:sz="8" w:space="0" w:color="auto"/>
            </w:tcBorders>
            <w:shd w:val="clear" w:color="auto" w:fill="auto"/>
            <w:noWrap/>
            <w:hideMark/>
          </w:tcPr>
          <w:p w14:paraId="5DEDB900"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22.5</w:t>
            </w:r>
          </w:p>
        </w:tc>
        <w:tc>
          <w:tcPr>
            <w:tcW w:w="943" w:type="dxa"/>
            <w:tcBorders>
              <w:top w:val="nil"/>
              <w:left w:val="nil"/>
              <w:bottom w:val="nil"/>
              <w:right w:val="single" w:sz="8" w:space="0" w:color="auto"/>
            </w:tcBorders>
            <w:shd w:val="clear" w:color="auto" w:fill="auto"/>
            <w:noWrap/>
            <w:hideMark/>
          </w:tcPr>
          <w:p w14:paraId="03DF0E9E"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22.7</w:t>
            </w:r>
          </w:p>
        </w:tc>
      </w:tr>
      <w:tr w:rsidR="006F2A1A" w:rsidRPr="00AC665D" w14:paraId="7A80D03E" w14:textId="77777777" w:rsidTr="007A4C5D">
        <w:trPr>
          <w:trHeight w:val="300"/>
        </w:trPr>
        <w:tc>
          <w:tcPr>
            <w:tcW w:w="2300" w:type="dxa"/>
            <w:tcBorders>
              <w:top w:val="nil"/>
              <w:left w:val="single" w:sz="8" w:space="0" w:color="auto"/>
              <w:bottom w:val="nil"/>
              <w:right w:val="nil"/>
            </w:tcBorders>
            <w:shd w:val="clear" w:color="auto" w:fill="auto"/>
            <w:noWrap/>
            <w:hideMark/>
          </w:tcPr>
          <w:p w14:paraId="0881B104"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Argentina</w:t>
            </w:r>
          </w:p>
        </w:tc>
        <w:tc>
          <w:tcPr>
            <w:tcW w:w="2580" w:type="dxa"/>
            <w:tcBorders>
              <w:top w:val="nil"/>
              <w:left w:val="single" w:sz="8" w:space="0" w:color="auto"/>
              <w:bottom w:val="nil"/>
              <w:right w:val="nil"/>
            </w:tcBorders>
            <w:shd w:val="clear" w:color="auto" w:fill="auto"/>
            <w:noWrap/>
            <w:hideMark/>
          </w:tcPr>
          <w:p w14:paraId="72708D30"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Indice Bolsa General</w:t>
            </w:r>
          </w:p>
        </w:tc>
        <w:tc>
          <w:tcPr>
            <w:tcW w:w="977" w:type="dxa"/>
            <w:tcBorders>
              <w:top w:val="nil"/>
              <w:left w:val="single" w:sz="8" w:space="0" w:color="auto"/>
              <w:bottom w:val="nil"/>
              <w:right w:val="single" w:sz="8" w:space="0" w:color="auto"/>
            </w:tcBorders>
            <w:shd w:val="clear" w:color="auto" w:fill="auto"/>
            <w:noWrap/>
            <w:hideMark/>
          </w:tcPr>
          <w:p w14:paraId="62E5671E"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1.6</w:t>
            </w:r>
          </w:p>
        </w:tc>
        <w:tc>
          <w:tcPr>
            <w:tcW w:w="943" w:type="dxa"/>
            <w:tcBorders>
              <w:top w:val="nil"/>
              <w:left w:val="nil"/>
              <w:bottom w:val="nil"/>
              <w:right w:val="single" w:sz="8" w:space="0" w:color="auto"/>
            </w:tcBorders>
            <w:shd w:val="clear" w:color="auto" w:fill="auto"/>
            <w:noWrap/>
            <w:hideMark/>
          </w:tcPr>
          <w:p w14:paraId="15B1CD55"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1.0</w:t>
            </w:r>
          </w:p>
        </w:tc>
        <w:tc>
          <w:tcPr>
            <w:tcW w:w="977" w:type="dxa"/>
            <w:tcBorders>
              <w:top w:val="nil"/>
              <w:left w:val="nil"/>
              <w:bottom w:val="nil"/>
              <w:right w:val="single" w:sz="8" w:space="0" w:color="auto"/>
            </w:tcBorders>
            <w:shd w:val="clear" w:color="auto" w:fill="auto"/>
            <w:noWrap/>
            <w:hideMark/>
          </w:tcPr>
          <w:p w14:paraId="611EEAC7"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16.7</w:t>
            </w:r>
          </w:p>
        </w:tc>
        <w:tc>
          <w:tcPr>
            <w:tcW w:w="943" w:type="dxa"/>
            <w:tcBorders>
              <w:top w:val="nil"/>
              <w:left w:val="nil"/>
              <w:bottom w:val="nil"/>
              <w:right w:val="single" w:sz="8" w:space="0" w:color="auto"/>
            </w:tcBorders>
            <w:shd w:val="clear" w:color="auto" w:fill="auto"/>
            <w:noWrap/>
            <w:hideMark/>
          </w:tcPr>
          <w:p w14:paraId="7A21B745"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19.0</w:t>
            </w:r>
          </w:p>
        </w:tc>
      </w:tr>
      <w:tr w:rsidR="006F2A1A" w:rsidRPr="00AC665D" w14:paraId="34A3BE0D" w14:textId="77777777" w:rsidTr="007A4C5D">
        <w:trPr>
          <w:trHeight w:val="300"/>
        </w:trPr>
        <w:tc>
          <w:tcPr>
            <w:tcW w:w="2300" w:type="dxa"/>
            <w:tcBorders>
              <w:top w:val="nil"/>
              <w:left w:val="single" w:sz="8" w:space="0" w:color="auto"/>
              <w:bottom w:val="nil"/>
              <w:right w:val="nil"/>
            </w:tcBorders>
            <w:shd w:val="clear" w:color="auto" w:fill="auto"/>
            <w:noWrap/>
            <w:hideMark/>
          </w:tcPr>
          <w:p w14:paraId="3AC1D63B"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Brazil</w:t>
            </w:r>
          </w:p>
        </w:tc>
        <w:tc>
          <w:tcPr>
            <w:tcW w:w="2580" w:type="dxa"/>
            <w:tcBorders>
              <w:top w:val="nil"/>
              <w:left w:val="single" w:sz="8" w:space="0" w:color="auto"/>
              <w:bottom w:val="nil"/>
              <w:right w:val="nil"/>
            </w:tcBorders>
            <w:shd w:val="clear" w:color="auto" w:fill="auto"/>
            <w:noWrap/>
            <w:hideMark/>
          </w:tcPr>
          <w:p w14:paraId="39446B14"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Bovespa</w:t>
            </w:r>
          </w:p>
        </w:tc>
        <w:tc>
          <w:tcPr>
            <w:tcW w:w="977" w:type="dxa"/>
            <w:tcBorders>
              <w:top w:val="nil"/>
              <w:left w:val="single" w:sz="8" w:space="0" w:color="auto"/>
              <w:bottom w:val="nil"/>
              <w:right w:val="single" w:sz="8" w:space="0" w:color="auto"/>
            </w:tcBorders>
            <w:shd w:val="clear" w:color="auto" w:fill="auto"/>
            <w:noWrap/>
            <w:hideMark/>
          </w:tcPr>
          <w:p w14:paraId="10CCA959"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1.5</w:t>
            </w:r>
          </w:p>
        </w:tc>
        <w:tc>
          <w:tcPr>
            <w:tcW w:w="943" w:type="dxa"/>
            <w:tcBorders>
              <w:top w:val="nil"/>
              <w:left w:val="nil"/>
              <w:bottom w:val="nil"/>
              <w:right w:val="single" w:sz="8" w:space="0" w:color="auto"/>
            </w:tcBorders>
            <w:shd w:val="clear" w:color="auto" w:fill="auto"/>
            <w:noWrap/>
            <w:hideMark/>
          </w:tcPr>
          <w:p w14:paraId="16896EF6"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0.9</w:t>
            </w:r>
          </w:p>
        </w:tc>
        <w:tc>
          <w:tcPr>
            <w:tcW w:w="977" w:type="dxa"/>
            <w:tcBorders>
              <w:top w:val="nil"/>
              <w:left w:val="nil"/>
              <w:bottom w:val="nil"/>
              <w:right w:val="single" w:sz="8" w:space="0" w:color="auto"/>
            </w:tcBorders>
            <w:shd w:val="clear" w:color="auto" w:fill="auto"/>
            <w:noWrap/>
            <w:hideMark/>
          </w:tcPr>
          <w:p w14:paraId="31728C9D"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13.8</w:t>
            </w:r>
          </w:p>
        </w:tc>
        <w:tc>
          <w:tcPr>
            <w:tcW w:w="943" w:type="dxa"/>
            <w:tcBorders>
              <w:top w:val="nil"/>
              <w:left w:val="nil"/>
              <w:bottom w:val="nil"/>
              <w:right w:val="single" w:sz="8" w:space="0" w:color="auto"/>
            </w:tcBorders>
            <w:shd w:val="clear" w:color="auto" w:fill="auto"/>
            <w:noWrap/>
            <w:hideMark/>
          </w:tcPr>
          <w:p w14:paraId="12893430"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14.6</w:t>
            </w:r>
          </w:p>
        </w:tc>
      </w:tr>
      <w:tr w:rsidR="006F2A1A" w:rsidRPr="00AC665D" w14:paraId="217EECC1" w14:textId="77777777" w:rsidTr="007A4C5D">
        <w:trPr>
          <w:trHeight w:val="300"/>
        </w:trPr>
        <w:tc>
          <w:tcPr>
            <w:tcW w:w="2300" w:type="dxa"/>
            <w:tcBorders>
              <w:top w:val="nil"/>
              <w:left w:val="single" w:sz="8" w:space="0" w:color="auto"/>
              <w:bottom w:val="nil"/>
              <w:right w:val="nil"/>
            </w:tcBorders>
            <w:shd w:val="clear" w:color="auto" w:fill="auto"/>
            <w:noWrap/>
            <w:hideMark/>
          </w:tcPr>
          <w:p w14:paraId="08BEBD70"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Chile</w:t>
            </w:r>
          </w:p>
        </w:tc>
        <w:tc>
          <w:tcPr>
            <w:tcW w:w="2580" w:type="dxa"/>
            <w:tcBorders>
              <w:top w:val="nil"/>
              <w:left w:val="single" w:sz="8" w:space="0" w:color="auto"/>
              <w:bottom w:val="nil"/>
              <w:right w:val="nil"/>
            </w:tcBorders>
            <w:shd w:val="clear" w:color="auto" w:fill="auto"/>
            <w:noWrap/>
            <w:hideMark/>
          </w:tcPr>
          <w:p w14:paraId="18761475"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Stock Market Select</w:t>
            </w:r>
          </w:p>
        </w:tc>
        <w:tc>
          <w:tcPr>
            <w:tcW w:w="977" w:type="dxa"/>
            <w:tcBorders>
              <w:top w:val="nil"/>
              <w:left w:val="single" w:sz="8" w:space="0" w:color="auto"/>
              <w:bottom w:val="nil"/>
              <w:right w:val="single" w:sz="8" w:space="0" w:color="auto"/>
            </w:tcBorders>
            <w:shd w:val="clear" w:color="auto" w:fill="auto"/>
            <w:noWrap/>
            <w:hideMark/>
          </w:tcPr>
          <w:p w14:paraId="04FB8AC6"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1.6</w:t>
            </w:r>
          </w:p>
        </w:tc>
        <w:tc>
          <w:tcPr>
            <w:tcW w:w="943" w:type="dxa"/>
            <w:tcBorders>
              <w:top w:val="nil"/>
              <w:left w:val="nil"/>
              <w:bottom w:val="nil"/>
              <w:right w:val="single" w:sz="8" w:space="0" w:color="auto"/>
            </w:tcBorders>
            <w:shd w:val="clear" w:color="auto" w:fill="auto"/>
            <w:noWrap/>
            <w:hideMark/>
          </w:tcPr>
          <w:p w14:paraId="41077F3C"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1.9</w:t>
            </w:r>
          </w:p>
        </w:tc>
        <w:tc>
          <w:tcPr>
            <w:tcW w:w="977" w:type="dxa"/>
            <w:tcBorders>
              <w:top w:val="nil"/>
              <w:left w:val="nil"/>
              <w:bottom w:val="nil"/>
              <w:right w:val="single" w:sz="8" w:space="0" w:color="auto"/>
            </w:tcBorders>
            <w:shd w:val="clear" w:color="auto" w:fill="auto"/>
            <w:noWrap/>
            <w:hideMark/>
          </w:tcPr>
          <w:p w14:paraId="57A8E834"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19.0</w:t>
            </w:r>
          </w:p>
        </w:tc>
        <w:tc>
          <w:tcPr>
            <w:tcW w:w="943" w:type="dxa"/>
            <w:tcBorders>
              <w:top w:val="nil"/>
              <w:left w:val="nil"/>
              <w:bottom w:val="nil"/>
              <w:right w:val="single" w:sz="8" w:space="0" w:color="auto"/>
            </w:tcBorders>
            <w:shd w:val="clear" w:color="auto" w:fill="auto"/>
            <w:noWrap/>
            <w:hideMark/>
          </w:tcPr>
          <w:p w14:paraId="05E0F0B4"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21.5</w:t>
            </w:r>
          </w:p>
        </w:tc>
      </w:tr>
      <w:tr w:rsidR="006F2A1A" w:rsidRPr="00AC665D" w14:paraId="657C0163" w14:textId="77777777" w:rsidTr="007A4C5D">
        <w:trPr>
          <w:trHeight w:val="300"/>
        </w:trPr>
        <w:tc>
          <w:tcPr>
            <w:tcW w:w="2300" w:type="dxa"/>
            <w:tcBorders>
              <w:top w:val="nil"/>
              <w:left w:val="single" w:sz="8" w:space="0" w:color="auto"/>
              <w:bottom w:val="nil"/>
              <w:right w:val="nil"/>
            </w:tcBorders>
            <w:shd w:val="clear" w:color="auto" w:fill="auto"/>
            <w:noWrap/>
            <w:hideMark/>
          </w:tcPr>
          <w:p w14:paraId="1D4D66E8"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China</w:t>
            </w:r>
          </w:p>
        </w:tc>
        <w:tc>
          <w:tcPr>
            <w:tcW w:w="2580" w:type="dxa"/>
            <w:tcBorders>
              <w:top w:val="nil"/>
              <w:left w:val="single" w:sz="8" w:space="0" w:color="auto"/>
              <w:bottom w:val="nil"/>
              <w:right w:val="nil"/>
            </w:tcBorders>
            <w:shd w:val="clear" w:color="auto" w:fill="auto"/>
            <w:noWrap/>
            <w:hideMark/>
          </w:tcPr>
          <w:p w14:paraId="3D718E00"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Shanghai SE Composite IX</w:t>
            </w:r>
          </w:p>
        </w:tc>
        <w:tc>
          <w:tcPr>
            <w:tcW w:w="977" w:type="dxa"/>
            <w:tcBorders>
              <w:top w:val="nil"/>
              <w:left w:val="single" w:sz="8" w:space="0" w:color="auto"/>
              <w:bottom w:val="nil"/>
              <w:right w:val="single" w:sz="8" w:space="0" w:color="auto"/>
            </w:tcBorders>
            <w:shd w:val="clear" w:color="auto" w:fill="auto"/>
            <w:noWrap/>
            <w:hideMark/>
          </w:tcPr>
          <w:p w14:paraId="486166EC"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0.7</w:t>
            </w:r>
          </w:p>
        </w:tc>
        <w:tc>
          <w:tcPr>
            <w:tcW w:w="943" w:type="dxa"/>
            <w:tcBorders>
              <w:top w:val="nil"/>
              <w:left w:val="nil"/>
              <w:bottom w:val="nil"/>
              <w:right w:val="single" w:sz="8" w:space="0" w:color="auto"/>
            </w:tcBorders>
            <w:shd w:val="clear" w:color="auto" w:fill="auto"/>
            <w:noWrap/>
            <w:hideMark/>
          </w:tcPr>
          <w:p w14:paraId="5BB64C2A"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0.6</w:t>
            </w:r>
          </w:p>
        </w:tc>
        <w:tc>
          <w:tcPr>
            <w:tcW w:w="977" w:type="dxa"/>
            <w:tcBorders>
              <w:top w:val="nil"/>
              <w:left w:val="nil"/>
              <w:bottom w:val="nil"/>
              <w:right w:val="single" w:sz="8" w:space="0" w:color="auto"/>
            </w:tcBorders>
            <w:shd w:val="clear" w:color="auto" w:fill="auto"/>
            <w:noWrap/>
            <w:hideMark/>
          </w:tcPr>
          <w:p w14:paraId="7B94DEB1"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14.6</w:t>
            </w:r>
          </w:p>
        </w:tc>
        <w:tc>
          <w:tcPr>
            <w:tcW w:w="943" w:type="dxa"/>
            <w:tcBorders>
              <w:top w:val="nil"/>
              <w:left w:val="nil"/>
              <w:bottom w:val="nil"/>
              <w:right w:val="single" w:sz="8" w:space="0" w:color="auto"/>
            </w:tcBorders>
            <w:shd w:val="clear" w:color="auto" w:fill="auto"/>
            <w:noWrap/>
            <w:hideMark/>
          </w:tcPr>
          <w:p w14:paraId="19301AAC"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14.6</w:t>
            </w:r>
          </w:p>
        </w:tc>
      </w:tr>
      <w:tr w:rsidR="006F2A1A" w:rsidRPr="00AC665D" w14:paraId="276EA298" w14:textId="77777777" w:rsidTr="007A4C5D">
        <w:trPr>
          <w:trHeight w:val="300"/>
        </w:trPr>
        <w:tc>
          <w:tcPr>
            <w:tcW w:w="2300" w:type="dxa"/>
            <w:tcBorders>
              <w:top w:val="nil"/>
              <w:left w:val="single" w:sz="8" w:space="0" w:color="auto"/>
              <w:bottom w:val="nil"/>
              <w:right w:val="nil"/>
            </w:tcBorders>
            <w:shd w:val="clear" w:color="auto" w:fill="auto"/>
            <w:noWrap/>
            <w:hideMark/>
          </w:tcPr>
          <w:p w14:paraId="614E290D"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Colombia</w:t>
            </w:r>
          </w:p>
        </w:tc>
        <w:tc>
          <w:tcPr>
            <w:tcW w:w="2580" w:type="dxa"/>
            <w:tcBorders>
              <w:top w:val="nil"/>
              <w:left w:val="single" w:sz="8" w:space="0" w:color="auto"/>
              <w:bottom w:val="nil"/>
              <w:right w:val="nil"/>
            </w:tcBorders>
            <w:shd w:val="clear" w:color="auto" w:fill="auto"/>
            <w:noWrap/>
            <w:hideMark/>
          </w:tcPr>
          <w:p w14:paraId="0E89BBC1"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IGBC General</w:t>
            </w:r>
          </w:p>
        </w:tc>
        <w:tc>
          <w:tcPr>
            <w:tcW w:w="977" w:type="dxa"/>
            <w:tcBorders>
              <w:top w:val="nil"/>
              <w:left w:val="single" w:sz="8" w:space="0" w:color="auto"/>
              <w:bottom w:val="nil"/>
              <w:right w:val="single" w:sz="8" w:space="0" w:color="auto"/>
            </w:tcBorders>
            <w:shd w:val="clear" w:color="auto" w:fill="auto"/>
            <w:noWrap/>
            <w:hideMark/>
          </w:tcPr>
          <w:p w14:paraId="54F4A165"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0.7</w:t>
            </w:r>
          </w:p>
        </w:tc>
        <w:tc>
          <w:tcPr>
            <w:tcW w:w="943" w:type="dxa"/>
            <w:tcBorders>
              <w:top w:val="nil"/>
              <w:left w:val="nil"/>
              <w:bottom w:val="nil"/>
              <w:right w:val="single" w:sz="8" w:space="0" w:color="auto"/>
            </w:tcBorders>
            <w:shd w:val="clear" w:color="auto" w:fill="auto"/>
            <w:noWrap/>
            <w:hideMark/>
          </w:tcPr>
          <w:p w14:paraId="47E08811"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0.5</w:t>
            </w:r>
          </w:p>
        </w:tc>
        <w:tc>
          <w:tcPr>
            <w:tcW w:w="977" w:type="dxa"/>
            <w:tcBorders>
              <w:top w:val="nil"/>
              <w:left w:val="nil"/>
              <w:bottom w:val="nil"/>
              <w:right w:val="single" w:sz="8" w:space="0" w:color="auto"/>
            </w:tcBorders>
            <w:shd w:val="clear" w:color="auto" w:fill="auto"/>
            <w:noWrap/>
            <w:hideMark/>
          </w:tcPr>
          <w:p w14:paraId="0BD0CEFE"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17.2</w:t>
            </w:r>
          </w:p>
        </w:tc>
        <w:tc>
          <w:tcPr>
            <w:tcW w:w="943" w:type="dxa"/>
            <w:tcBorders>
              <w:top w:val="nil"/>
              <w:left w:val="nil"/>
              <w:bottom w:val="nil"/>
              <w:right w:val="single" w:sz="8" w:space="0" w:color="auto"/>
            </w:tcBorders>
            <w:shd w:val="clear" w:color="auto" w:fill="auto"/>
            <w:noWrap/>
            <w:hideMark/>
          </w:tcPr>
          <w:p w14:paraId="64A19F71"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19.0</w:t>
            </w:r>
          </w:p>
        </w:tc>
      </w:tr>
      <w:tr w:rsidR="006F2A1A" w:rsidRPr="00AC665D" w14:paraId="00BD8EAF" w14:textId="77777777" w:rsidTr="007A4C5D">
        <w:trPr>
          <w:trHeight w:val="300"/>
        </w:trPr>
        <w:tc>
          <w:tcPr>
            <w:tcW w:w="2300" w:type="dxa"/>
            <w:tcBorders>
              <w:top w:val="nil"/>
              <w:left w:val="single" w:sz="8" w:space="0" w:color="auto"/>
              <w:bottom w:val="nil"/>
              <w:right w:val="nil"/>
            </w:tcBorders>
            <w:shd w:val="clear" w:color="auto" w:fill="auto"/>
            <w:noWrap/>
            <w:hideMark/>
          </w:tcPr>
          <w:p w14:paraId="5A607450"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Egypt</w:t>
            </w:r>
          </w:p>
        </w:tc>
        <w:tc>
          <w:tcPr>
            <w:tcW w:w="2580" w:type="dxa"/>
            <w:tcBorders>
              <w:top w:val="nil"/>
              <w:left w:val="single" w:sz="8" w:space="0" w:color="auto"/>
              <w:bottom w:val="nil"/>
              <w:right w:val="nil"/>
            </w:tcBorders>
            <w:shd w:val="clear" w:color="auto" w:fill="auto"/>
            <w:noWrap/>
            <w:hideMark/>
          </w:tcPr>
          <w:p w14:paraId="415B0BC3"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Hermes</w:t>
            </w:r>
          </w:p>
        </w:tc>
        <w:tc>
          <w:tcPr>
            <w:tcW w:w="977" w:type="dxa"/>
            <w:tcBorders>
              <w:top w:val="nil"/>
              <w:left w:val="single" w:sz="8" w:space="0" w:color="auto"/>
              <w:bottom w:val="nil"/>
              <w:right w:val="single" w:sz="8" w:space="0" w:color="auto"/>
            </w:tcBorders>
            <w:shd w:val="clear" w:color="auto" w:fill="auto"/>
            <w:noWrap/>
            <w:hideMark/>
          </w:tcPr>
          <w:p w14:paraId="5CDF047D"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1.0</w:t>
            </w:r>
          </w:p>
        </w:tc>
        <w:tc>
          <w:tcPr>
            <w:tcW w:w="943" w:type="dxa"/>
            <w:tcBorders>
              <w:top w:val="nil"/>
              <w:left w:val="nil"/>
              <w:bottom w:val="nil"/>
              <w:right w:val="single" w:sz="8" w:space="0" w:color="auto"/>
            </w:tcBorders>
            <w:shd w:val="clear" w:color="auto" w:fill="auto"/>
            <w:noWrap/>
            <w:hideMark/>
          </w:tcPr>
          <w:p w14:paraId="72BC28A4"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0.5</w:t>
            </w:r>
          </w:p>
        </w:tc>
        <w:tc>
          <w:tcPr>
            <w:tcW w:w="977" w:type="dxa"/>
            <w:tcBorders>
              <w:top w:val="nil"/>
              <w:left w:val="nil"/>
              <w:bottom w:val="nil"/>
              <w:right w:val="single" w:sz="8" w:space="0" w:color="auto"/>
            </w:tcBorders>
            <w:shd w:val="clear" w:color="auto" w:fill="auto"/>
            <w:noWrap/>
            <w:hideMark/>
          </w:tcPr>
          <w:p w14:paraId="377017BC"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11.7</w:t>
            </w:r>
          </w:p>
        </w:tc>
        <w:tc>
          <w:tcPr>
            <w:tcW w:w="943" w:type="dxa"/>
            <w:tcBorders>
              <w:top w:val="nil"/>
              <w:left w:val="nil"/>
              <w:bottom w:val="nil"/>
              <w:right w:val="single" w:sz="8" w:space="0" w:color="auto"/>
            </w:tcBorders>
            <w:shd w:val="clear" w:color="auto" w:fill="auto"/>
            <w:noWrap/>
            <w:hideMark/>
          </w:tcPr>
          <w:p w14:paraId="624B6063"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12.5</w:t>
            </w:r>
          </w:p>
        </w:tc>
      </w:tr>
      <w:tr w:rsidR="006F2A1A" w:rsidRPr="00AC665D" w14:paraId="1CCBF058" w14:textId="77777777" w:rsidTr="007A4C5D">
        <w:trPr>
          <w:trHeight w:val="300"/>
        </w:trPr>
        <w:tc>
          <w:tcPr>
            <w:tcW w:w="2300" w:type="dxa"/>
            <w:tcBorders>
              <w:top w:val="nil"/>
              <w:left w:val="single" w:sz="8" w:space="0" w:color="auto"/>
              <w:bottom w:val="nil"/>
              <w:right w:val="nil"/>
            </w:tcBorders>
            <w:shd w:val="clear" w:color="auto" w:fill="auto"/>
            <w:noWrap/>
            <w:hideMark/>
          </w:tcPr>
          <w:p w14:paraId="03178574"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Hungary</w:t>
            </w:r>
          </w:p>
        </w:tc>
        <w:tc>
          <w:tcPr>
            <w:tcW w:w="2580" w:type="dxa"/>
            <w:tcBorders>
              <w:top w:val="nil"/>
              <w:left w:val="single" w:sz="8" w:space="0" w:color="auto"/>
              <w:bottom w:val="nil"/>
              <w:right w:val="nil"/>
            </w:tcBorders>
            <w:shd w:val="clear" w:color="auto" w:fill="auto"/>
            <w:noWrap/>
            <w:hideMark/>
          </w:tcPr>
          <w:p w14:paraId="38675742"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Budapest Stock Exchange</w:t>
            </w:r>
          </w:p>
        </w:tc>
        <w:tc>
          <w:tcPr>
            <w:tcW w:w="977" w:type="dxa"/>
            <w:tcBorders>
              <w:top w:val="nil"/>
              <w:left w:val="single" w:sz="8" w:space="0" w:color="auto"/>
              <w:bottom w:val="nil"/>
              <w:right w:val="single" w:sz="8" w:space="0" w:color="auto"/>
            </w:tcBorders>
            <w:shd w:val="clear" w:color="auto" w:fill="auto"/>
            <w:noWrap/>
            <w:hideMark/>
          </w:tcPr>
          <w:p w14:paraId="6F8B5314"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0.9</w:t>
            </w:r>
          </w:p>
        </w:tc>
        <w:tc>
          <w:tcPr>
            <w:tcW w:w="943" w:type="dxa"/>
            <w:tcBorders>
              <w:top w:val="nil"/>
              <w:left w:val="nil"/>
              <w:bottom w:val="nil"/>
              <w:right w:val="single" w:sz="8" w:space="0" w:color="auto"/>
            </w:tcBorders>
            <w:shd w:val="clear" w:color="auto" w:fill="auto"/>
            <w:noWrap/>
            <w:hideMark/>
          </w:tcPr>
          <w:p w14:paraId="4EFF1E86"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0.9</w:t>
            </w:r>
          </w:p>
        </w:tc>
        <w:tc>
          <w:tcPr>
            <w:tcW w:w="977" w:type="dxa"/>
            <w:tcBorders>
              <w:top w:val="nil"/>
              <w:left w:val="nil"/>
              <w:bottom w:val="nil"/>
              <w:right w:val="single" w:sz="8" w:space="0" w:color="auto"/>
            </w:tcBorders>
            <w:shd w:val="clear" w:color="auto" w:fill="auto"/>
            <w:noWrap/>
            <w:hideMark/>
          </w:tcPr>
          <w:p w14:paraId="2C42E90D"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11.4</w:t>
            </w:r>
          </w:p>
        </w:tc>
        <w:tc>
          <w:tcPr>
            <w:tcW w:w="943" w:type="dxa"/>
            <w:tcBorders>
              <w:top w:val="nil"/>
              <w:left w:val="nil"/>
              <w:bottom w:val="nil"/>
              <w:right w:val="single" w:sz="8" w:space="0" w:color="auto"/>
            </w:tcBorders>
            <w:shd w:val="clear" w:color="auto" w:fill="auto"/>
            <w:noWrap/>
            <w:hideMark/>
          </w:tcPr>
          <w:p w14:paraId="1DF3608E"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11.0</w:t>
            </w:r>
          </w:p>
        </w:tc>
      </w:tr>
      <w:tr w:rsidR="006F2A1A" w:rsidRPr="00AC665D" w14:paraId="7CACAB9E" w14:textId="77777777" w:rsidTr="007A4C5D">
        <w:trPr>
          <w:trHeight w:val="300"/>
        </w:trPr>
        <w:tc>
          <w:tcPr>
            <w:tcW w:w="2300" w:type="dxa"/>
            <w:tcBorders>
              <w:top w:val="nil"/>
              <w:left w:val="single" w:sz="8" w:space="0" w:color="auto"/>
              <w:bottom w:val="nil"/>
              <w:right w:val="nil"/>
            </w:tcBorders>
            <w:shd w:val="clear" w:color="auto" w:fill="auto"/>
            <w:noWrap/>
            <w:hideMark/>
          </w:tcPr>
          <w:p w14:paraId="56D021C1"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Indonesia</w:t>
            </w:r>
          </w:p>
        </w:tc>
        <w:tc>
          <w:tcPr>
            <w:tcW w:w="2580" w:type="dxa"/>
            <w:tcBorders>
              <w:top w:val="nil"/>
              <w:left w:val="single" w:sz="8" w:space="0" w:color="auto"/>
              <w:bottom w:val="nil"/>
              <w:right w:val="nil"/>
            </w:tcBorders>
            <w:shd w:val="clear" w:color="auto" w:fill="auto"/>
            <w:noWrap/>
            <w:hideMark/>
          </w:tcPr>
          <w:p w14:paraId="09ABD563"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Jakatra Composite</w:t>
            </w:r>
          </w:p>
        </w:tc>
        <w:tc>
          <w:tcPr>
            <w:tcW w:w="977" w:type="dxa"/>
            <w:tcBorders>
              <w:top w:val="nil"/>
              <w:left w:val="single" w:sz="8" w:space="0" w:color="auto"/>
              <w:bottom w:val="nil"/>
              <w:right w:val="single" w:sz="8" w:space="0" w:color="auto"/>
            </w:tcBorders>
            <w:shd w:val="clear" w:color="auto" w:fill="auto"/>
            <w:noWrap/>
            <w:hideMark/>
          </w:tcPr>
          <w:p w14:paraId="2025FC80"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0.5</w:t>
            </w:r>
          </w:p>
        </w:tc>
        <w:tc>
          <w:tcPr>
            <w:tcW w:w="943" w:type="dxa"/>
            <w:tcBorders>
              <w:top w:val="nil"/>
              <w:left w:val="nil"/>
              <w:bottom w:val="nil"/>
              <w:right w:val="single" w:sz="8" w:space="0" w:color="auto"/>
            </w:tcBorders>
            <w:shd w:val="clear" w:color="auto" w:fill="auto"/>
            <w:noWrap/>
            <w:hideMark/>
          </w:tcPr>
          <w:p w14:paraId="6C54838D"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0.5</w:t>
            </w:r>
          </w:p>
        </w:tc>
        <w:tc>
          <w:tcPr>
            <w:tcW w:w="977" w:type="dxa"/>
            <w:tcBorders>
              <w:top w:val="nil"/>
              <w:left w:val="nil"/>
              <w:bottom w:val="nil"/>
              <w:right w:val="single" w:sz="8" w:space="0" w:color="auto"/>
            </w:tcBorders>
            <w:shd w:val="clear" w:color="auto" w:fill="auto"/>
            <w:noWrap/>
            <w:hideMark/>
          </w:tcPr>
          <w:p w14:paraId="0147BC40"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17.5</w:t>
            </w:r>
          </w:p>
        </w:tc>
        <w:tc>
          <w:tcPr>
            <w:tcW w:w="943" w:type="dxa"/>
            <w:tcBorders>
              <w:top w:val="nil"/>
              <w:left w:val="nil"/>
              <w:bottom w:val="nil"/>
              <w:right w:val="single" w:sz="8" w:space="0" w:color="auto"/>
            </w:tcBorders>
            <w:shd w:val="clear" w:color="auto" w:fill="auto"/>
            <w:noWrap/>
            <w:hideMark/>
          </w:tcPr>
          <w:p w14:paraId="380D98D3"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18.4</w:t>
            </w:r>
          </w:p>
        </w:tc>
      </w:tr>
      <w:tr w:rsidR="006F2A1A" w:rsidRPr="00AC665D" w14:paraId="5CC9FF2F" w14:textId="77777777" w:rsidTr="007A4C5D">
        <w:trPr>
          <w:trHeight w:val="300"/>
        </w:trPr>
        <w:tc>
          <w:tcPr>
            <w:tcW w:w="2300" w:type="dxa"/>
            <w:tcBorders>
              <w:top w:val="nil"/>
              <w:left w:val="single" w:sz="8" w:space="0" w:color="auto"/>
              <w:bottom w:val="nil"/>
              <w:right w:val="nil"/>
            </w:tcBorders>
            <w:shd w:val="clear" w:color="auto" w:fill="auto"/>
            <w:noWrap/>
            <w:hideMark/>
          </w:tcPr>
          <w:p w14:paraId="0740D752"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Malaysia</w:t>
            </w:r>
          </w:p>
        </w:tc>
        <w:tc>
          <w:tcPr>
            <w:tcW w:w="2580" w:type="dxa"/>
            <w:tcBorders>
              <w:top w:val="nil"/>
              <w:left w:val="single" w:sz="8" w:space="0" w:color="auto"/>
              <w:bottom w:val="nil"/>
              <w:right w:val="nil"/>
            </w:tcBorders>
            <w:shd w:val="clear" w:color="auto" w:fill="auto"/>
            <w:noWrap/>
            <w:hideMark/>
          </w:tcPr>
          <w:p w14:paraId="5D910F46"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FTSE Bursa Malaysia KLCI</w:t>
            </w:r>
          </w:p>
        </w:tc>
        <w:tc>
          <w:tcPr>
            <w:tcW w:w="977" w:type="dxa"/>
            <w:tcBorders>
              <w:top w:val="nil"/>
              <w:left w:val="single" w:sz="8" w:space="0" w:color="auto"/>
              <w:bottom w:val="nil"/>
              <w:right w:val="single" w:sz="8" w:space="0" w:color="auto"/>
            </w:tcBorders>
            <w:shd w:val="clear" w:color="auto" w:fill="auto"/>
            <w:noWrap/>
            <w:hideMark/>
          </w:tcPr>
          <w:p w14:paraId="2103C9E5"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0.3</w:t>
            </w:r>
          </w:p>
        </w:tc>
        <w:tc>
          <w:tcPr>
            <w:tcW w:w="943" w:type="dxa"/>
            <w:tcBorders>
              <w:top w:val="nil"/>
              <w:left w:val="nil"/>
              <w:bottom w:val="nil"/>
              <w:right w:val="single" w:sz="8" w:space="0" w:color="auto"/>
            </w:tcBorders>
            <w:shd w:val="clear" w:color="auto" w:fill="auto"/>
            <w:noWrap/>
            <w:hideMark/>
          </w:tcPr>
          <w:p w14:paraId="29652B63"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0.5</w:t>
            </w:r>
          </w:p>
        </w:tc>
        <w:tc>
          <w:tcPr>
            <w:tcW w:w="977" w:type="dxa"/>
            <w:tcBorders>
              <w:top w:val="nil"/>
              <w:left w:val="nil"/>
              <w:bottom w:val="nil"/>
              <w:right w:val="single" w:sz="8" w:space="0" w:color="auto"/>
            </w:tcBorders>
            <w:shd w:val="clear" w:color="auto" w:fill="auto"/>
            <w:noWrap/>
            <w:hideMark/>
          </w:tcPr>
          <w:p w14:paraId="293E3C99"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15.8</w:t>
            </w:r>
          </w:p>
        </w:tc>
        <w:tc>
          <w:tcPr>
            <w:tcW w:w="943" w:type="dxa"/>
            <w:tcBorders>
              <w:top w:val="nil"/>
              <w:left w:val="nil"/>
              <w:bottom w:val="nil"/>
              <w:right w:val="single" w:sz="8" w:space="0" w:color="auto"/>
            </w:tcBorders>
            <w:shd w:val="clear" w:color="auto" w:fill="auto"/>
            <w:noWrap/>
            <w:hideMark/>
          </w:tcPr>
          <w:p w14:paraId="53A785EF"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16.9</w:t>
            </w:r>
          </w:p>
        </w:tc>
      </w:tr>
      <w:tr w:rsidR="006F2A1A" w:rsidRPr="00AC665D" w14:paraId="7E98DB84" w14:textId="77777777" w:rsidTr="007A4C5D">
        <w:trPr>
          <w:trHeight w:val="300"/>
        </w:trPr>
        <w:tc>
          <w:tcPr>
            <w:tcW w:w="2300" w:type="dxa"/>
            <w:tcBorders>
              <w:top w:val="nil"/>
              <w:left w:val="single" w:sz="8" w:space="0" w:color="auto"/>
              <w:bottom w:val="nil"/>
              <w:right w:val="nil"/>
            </w:tcBorders>
            <w:shd w:val="clear" w:color="auto" w:fill="auto"/>
            <w:noWrap/>
            <w:hideMark/>
          </w:tcPr>
          <w:p w14:paraId="4C4F945A"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Mexico</w:t>
            </w:r>
          </w:p>
        </w:tc>
        <w:tc>
          <w:tcPr>
            <w:tcW w:w="2580" w:type="dxa"/>
            <w:tcBorders>
              <w:top w:val="nil"/>
              <w:left w:val="single" w:sz="8" w:space="0" w:color="auto"/>
              <w:bottom w:val="nil"/>
              <w:right w:val="nil"/>
            </w:tcBorders>
            <w:shd w:val="clear" w:color="auto" w:fill="auto"/>
            <w:noWrap/>
            <w:hideMark/>
          </w:tcPr>
          <w:p w14:paraId="23FB1837"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Bolsa</w:t>
            </w:r>
          </w:p>
        </w:tc>
        <w:tc>
          <w:tcPr>
            <w:tcW w:w="977" w:type="dxa"/>
            <w:tcBorders>
              <w:top w:val="nil"/>
              <w:left w:val="single" w:sz="8" w:space="0" w:color="auto"/>
              <w:bottom w:val="nil"/>
              <w:right w:val="single" w:sz="8" w:space="0" w:color="auto"/>
            </w:tcBorders>
            <w:shd w:val="clear" w:color="auto" w:fill="auto"/>
            <w:noWrap/>
            <w:hideMark/>
          </w:tcPr>
          <w:p w14:paraId="72DCAF73"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0.6</w:t>
            </w:r>
          </w:p>
        </w:tc>
        <w:tc>
          <w:tcPr>
            <w:tcW w:w="943" w:type="dxa"/>
            <w:tcBorders>
              <w:top w:val="nil"/>
              <w:left w:val="nil"/>
              <w:bottom w:val="nil"/>
              <w:right w:val="single" w:sz="8" w:space="0" w:color="auto"/>
            </w:tcBorders>
            <w:shd w:val="clear" w:color="auto" w:fill="auto"/>
            <w:noWrap/>
            <w:hideMark/>
          </w:tcPr>
          <w:p w14:paraId="1743B4D5"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0.6</w:t>
            </w:r>
          </w:p>
        </w:tc>
        <w:tc>
          <w:tcPr>
            <w:tcW w:w="977" w:type="dxa"/>
            <w:tcBorders>
              <w:top w:val="nil"/>
              <w:left w:val="nil"/>
              <w:bottom w:val="nil"/>
              <w:right w:val="single" w:sz="8" w:space="0" w:color="auto"/>
            </w:tcBorders>
            <w:shd w:val="clear" w:color="auto" w:fill="auto"/>
            <w:noWrap/>
            <w:hideMark/>
          </w:tcPr>
          <w:p w14:paraId="1B7D1224"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17.5</w:t>
            </w:r>
          </w:p>
        </w:tc>
        <w:tc>
          <w:tcPr>
            <w:tcW w:w="943" w:type="dxa"/>
            <w:tcBorders>
              <w:top w:val="nil"/>
              <w:left w:val="nil"/>
              <w:bottom w:val="nil"/>
              <w:right w:val="single" w:sz="8" w:space="0" w:color="auto"/>
            </w:tcBorders>
            <w:shd w:val="clear" w:color="auto" w:fill="auto"/>
            <w:noWrap/>
            <w:hideMark/>
          </w:tcPr>
          <w:p w14:paraId="282DC2DA"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18.0</w:t>
            </w:r>
          </w:p>
        </w:tc>
      </w:tr>
      <w:tr w:rsidR="006F2A1A" w:rsidRPr="00AC665D" w14:paraId="744369FE" w14:textId="77777777" w:rsidTr="007A4C5D">
        <w:trPr>
          <w:trHeight w:val="300"/>
        </w:trPr>
        <w:tc>
          <w:tcPr>
            <w:tcW w:w="2300" w:type="dxa"/>
            <w:tcBorders>
              <w:top w:val="nil"/>
              <w:left w:val="single" w:sz="8" w:space="0" w:color="auto"/>
              <w:bottom w:val="nil"/>
              <w:right w:val="nil"/>
            </w:tcBorders>
            <w:shd w:val="clear" w:color="auto" w:fill="auto"/>
            <w:noWrap/>
            <w:hideMark/>
          </w:tcPr>
          <w:p w14:paraId="492A4B3E"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Pakistan</w:t>
            </w:r>
          </w:p>
        </w:tc>
        <w:tc>
          <w:tcPr>
            <w:tcW w:w="2580" w:type="dxa"/>
            <w:tcBorders>
              <w:top w:val="nil"/>
              <w:left w:val="single" w:sz="8" w:space="0" w:color="auto"/>
              <w:bottom w:val="nil"/>
              <w:right w:val="nil"/>
            </w:tcBorders>
            <w:shd w:val="clear" w:color="auto" w:fill="auto"/>
            <w:noWrap/>
            <w:hideMark/>
          </w:tcPr>
          <w:p w14:paraId="76955FC3"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Karachi 30</w:t>
            </w:r>
          </w:p>
        </w:tc>
        <w:tc>
          <w:tcPr>
            <w:tcW w:w="977" w:type="dxa"/>
            <w:tcBorders>
              <w:top w:val="nil"/>
              <w:left w:val="single" w:sz="8" w:space="0" w:color="auto"/>
              <w:bottom w:val="nil"/>
              <w:right w:val="single" w:sz="8" w:space="0" w:color="auto"/>
            </w:tcBorders>
            <w:shd w:val="clear" w:color="auto" w:fill="auto"/>
            <w:noWrap/>
            <w:hideMark/>
          </w:tcPr>
          <w:p w14:paraId="5B87BEAA"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1.0</w:t>
            </w:r>
          </w:p>
        </w:tc>
        <w:tc>
          <w:tcPr>
            <w:tcW w:w="943" w:type="dxa"/>
            <w:tcBorders>
              <w:top w:val="nil"/>
              <w:left w:val="nil"/>
              <w:bottom w:val="nil"/>
              <w:right w:val="single" w:sz="8" w:space="0" w:color="auto"/>
            </w:tcBorders>
            <w:shd w:val="clear" w:color="auto" w:fill="auto"/>
            <w:noWrap/>
            <w:hideMark/>
          </w:tcPr>
          <w:p w14:paraId="01AA5F4C"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1.4</w:t>
            </w:r>
          </w:p>
        </w:tc>
        <w:tc>
          <w:tcPr>
            <w:tcW w:w="977" w:type="dxa"/>
            <w:tcBorders>
              <w:top w:val="nil"/>
              <w:left w:val="nil"/>
              <w:bottom w:val="nil"/>
              <w:right w:val="single" w:sz="8" w:space="0" w:color="auto"/>
            </w:tcBorders>
            <w:shd w:val="clear" w:color="auto" w:fill="auto"/>
            <w:noWrap/>
            <w:hideMark/>
          </w:tcPr>
          <w:p w14:paraId="00168A6E"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9.5</w:t>
            </w:r>
          </w:p>
        </w:tc>
        <w:tc>
          <w:tcPr>
            <w:tcW w:w="943" w:type="dxa"/>
            <w:tcBorders>
              <w:top w:val="nil"/>
              <w:left w:val="nil"/>
              <w:bottom w:val="nil"/>
              <w:right w:val="single" w:sz="8" w:space="0" w:color="auto"/>
            </w:tcBorders>
            <w:shd w:val="clear" w:color="auto" w:fill="auto"/>
            <w:noWrap/>
            <w:hideMark/>
          </w:tcPr>
          <w:p w14:paraId="7BC94AB1"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9.9</w:t>
            </w:r>
          </w:p>
        </w:tc>
      </w:tr>
      <w:tr w:rsidR="006F2A1A" w:rsidRPr="00AC665D" w14:paraId="691A2285" w14:textId="77777777" w:rsidTr="007A4C5D">
        <w:trPr>
          <w:trHeight w:val="300"/>
        </w:trPr>
        <w:tc>
          <w:tcPr>
            <w:tcW w:w="2300" w:type="dxa"/>
            <w:tcBorders>
              <w:top w:val="nil"/>
              <w:left w:val="single" w:sz="8" w:space="0" w:color="auto"/>
              <w:bottom w:val="nil"/>
              <w:right w:val="nil"/>
            </w:tcBorders>
            <w:shd w:val="clear" w:color="auto" w:fill="auto"/>
            <w:noWrap/>
            <w:hideMark/>
          </w:tcPr>
          <w:p w14:paraId="594634BA"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Russia</w:t>
            </w:r>
          </w:p>
        </w:tc>
        <w:tc>
          <w:tcPr>
            <w:tcW w:w="2580" w:type="dxa"/>
            <w:tcBorders>
              <w:top w:val="nil"/>
              <w:left w:val="single" w:sz="8" w:space="0" w:color="auto"/>
              <w:bottom w:val="nil"/>
              <w:right w:val="nil"/>
            </w:tcBorders>
            <w:shd w:val="clear" w:color="auto" w:fill="auto"/>
            <w:noWrap/>
            <w:hideMark/>
          </w:tcPr>
          <w:p w14:paraId="75619C5B"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Russian Traded</w:t>
            </w:r>
          </w:p>
        </w:tc>
        <w:tc>
          <w:tcPr>
            <w:tcW w:w="977" w:type="dxa"/>
            <w:tcBorders>
              <w:top w:val="nil"/>
              <w:left w:val="single" w:sz="8" w:space="0" w:color="auto"/>
              <w:bottom w:val="nil"/>
              <w:right w:val="single" w:sz="8" w:space="0" w:color="auto"/>
            </w:tcBorders>
            <w:shd w:val="clear" w:color="auto" w:fill="auto"/>
            <w:noWrap/>
            <w:hideMark/>
          </w:tcPr>
          <w:p w14:paraId="3CB858A1"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1.4</w:t>
            </w:r>
          </w:p>
        </w:tc>
        <w:tc>
          <w:tcPr>
            <w:tcW w:w="943" w:type="dxa"/>
            <w:tcBorders>
              <w:top w:val="nil"/>
              <w:left w:val="nil"/>
              <w:bottom w:val="nil"/>
              <w:right w:val="single" w:sz="8" w:space="0" w:color="auto"/>
            </w:tcBorders>
            <w:shd w:val="clear" w:color="auto" w:fill="auto"/>
            <w:noWrap/>
            <w:hideMark/>
          </w:tcPr>
          <w:p w14:paraId="072CDEDA"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0.8</w:t>
            </w:r>
          </w:p>
        </w:tc>
        <w:tc>
          <w:tcPr>
            <w:tcW w:w="977" w:type="dxa"/>
            <w:tcBorders>
              <w:top w:val="nil"/>
              <w:left w:val="nil"/>
              <w:bottom w:val="nil"/>
              <w:right w:val="single" w:sz="8" w:space="0" w:color="auto"/>
            </w:tcBorders>
            <w:shd w:val="clear" w:color="auto" w:fill="auto"/>
            <w:noWrap/>
            <w:hideMark/>
          </w:tcPr>
          <w:p w14:paraId="5F6DF3D0"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7.2</w:t>
            </w:r>
          </w:p>
        </w:tc>
        <w:tc>
          <w:tcPr>
            <w:tcW w:w="943" w:type="dxa"/>
            <w:tcBorders>
              <w:top w:val="nil"/>
              <w:left w:val="nil"/>
              <w:bottom w:val="nil"/>
              <w:right w:val="single" w:sz="8" w:space="0" w:color="auto"/>
            </w:tcBorders>
            <w:shd w:val="clear" w:color="auto" w:fill="auto"/>
            <w:noWrap/>
            <w:hideMark/>
          </w:tcPr>
          <w:p w14:paraId="182F4942"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7.1</w:t>
            </w:r>
          </w:p>
        </w:tc>
      </w:tr>
      <w:tr w:rsidR="006F2A1A" w:rsidRPr="00AC665D" w14:paraId="15D205B2" w14:textId="77777777" w:rsidTr="007A4C5D">
        <w:trPr>
          <w:trHeight w:val="300"/>
        </w:trPr>
        <w:tc>
          <w:tcPr>
            <w:tcW w:w="2300" w:type="dxa"/>
            <w:tcBorders>
              <w:top w:val="nil"/>
              <w:left w:val="single" w:sz="8" w:space="0" w:color="auto"/>
              <w:bottom w:val="nil"/>
              <w:right w:val="nil"/>
            </w:tcBorders>
            <w:shd w:val="clear" w:color="auto" w:fill="auto"/>
            <w:noWrap/>
            <w:hideMark/>
          </w:tcPr>
          <w:p w14:paraId="2AAB3557"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South Korea</w:t>
            </w:r>
          </w:p>
        </w:tc>
        <w:tc>
          <w:tcPr>
            <w:tcW w:w="2580" w:type="dxa"/>
            <w:tcBorders>
              <w:top w:val="nil"/>
              <w:left w:val="single" w:sz="8" w:space="0" w:color="auto"/>
              <w:bottom w:val="nil"/>
              <w:right w:val="nil"/>
            </w:tcBorders>
            <w:shd w:val="clear" w:color="auto" w:fill="auto"/>
            <w:noWrap/>
            <w:hideMark/>
          </w:tcPr>
          <w:p w14:paraId="052A0919"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Kospi Index</w:t>
            </w:r>
          </w:p>
        </w:tc>
        <w:tc>
          <w:tcPr>
            <w:tcW w:w="977" w:type="dxa"/>
            <w:tcBorders>
              <w:top w:val="nil"/>
              <w:left w:val="single" w:sz="8" w:space="0" w:color="auto"/>
              <w:bottom w:val="nil"/>
              <w:right w:val="single" w:sz="8" w:space="0" w:color="auto"/>
            </w:tcBorders>
            <w:shd w:val="clear" w:color="auto" w:fill="auto"/>
            <w:noWrap/>
            <w:hideMark/>
          </w:tcPr>
          <w:p w14:paraId="38ABCA4A"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0.6</w:t>
            </w:r>
          </w:p>
        </w:tc>
        <w:tc>
          <w:tcPr>
            <w:tcW w:w="943" w:type="dxa"/>
            <w:tcBorders>
              <w:top w:val="nil"/>
              <w:left w:val="nil"/>
              <w:bottom w:val="nil"/>
              <w:right w:val="single" w:sz="8" w:space="0" w:color="auto"/>
            </w:tcBorders>
            <w:shd w:val="clear" w:color="auto" w:fill="auto"/>
            <w:noWrap/>
            <w:hideMark/>
          </w:tcPr>
          <w:p w14:paraId="317C5A4A"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0.7</w:t>
            </w:r>
          </w:p>
        </w:tc>
        <w:tc>
          <w:tcPr>
            <w:tcW w:w="977" w:type="dxa"/>
            <w:tcBorders>
              <w:top w:val="nil"/>
              <w:left w:val="nil"/>
              <w:bottom w:val="nil"/>
              <w:right w:val="single" w:sz="8" w:space="0" w:color="auto"/>
            </w:tcBorders>
            <w:shd w:val="clear" w:color="auto" w:fill="auto"/>
            <w:noWrap/>
            <w:hideMark/>
          </w:tcPr>
          <w:p w14:paraId="0AA0A7D2"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11.2</w:t>
            </w:r>
          </w:p>
        </w:tc>
        <w:tc>
          <w:tcPr>
            <w:tcW w:w="943" w:type="dxa"/>
            <w:tcBorders>
              <w:top w:val="nil"/>
              <w:left w:val="nil"/>
              <w:bottom w:val="nil"/>
              <w:right w:val="single" w:sz="8" w:space="0" w:color="auto"/>
            </w:tcBorders>
            <w:shd w:val="clear" w:color="auto" w:fill="auto"/>
            <w:noWrap/>
            <w:hideMark/>
          </w:tcPr>
          <w:p w14:paraId="5052DC16"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r>
      <w:tr w:rsidR="006F2A1A" w:rsidRPr="00AC665D" w14:paraId="6D875B39" w14:textId="77777777" w:rsidTr="007A4C5D">
        <w:trPr>
          <w:trHeight w:val="300"/>
        </w:trPr>
        <w:tc>
          <w:tcPr>
            <w:tcW w:w="2300" w:type="dxa"/>
            <w:tcBorders>
              <w:top w:val="nil"/>
              <w:left w:val="single" w:sz="8" w:space="0" w:color="auto"/>
              <w:bottom w:val="nil"/>
              <w:right w:val="nil"/>
            </w:tcBorders>
            <w:shd w:val="clear" w:color="auto" w:fill="auto"/>
            <w:noWrap/>
            <w:hideMark/>
          </w:tcPr>
          <w:p w14:paraId="35313F01"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South Africa</w:t>
            </w:r>
          </w:p>
        </w:tc>
        <w:tc>
          <w:tcPr>
            <w:tcW w:w="2580" w:type="dxa"/>
            <w:tcBorders>
              <w:top w:val="nil"/>
              <w:left w:val="single" w:sz="8" w:space="0" w:color="auto"/>
              <w:bottom w:val="nil"/>
              <w:right w:val="nil"/>
            </w:tcBorders>
            <w:shd w:val="clear" w:color="auto" w:fill="auto"/>
            <w:noWrap/>
            <w:hideMark/>
          </w:tcPr>
          <w:p w14:paraId="3D4ACBD3"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FTSE/JSE Africa All Share</w:t>
            </w:r>
          </w:p>
        </w:tc>
        <w:tc>
          <w:tcPr>
            <w:tcW w:w="977" w:type="dxa"/>
            <w:tcBorders>
              <w:top w:val="nil"/>
              <w:left w:val="single" w:sz="8" w:space="0" w:color="auto"/>
              <w:bottom w:val="nil"/>
              <w:right w:val="single" w:sz="8" w:space="0" w:color="auto"/>
            </w:tcBorders>
            <w:shd w:val="clear" w:color="auto" w:fill="auto"/>
            <w:noWrap/>
            <w:hideMark/>
          </w:tcPr>
          <w:p w14:paraId="797A3BE9"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0.6</w:t>
            </w:r>
          </w:p>
        </w:tc>
        <w:tc>
          <w:tcPr>
            <w:tcW w:w="943" w:type="dxa"/>
            <w:tcBorders>
              <w:top w:val="nil"/>
              <w:left w:val="nil"/>
              <w:bottom w:val="nil"/>
              <w:right w:val="single" w:sz="8" w:space="0" w:color="auto"/>
            </w:tcBorders>
            <w:shd w:val="clear" w:color="auto" w:fill="auto"/>
            <w:noWrap/>
            <w:hideMark/>
          </w:tcPr>
          <w:p w14:paraId="615946D0"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0.7</w:t>
            </w:r>
          </w:p>
        </w:tc>
        <w:tc>
          <w:tcPr>
            <w:tcW w:w="977" w:type="dxa"/>
            <w:tcBorders>
              <w:top w:val="nil"/>
              <w:left w:val="nil"/>
              <w:bottom w:val="nil"/>
              <w:right w:val="single" w:sz="8" w:space="0" w:color="auto"/>
            </w:tcBorders>
            <w:shd w:val="clear" w:color="auto" w:fill="auto"/>
            <w:noWrap/>
            <w:hideMark/>
          </w:tcPr>
          <w:p w14:paraId="38FE8C6E"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16.4</w:t>
            </w:r>
          </w:p>
        </w:tc>
        <w:tc>
          <w:tcPr>
            <w:tcW w:w="943" w:type="dxa"/>
            <w:tcBorders>
              <w:top w:val="nil"/>
              <w:left w:val="nil"/>
              <w:bottom w:val="nil"/>
              <w:right w:val="single" w:sz="8" w:space="0" w:color="auto"/>
            </w:tcBorders>
            <w:shd w:val="clear" w:color="auto" w:fill="auto"/>
            <w:noWrap/>
            <w:hideMark/>
          </w:tcPr>
          <w:p w14:paraId="185E1CE6"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16.9</w:t>
            </w:r>
          </w:p>
        </w:tc>
      </w:tr>
      <w:tr w:rsidR="006F2A1A" w:rsidRPr="00AC665D" w14:paraId="6C1309E1" w14:textId="77777777" w:rsidTr="007A4C5D">
        <w:trPr>
          <w:trHeight w:val="300"/>
        </w:trPr>
        <w:tc>
          <w:tcPr>
            <w:tcW w:w="2300" w:type="dxa"/>
            <w:tcBorders>
              <w:top w:val="nil"/>
              <w:left w:val="single" w:sz="8" w:space="0" w:color="auto"/>
              <w:bottom w:val="nil"/>
              <w:right w:val="nil"/>
            </w:tcBorders>
            <w:shd w:val="clear" w:color="auto" w:fill="auto"/>
            <w:noWrap/>
            <w:hideMark/>
          </w:tcPr>
          <w:p w14:paraId="7CC39855"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Taiwan</w:t>
            </w:r>
          </w:p>
        </w:tc>
        <w:tc>
          <w:tcPr>
            <w:tcW w:w="2580" w:type="dxa"/>
            <w:tcBorders>
              <w:top w:val="nil"/>
              <w:left w:val="single" w:sz="8" w:space="0" w:color="auto"/>
              <w:bottom w:val="nil"/>
              <w:right w:val="nil"/>
            </w:tcBorders>
            <w:shd w:val="clear" w:color="auto" w:fill="auto"/>
            <w:noWrap/>
            <w:hideMark/>
          </w:tcPr>
          <w:p w14:paraId="76B7F42E"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Taiwan Taiex</w:t>
            </w:r>
          </w:p>
        </w:tc>
        <w:tc>
          <w:tcPr>
            <w:tcW w:w="977" w:type="dxa"/>
            <w:tcBorders>
              <w:top w:val="nil"/>
              <w:left w:val="single" w:sz="8" w:space="0" w:color="auto"/>
              <w:bottom w:val="nil"/>
              <w:right w:val="single" w:sz="8" w:space="0" w:color="auto"/>
            </w:tcBorders>
            <w:shd w:val="clear" w:color="auto" w:fill="auto"/>
            <w:noWrap/>
            <w:hideMark/>
          </w:tcPr>
          <w:p w14:paraId="0A1F79EE"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0.5</w:t>
            </w:r>
          </w:p>
        </w:tc>
        <w:tc>
          <w:tcPr>
            <w:tcW w:w="943" w:type="dxa"/>
            <w:tcBorders>
              <w:top w:val="nil"/>
              <w:left w:val="nil"/>
              <w:bottom w:val="nil"/>
              <w:right w:val="single" w:sz="8" w:space="0" w:color="auto"/>
            </w:tcBorders>
            <w:shd w:val="clear" w:color="auto" w:fill="auto"/>
            <w:noWrap/>
            <w:hideMark/>
          </w:tcPr>
          <w:p w14:paraId="7495649E"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0.6</w:t>
            </w:r>
          </w:p>
        </w:tc>
        <w:tc>
          <w:tcPr>
            <w:tcW w:w="977" w:type="dxa"/>
            <w:tcBorders>
              <w:top w:val="nil"/>
              <w:left w:val="nil"/>
              <w:bottom w:val="nil"/>
              <w:right w:val="single" w:sz="8" w:space="0" w:color="auto"/>
            </w:tcBorders>
            <w:shd w:val="clear" w:color="auto" w:fill="auto"/>
            <w:noWrap/>
            <w:hideMark/>
          </w:tcPr>
          <w:p w14:paraId="2241F457"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13.9</w:t>
            </w:r>
          </w:p>
        </w:tc>
        <w:tc>
          <w:tcPr>
            <w:tcW w:w="943" w:type="dxa"/>
            <w:tcBorders>
              <w:top w:val="nil"/>
              <w:left w:val="nil"/>
              <w:bottom w:val="nil"/>
              <w:right w:val="single" w:sz="8" w:space="0" w:color="auto"/>
            </w:tcBorders>
            <w:shd w:val="clear" w:color="auto" w:fill="auto"/>
            <w:noWrap/>
            <w:hideMark/>
          </w:tcPr>
          <w:p w14:paraId="574779A8"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13.9</w:t>
            </w:r>
          </w:p>
        </w:tc>
      </w:tr>
      <w:tr w:rsidR="006F2A1A" w:rsidRPr="00AC665D" w14:paraId="56923B39" w14:textId="77777777" w:rsidTr="007A4C5D">
        <w:trPr>
          <w:trHeight w:val="300"/>
        </w:trPr>
        <w:tc>
          <w:tcPr>
            <w:tcW w:w="2300" w:type="dxa"/>
            <w:tcBorders>
              <w:top w:val="nil"/>
              <w:left w:val="single" w:sz="8" w:space="0" w:color="auto"/>
              <w:bottom w:val="nil"/>
              <w:right w:val="nil"/>
            </w:tcBorders>
            <w:shd w:val="clear" w:color="auto" w:fill="auto"/>
            <w:noWrap/>
            <w:hideMark/>
          </w:tcPr>
          <w:p w14:paraId="316EF380"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Thailand</w:t>
            </w:r>
          </w:p>
        </w:tc>
        <w:tc>
          <w:tcPr>
            <w:tcW w:w="2580" w:type="dxa"/>
            <w:tcBorders>
              <w:top w:val="nil"/>
              <w:left w:val="single" w:sz="8" w:space="0" w:color="auto"/>
              <w:bottom w:val="nil"/>
              <w:right w:val="nil"/>
            </w:tcBorders>
            <w:shd w:val="clear" w:color="auto" w:fill="auto"/>
            <w:noWrap/>
            <w:hideMark/>
          </w:tcPr>
          <w:p w14:paraId="08804B99"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Stock Exchange of Thai</w:t>
            </w:r>
          </w:p>
        </w:tc>
        <w:tc>
          <w:tcPr>
            <w:tcW w:w="977" w:type="dxa"/>
            <w:tcBorders>
              <w:top w:val="nil"/>
              <w:left w:val="single" w:sz="8" w:space="0" w:color="auto"/>
              <w:bottom w:val="nil"/>
              <w:right w:val="single" w:sz="8" w:space="0" w:color="auto"/>
            </w:tcBorders>
            <w:shd w:val="clear" w:color="auto" w:fill="auto"/>
            <w:noWrap/>
            <w:hideMark/>
          </w:tcPr>
          <w:p w14:paraId="3CE0D4BE"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0.5</w:t>
            </w:r>
          </w:p>
        </w:tc>
        <w:tc>
          <w:tcPr>
            <w:tcW w:w="943" w:type="dxa"/>
            <w:tcBorders>
              <w:top w:val="nil"/>
              <w:left w:val="nil"/>
              <w:bottom w:val="nil"/>
              <w:right w:val="single" w:sz="8" w:space="0" w:color="auto"/>
            </w:tcBorders>
            <w:shd w:val="clear" w:color="auto" w:fill="auto"/>
            <w:noWrap/>
            <w:hideMark/>
          </w:tcPr>
          <w:p w14:paraId="184E64A7"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0.3</w:t>
            </w:r>
          </w:p>
        </w:tc>
        <w:tc>
          <w:tcPr>
            <w:tcW w:w="977" w:type="dxa"/>
            <w:tcBorders>
              <w:top w:val="nil"/>
              <w:left w:val="nil"/>
              <w:bottom w:val="nil"/>
              <w:right w:val="single" w:sz="8" w:space="0" w:color="auto"/>
            </w:tcBorders>
            <w:shd w:val="clear" w:color="auto" w:fill="auto"/>
            <w:noWrap/>
            <w:hideMark/>
          </w:tcPr>
          <w:p w14:paraId="1278162A"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17.1</w:t>
            </w:r>
          </w:p>
        </w:tc>
        <w:tc>
          <w:tcPr>
            <w:tcW w:w="943" w:type="dxa"/>
            <w:tcBorders>
              <w:top w:val="nil"/>
              <w:left w:val="nil"/>
              <w:bottom w:val="nil"/>
              <w:right w:val="single" w:sz="8" w:space="0" w:color="auto"/>
            </w:tcBorders>
            <w:shd w:val="clear" w:color="auto" w:fill="auto"/>
            <w:noWrap/>
            <w:hideMark/>
          </w:tcPr>
          <w:p w14:paraId="23F70547"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17.5</w:t>
            </w:r>
          </w:p>
        </w:tc>
      </w:tr>
      <w:tr w:rsidR="006F2A1A" w:rsidRPr="00AC665D" w14:paraId="6C58AB9C" w14:textId="77777777" w:rsidTr="007A4C5D">
        <w:trPr>
          <w:trHeight w:val="315"/>
        </w:trPr>
        <w:tc>
          <w:tcPr>
            <w:tcW w:w="2300" w:type="dxa"/>
            <w:tcBorders>
              <w:top w:val="nil"/>
              <w:left w:val="single" w:sz="8" w:space="0" w:color="auto"/>
              <w:bottom w:val="single" w:sz="8" w:space="0" w:color="auto"/>
              <w:right w:val="nil"/>
            </w:tcBorders>
            <w:shd w:val="clear" w:color="auto" w:fill="auto"/>
            <w:noWrap/>
            <w:hideMark/>
          </w:tcPr>
          <w:p w14:paraId="42F6F005"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Turkey</w:t>
            </w:r>
          </w:p>
        </w:tc>
        <w:tc>
          <w:tcPr>
            <w:tcW w:w="2580" w:type="dxa"/>
            <w:tcBorders>
              <w:top w:val="nil"/>
              <w:left w:val="single" w:sz="8" w:space="0" w:color="auto"/>
              <w:bottom w:val="single" w:sz="8" w:space="0" w:color="auto"/>
              <w:right w:val="nil"/>
            </w:tcBorders>
            <w:shd w:val="clear" w:color="auto" w:fill="auto"/>
            <w:noWrap/>
            <w:hideMark/>
          </w:tcPr>
          <w:p w14:paraId="1662C264" w14:textId="77777777" w:rsidR="006F2A1A" w:rsidRPr="00AC665D" w:rsidRDefault="006F2A1A"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ISE National 100</w:t>
            </w:r>
          </w:p>
        </w:tc>
        <w:tc>
          <w:tcPr>
            <w:tcW w:w="977" w:type="dxa"/>
            <w:tcBorders>
              <w:top w:val="nil"/>
              <w:left w:val="single" w:sz="8" w:space="0" w:color="auto"/>
              <w:bottom w:val="single" w:sz="8" w:space="0" w:color="auto"/>
              <w:right w:val="single" w:sz="8" w:space="0" w:color="auto"/>
            </w:tcBorders>
            <w:shd w:val="clear" w:color="auto" w:fill="auto"/>
            <w:noWrap/>
            <w:hideMark/>
          </w:tcPr>
          <w:p w14:paraId="65C8303F"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1.5</w:t>
            </w:r>
          </w:p>
        </w:tc>
        <w:tc>
          <w:tcPr>
            <w:tcW w:w="943" w:type="dxa"/>
            <w:tcBorders>
              <w:top w:val="nil"/>
              <w:left w:val="nil"/>
              <w:bottom w:val="single" w:sz="8" w:space="0" w:color="auto"/>
              <w:right w:val="single" w:sz="8" w:space="0" w:color="auto"/>
            </w:tcBorders>
            <w:shd w:val="clear" w:color="auto" w:fill="auto"/>
            <w:noWrap/>
            <w:hideMark/>
          </w:tcPr>
          <w:p w14:paraId="4BEFCA63"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0.8</w:t>
            </w:r>
          </w:p>
        </w:tc>
        <w:tc>
          <w:tcPr>
            <w:tcW w:w="977" w:type="dxa"/>
            <w:tcBorders>
              <w:top w:val="nil"/>
              <w:left w:val="nil"/>
              <w:bottom w:val="single" w:sz="8" w:space="0" w:color="auto"/>
              <w:right w:val="single" w:sz="8" w:space="0" w:color="auto"/>
            </w:tcBorders>
            <w:shd w:val="clear" w:color="auto" w:fill="auto"/>
            <w:noWrap/>
            <w:hideMark/>
          </w:tcPr>
          <w:p w14:paraId="49340836"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8.4</w:t>
            </w:r>
          </w:p>
        </w:tc>
        <w:tc>
          <w:tcPr>
            <w:tcW w:w="943" w:type="dxa"/>
            <w:tcBorders>
              <w:top w:val="nil"/>
              <w:left w:val="nil"/>
              <w:bottom w:val="single" w:sz="8" w:space="0" w:color="auto"/>
              <w:right w:val="single" w:sz="8" w:space="0" w:color="auto"/>
            </w:tcBorders>
            <w:shd w:val="clear" w:color="auto" w:fill="auto"/>
            <w:noWrap/>
            <w:hideMark/>
          </w:tcPr>
          <w:p w14:paraId="6C2BEE0F" w14:textId="77777777" w:rsidR="006F2A1A" w:rsidRPr="00AC665D" w:rsidRDefault="006F2A1A"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9.2</w:t>
            </w:r>
          </w:p>
        </w:tc>
      </w:tr>
    </w:tbl>
    <w:p w14:paraId="20BC6ABF" w14:textId="77777777"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14:paraId="7757EA97" w14:textId="77777777" w:rsidR="00C77D1D" w:rsidRDefault="00C77D1D" w:rsidP="00C77D1D">
      <w:pPr>
        <w:spacing w:after="0"/>
        <w:rPr>
          <w:rFonts w:ascii="Garamond" w:hAnsi="Garamond"/>
          <w:strike/>
          <w:color w:val="000000" w:themeColor="text1"/>
          <w:sz w:val="18"/>
          <w:szCs w:val="18"/>
        </w:rPr>
      </w:pPr>
      <w:r>
        <w:rPr>
          <w:rFonts w:ascii="Garamond" w:hAnsi="Garamond"/>
          <w:b/>
          <w:color w:val="000000" w:themeColor="text1"/>
          <w:sz w:val="18"/>
          <w:szCs w:val="18"/>
        </w:rPr>
        <w:t>Source</w:t>
      </w:r>
      <w:r>
        <w:rPr>
          <w:rFonts w:ascii="Garamond" w:hAnsi="Garamond"/>
          <w:color w:val="000000" w:themeColor="text1"/>
          <w:sz w:val="18"/>
          <w:szCs w:val="18"/>
        </w:rPr>
        <w:t>: Bloomberg,</w:t>
      </w:r>
      <w:r>
        <w:rPr>
          <w:rFonts w:ascii="Garamond" w:hAnsi="Garamond"/>
          <w:strike/>
          <w:color w:val="000000" w:themeColor="text1"/>
          <w:sz w:val="18"/>
          <w:szCs w:val="18"/>
        </w:rPr>
        <w:t xml:space="preserve"> </w:t>
      </w:r>
    </w:p>
    <w:p w14:paraId="02CF8E75" w14:textId="77777777" w:rsidR="00C77D1D" w:rsidRDefault="00C77D1D" w:rsidP="00C77D1D">
      <w:pPr>
        <w:spacing w:after="0"/>
        <w:rPr>
          <w:rFonts w:ascii="Garamond" w:hAnsi="Garamond"/>
          <w:strike/>
          <w:color w:val="000000" w:themeColor="text1"/>
          <w:sz w:val="24"/>
          <w:szCs w:val="24"/>
        </w:rPr>
      </w:pPr>
    </w:p>
    <w:p w14:paraId="6F98CBAF" w14:textId="77777777" w:rsidR="00C77D1D" w:rsidRDefault="00C77D1D" w:rsidP="00C77D1D">
      <w:pPr>
        <w:spacing w:after="0"/>
        <w:rPr>
          <w:rFonts w:ascii="Garamond" w:hAnsi="Garamond"/>
          <w:strike/>
          <w:color w:val="000000" w:themeColor="text1"/>
        </w:rPr>
      </w:pPr>
      <w:r>
        <w:rPr>
          <w:rFonts w:ascii="Garamond" w:hAnsi="Garamond"/>
          <w:strike/>
          <w:color w:val="000000" w:themeColor="text1"/>
        </w:rPr>
        <w:br w:type="page"/>
      </w:r>
    </w:p>
    <w:p w14:paraId="53CAE6B8" w14:textId="77777777" w:rsidR="00965D4D" w:rsidRDefault="00C77D1D" w:rsidP="00C77D1D">
      <w:pPr>
        <w:spacing w:after="0"/>
        <w:rPr>
          <w:rFonts w:ascii="Garamond" w:hAnsi="Garamond"/>
          <w:b/>
          <w:color w:val="000000" w:themeColor="text1"/>
        </w:rPr>
      </w:pPr>
      <w:r w:rsidRPr="004A7667">
        <w:rPr>
          <w:rFonts w:ascii="Garamond" w:hAnsi="Garamond"/>
          <w:b/>
          <w:color w:val="000000" w:themeColor="text1"/>
        </w:rPr>
        <w:lastRenderedPageBreak/>
        <w:t>Table A3:</w:t>
      </w:r>
      <w:r w:rsidRPr="001D5437">
        <w:rPr>
          <w:rFonts w:ascii="Garamond" w:hAnsi="Garamond"/>
          <w:b/>
          <w:color w:val="000000" w:themeColor="text1"/>
        </w:rPr>
        <w:t xml:space="preserve"> Investment Flows</w:t>
      </w:r>
      <w:r w:rsidRPr="00A447EF">
        <w:rPr>
          <w:rFonts w:ascii="Garamond" w:hAnsi="Garamond"/>
          <w:b/>
          <w:color w:val="000000" w:themeColor="text1"/>
        </w:rPr>
        <w:t xml:space="preserve"> – New capital Raised by Shares and Bonds in the Major Exchanges</w:t>
      </w:r>
    </w:p>
    <w:p w14:paraId="2A021236" w14:textId="77777777" w:rsidR="00965D4D" w:rsidRDefault="00965D4D" w:rsidP="00C77D1D">
      <w:pPr>
        <w:spacing w:after="0"/>
        <w:rPr>
          <w:rFonts w:ascii="Garamond" w:hAnsi="Garamond"/>
          <w:b/>
          <w:color w:val="000000" w:themeColor="text1"/>
        </w:rPr>
      </w:pPr>
    </w:p>
    <w:p w14:paraId="2C8174A4" w14:textId="77777777" w:rsidR="00C77D1D" w:rsidRDefault="00C77D1D" w:rsidP="00C77D1D">
      <w:pPr>
        <w:spacing w:after="0"/>
        <w:rPr>
          <w:rFonts w:ascii="Garamond" w:hAnsi="Garamond"/>
          <w:b/>
          <w:color w:val="000000" w:themeColor="text1"/>
        </w:rPr>
      </w:pPr>
      <w:r>
        <w:rPr>
          <w:rFonts w:ascii="Garamond" w:hAnsi="Garamond"/>
          <w:b/>
          <w:color w:val="000000" w:themeColor="text1"/>
        </w:rPr>
        <w:t xml:space="preserve"> </w:t>
      </w:r>
    </w:p>
    <w:tbl>
      <w:tblPr>
        <w:tblW w:w="10020" w:type="dxa"/>
        <w:tblLook w:val="04A0" w:firstRow="1" w:lastRow="0" w:firstColumn="1" w:lastColumn="0" w:noHBand="0" w:noVBand="1"/>
      </w:tblPr>
      <w:tblGrid>
        <w:gridCol w:w="3060"/>
        <w:gridCol w:w="1160"/>
        <w:gridCol w:w="1160"/>
        <w:gridCol w:w="1160"/>
        <w:gridCol w:w="1160"/>
        <w:gridCol w:w="1160"/>
        <w:gridCol w:w="1160"/>
      </w:tblGrid>
      <w:tr w:rsidR="004A7667" w:rsidRPr="00AC665D" w14:paraId="54AF5D61" w14:textId="77777777" w:rsidTr="007A4C5D">
        <w:trPr>
          <w:trHeight w:val="435"/>
        </w:trPr>
        <w:tc>
          <w:tcPr>
            <w:tcW w:w="3060" w:type="dxa"/>
            <w:vMerge w:val="restart"/>
            <w:tcBorders>
              <w:top w:val="single" w:sz="8" w:space="0" w:color="auto"/>
              <w:left w:val="single" w:sz="8" w:space="0" w:color="auto"/>
              <w:bottom w:val="single" w:sz="4" w:space="0" w:color="000000"/>
              <w:right w:val="single" w:sz="4" w:space="0" w:color="auto"/>
            </w:tcBorders>
            <w:shd w:val="clear" w:color="000000" w:fill="00B050"/>
            <w:noWrap/>
            <w:vAlign w:val="center"/>
            <w:hideMark/>
          </w:tcPr>
          <w:p w14:paraId="7D6474F1" w14:textId="77777777" w:rsidR="004A7667" w:rsidRPr="00AC665D" w:rsidRDefault="004A7667" w:rsidP="007A4C5D">
            <w:pPr>
              <w:spacing w:after="0" w:line="240" w:lineRule="auto"/>
              <w:jc w:val="center"/>
              <w:rPr>
                <w:rFonts w:eastAsia="Times New Roman" w:cs="Calibri"/>
                <w:b/>
                <w:bCs/>
                <w:color w:val="000000"/>
              </w:rPr>
            </w:pPr>
            <w:r w:rsidRPr="00AC665D">
              <w:rPr>
                <w:rFonts w:eastAsia="Times New Roman" w:cs="Calibri"/>
                <w:b/>
                <w:bCs/>
                <w:color w:val="000000"/>
              </w:rPr>
              <w:t>Stock Exchange</w:t>
            </w:r>
          </w:p>
        </w:tc>
        <w:tc>
          <w:tcPr>
            <w:tcW w:w="3480" w:type="dxa"/>
            <w:gridSpan w:val="3"/>
            <w:tcBorders>
              <w:top w:val="single" w:sz="8" w:space="0" w:color="auto"/>
              <w:left w:val="nil"/>
              <w:bottom w:val="single" w:sz="4" w:space="0" w:color="auto"/>
              <w:right w:val="single" w:sz="4" w:space="0" w:color="auto"/>
            </w:tcBorders>
            <w:shd w:val="clear" w:color="000000" w:fill="00B050"/>
            <w:noWrap/>
            <w:vAlign w:val="center"/>
            <w:hideMark/>
          </w:tcPr>
          <w:p w14:paraId="11E738B1" w14:textId="77777777" w:rsidR="004A7667" w:rsidRPr="00AC665D" w:rsidRDefault="004A7667" w:rsidP="007A4C5D">
            <w:pPr>
              <w:spacing w:after="0" w:line="240" w:lineRule="auto"/>
              <w:jc w:val="center"/>
              <w:rPr>
                <w:rFonts w:eastAsia="Times New Roman" w:cs="Calibri"/>
                <w:b/>
                <w:bCs/>
                <w:color w:val="000000"/>
              </w:rPr>
            </w:pPr>
            <w:r w:rsidRPr="00AC665D">
              <w:rPr>
                <w:rFonts w:eastAsia="Times New Roman" w:cs="Calibri"/>
                <w:b/>
                <w:bCs/>
                <w:color w:val="000000"/>
              </w:rPr>
              <w:t>Nov-17</w:t>
            </w:r>
          </w:p>
        </w:tc>
        <w:tc>
          <w:tcPr>
            <w:tcW w:w="3480" w:type="dxa"/>
            <w:gridSpan w:val="3"/>
            <w:tcBorders>
              <w:top w:val="single" w:sz="8" w:space="0" w:color="auto"/>
              <w:left w:val="nil"/>
              <w:bottom w:val="single" w:sz="4" w:space="0" w:color="auto"/>
              <w:right w:val="single" w:sz="8" w:space="0" w:color="000000"/>
            </w:tcBorders>
            <w:shd w:val="clear" w:color="000000" w:fill="00B050"/>
            <w:noWrap/>
            <w:vAlign w:val="center"/>
            <w:hideMark/>
          </w:tcPr>
          <w:p w14:paraId="6E768A95" w14:textId="77777777" w:rsidR="004A7667" w:rsidRPr="00AC665D" w:rsidRDefault="004A7667" w:rsidP="007A4C5D">
            <w:pPr>
              <w:spacing w:after="0" w:line="240" w:lineRule="auto"/>
              <w:jc w:val="center"/>
              <w:rPr>
                <w:rFonts w:eastAsia="Times New Roman" w:cs="Calibri"/>
                <w:b/>
                <w:bCs/>
                <w:color w:val="000000"/>
              </w:rPr>
            </w:pPr>
            <w:r w:rsidRPr="00AC665D">
              <w:rPr>
                <w:rFonts w:eastAsia="Times New Roman" w:cs="Calibri"/>
                <w:b/>
                <w:bCs/>
                <w:color w:val="000000"/>
              </w:rPr>
              <w:t>Dec-17</w:t>
            </w:r>
          </w:p>
        </w:tc>
      </w:tr>
      <w:tr w:rsidR="004A7667" w:rsidRPr="00AC665D" w14:paraId="10116E0F" w14:textId="77777777" w:rsidTr="007A4C5D">
        <w:trPr>
          <w:trHeight w:val="705"/>
        </w:trPr>
        <w:tc>
          <w:tcPr>
            <w:tcW w:w="3060" w:type="dxa"/>
            <w:vMerge/>
            <w:tcBorders>
              <w:top w:val="single" w:sz="8" w:space="0" w:color="auto"/>
              <w:left w:val="single" w:sz="8" w:space="0" w:color="auto"/>
              <w:bottom w:val="single" w:sz="4" w:space="0" w:color="000000"/>
              <w:right w:val="single" w:sz="4" w:space="0" w:color="auto"/>
            </w:tcBorders>
            <w:vAlign w:val="center"/>
            <w:hideMark/>
          </w:tcPr>
          <w:p w14:paraId="669E37C4" w14:textId="77777777" w:rsidR="004A7667" w:rsidRPr="00AC665D" w:rsidRDefault="004A7667" w:rsidP="007A4C5D">
            <w:pPr>
              <w:spacing w:after="0" w:line="240" w:lineRule="auto"/>
              <w:rPr>
                <w:rFonts w:eastAsia="Times New Roman" w:cs="Calibri"/>
                <w:b/>
                <w:bCs/>
                <w:color w:val="000000"/>
              </w:rPr>
            </w:pPr>
          </w:p>
        </w:tc>
        <w:tc>
          <w:tcPr>
            <w:tcW w:w="1160" w:type="dxa"/>
            <w:tcBorders>
              <w:top w:val="nil"/>
              <w:left w:val="nil"/>
              <w:bottom w:val="single" w:sz="4" w:space="0" w:color="auto"/>
              <w:right w:val="single" w:sz="4" w:space="0" w:color="auto"/>
            </w:tcBorders>
            <w:shd w:val="clear" w:color="000000" w:fill="00B050"/>
            <w:vAlign w:val="center"/>
            <w:hideMark/>
          </w:tcPr>
          <w:p w14:paraId="5ECE38C3" w14:textId="77777777" w:rsidR="004A7667" w:rsidRPr="00AC665D" w:rsidRDefault="004A7667" w:rsidP="007A4C5D">
            <w:pPr>
              <w:spacing w:after="0" w:line="240" w:lineRule="auto"/>
              <w:jc w:val="center"/>
              <w:rPr>
                <w:rFonts w:eastAsia="Times New Roman" w:cs="Calibri"/>
                <w:b/>
                <w:bCs/>
                <w:color w:val="000000"/>
                <w:sz w:val="20"/>
                <w:szCs w:val="20"/>
              </w:rPr>
            </w:pPr>
            <w:r w:rsidRPr="00AC665D">
              <w:rPr>
                <w:rFonts w:eastAsia="Times New Roman" w:cs="Calibri"/>
                <w:b/>
                <w:bCs/>
                <w:color w:val="000000"/>
                <w:sz w:val="20"/>
                <w:szCs w:val="20"/>
              </w:rPr>
              <w:t>Bonds</w:t>
            </w:r>
            <w:r w:rsidRPr="00AC665D">
              <w:rPr>
                <w:rFonts w:eastAsia="Times New Roman" w:cs="Calibri"/>
                <w:b/>
                <w:bCs/>
                <w:color w:val="000000"/>
                <w:sz w:val="20"/>
                <w:szCs w:val="20"/>
              </w:rPr>
              <w:br/>
              <w:t>(USD Million)</w:t>
            </w:r>
          </w:p>
        </w:tc>
        <w:tc>
          <w:tcPr>
            <w:tcW w:w="1160" w:type="dxa"/>
            <w:tcBorders>
              <w:top w:val="nil"/>
              <w:left w:val="nil"/>
              <w:bottom w:val="single" w:sz="4" w:space="0" w:color="auto"/>
              <w:right w:val="single" w:sz="4" w:space="0" w:color="auto"/>
            </w:tcBorders>
            <w:shd w:val="clear" w:color="000000" w:fill="00B050"/>
            <w:vAlign w:val="center"/>
            <w:hideMark/>
          </w:tcPr>
          <w:p w14:paraId="28647386" w14:textId="77777777" w:rsidR="004A7667" w:rsidRPr="00AC665D" w:rsidRDefault="004A7667" w:rsidP="007A4C5D">
            <w:pPr>
              <w:spacing w:after="0" w:line="240" w:lineRule="auto"/>
              <w:jc w:val="center"/>
              <w:rPr>
                <w:rFonts w:eastAsia="Times New Roman" w:cs="Calibri"/>
                <w:b/>
                <w:bCs/>
                <w:color w:val="000000"/>
                <w:sz w:val="20"/>
                <w:szCs w:val="20"/>
              </w:rPr>
            </w:pPr>
            <w:r w:rsidRPr="00AC665D">
              <w:rPr>
                <w:rFonts w:eastAsia="Times New Roman" w:cs="Calibri"/>
                <w:b/>
                <w:bCs/>
                <w:color w:val="000000"/>
                <w:sz w:val="20"/>
                <w:szCs w:val="20"/>
              </w:rPr>
              <w:t>Equity</w:t>
            </w:r>
            <w:r w:rsidRPr="00AC665D">
              <w:rPr>
                <w:rFonts w:eastAsia="Times New Roman" w:cs="Calibri"/>
                <w:b/>
                <w:bCs/>
                <w:color w:val="000000"/>
                <w:sz w:val="20"/>
                <w:szCs w:val="20"/>
              </w:rPr>
              <w:br/>
              <w:t>(USD Million)</w:t>
            </w:r>
          </w:p>
        </w:tc>
        <w:tc>
          <w:tcPr>
            <w:tcW w:w="1160" w:type="dxa"/>
            <w:tcBorders>
              <w:top w:val="nil"/>
              <w:left w:val="nil"/>
              <w:bottom w:val="single" w:sz="4" w:space="0" w:color="auto"/>
              <w:right w:val="single" w:sz="4" w:space="0" w:color="auto"/>
            </w:tcBorders>
            <w:shd w:val="clear" w:color="000000" w:fill="00B050"/>
            <w:vAlign w:val="center"/>
            <w:hideMark/>
          </w:tcPr>
          <w:p w14:paraId="30B097A0" w14:textId="77777777" w:rsidR="004A7667" w:rsidRPr="00AC665D" w:rsidRDefault="004A7667" w:rsidP="007A4C5D">
            <w:pPr>
              <w:spacing w:after="0" w:line="240" w:lineRule="auto"/>
              <w:jc w:val="center"/>
              <w:rPr>
                <w:rFonts w:eastAsia="Times New Roman" w:cs="Calibri"/>
                <w:b/>
                <w:bCs/>
                <w:color w:val="000000"/>
                <w:sz w:val="20"/>
                <w:szCs w:val="20"/>
              </w:rPr>
            </w:pPr>
            <w:r w:rsidRPr="00AC665D">
              <w:rPr>
                <w:rFonts w:eastAsia="Times New Roman" w:cs="Calibri"/>
                <w:b/>
                <w:bCs/>
                <w:color w:val="000000"/>
                <w:sz w:val="20"/>
                <w:szCs w:val="20"/>
              </w:rPr>
              <w:t>Total</w:t>
            </w:r>
            <w:r w:rsidRPr="00AC665D">
              <w:rPr>
                <w:rFonts w:eastAsia="Times New Roman" w:cs="Calibri"/>
                <w:b/>
                <w:bCs/>
                <w:color w:val="000000"/>
                <w:sz w:val="20"/>
                <w:szCs w:val="20"/>
              </w:rPr>
              <w:br/>
              <w:t>(USD Million)</w:t>
            </w:r>
          </w:p>
        </w:tc>
        <w:tc>
          <w:tcPr>
            <w:tcW w:w="1160" w:type="dxa"/>
            <w:tcBorders>
              <w:top w:val="nil"/>
              <w:left w:val="nil"/>
              <w:bottom w:val="single" w:sz="4" w:space="0" w:color="auto"/>
              <w:right w:val="single" w:sz="4" w:space="0" w:color="auto"/>
            </w:tcBorders>
            <w:shd w:val="clear" w:color="000000" w:fill="00B050"/>
            <w:vAlign w:val="center"/>
            <w:hideMark/>
          </w:tcPr>
          <w:p w14:paraId="01B59498" w14:textId="77777777" w:rsidR="004A7667" w:rsidRPr="00AC665D" w:rsidRDefault="004A7667" w:rsidP="007A4C5D">
            <w:pPr>
              <w:spacing w:after="0" w:line="240" w:lineRule="auto"/>
              <w:jc w:val="center"/>
              <w:rPr>
                <w:rFonts w:eastAsia="Times New Roman" w:cs="Calibri"/>
                <w:b/>
                <w:bCs/>
                <w:color w:val="000000"/>
                <w:sz w:val="20"/>
                <w:szCs w:val="20"/>
              </w:rPr>
            </w:pPr>
            <w:r w:rsidRPr="00AC665D">
              <w:rPr>
                <w:rFonts w:eastAsia="Times New Roman" w:cs="Calibri"/>
                <w:b/>
                <w:bCs/>
                <w:color w:val="000000"/>
                <w:sz w:val="20"/>
                <w:szCs w:val="20"/>
              </w:rPr>
              <w:t>Bonds</w:t>
            </w:r>
            <w:r w:rsidRPr="00AC665D">
              <w:rPr>
                <w:rFonts w:eastAsia="Times New Roman" w:cs="Calibri"/>
                <w:b/>
                <w:bCs/>
                <w:color w:val="000000"/>
                <w:sz w:val="20"/>
                <w:szCs w:val="20"/>
              </w:rPr>
              <w:br/>
              <w:t>(USD Million)</w:t>
            </w:r>
          </w:p>
        </w:tc>
        <w:tc>
          <w:tcPr>
            <w:tcW w:w="1160" w:type="dxa"/>
            <w:tcBorders>
              <w:top w:val="nil"/>
              <w:left w:val="nil"/>
              <w:bottom w:val="single" w:sz="4" w:space="0" w:color="auto"/>
              <w:right w:val="single" w:sz="4" w:space="0" w:color="auto"/>
            </w:tcBorders>
            <w:shd w:val="clear" w:color="000000" w:fill="00B050"/>
            <w:vAlign w:val="center"/>
            <w:hideMark/>
          </w:tcPr>
          <w:p w14:paraId="2E1238ED" w14:textId="77777777" w:rsidR="004A7667" w:rsidRPr="00AC665D" w:rsidRDefault="004A7667" w:rsidP="007A4C5D">
            <w:pPr>
              <w:spacing w:after="0" w:line="240" w:lineRule="auto"/>
              <w:jc w:val="center"/>
              <w:rPr>
                <w:rFonts w:eastAsia="Times New Roman" w:cs="Calibri"/>
                <w:b/>
                <w:bCs/>
                <w:color w:val="000000"/>
                <w:sz w:val="20"/>
                <w:szCs w:val="20"/>
              </w:rPr>
            </w:pPr>
            <w:r w:rsidRPr="00AC665D">
              <w:rPr>
                <w:rFonts w:eastAsia="Times New Roman" w:cs="Calibri"/>
                <w:b/>
                <w:bCs/>
                <w:color w:val="000000"/>
                <w:sz w:val="20"/>
                <w:szCs w:val="20"/>
              </w:rPr>
              <w:t>Equity</w:t>
            </w:r>
            <w:r w:rsidRPr="00AC665D">
              <w:rPr>
                <w:rFonts w:eastAsia="Times New Roman" w:cs="Calibri"/>
                <w:b/>
                <w:bCs/>
                <w:color w:val="000000"/>
                <w:sz w:val="20"/>
                <w:szCs w:val="20"/>
              </w:rPr>
              <w:br/>
              <w:t>(USD Million)</w:t>
            </w:r>
          </w:p>
        </w:tc>
        <w:tc>
          <w:tcPr>
            <w:tcW w:w="1160" w:type="dxa"/>
            <w:tcBorders>
              <w:top w:val="nil"/>
              <w:left w:val="nil"/>
              <w:bottom w:val="single" w:sz="4" w:space="0" w:color="auto"/>
              <w:right w:val="single" w:sz="8" w:space="0" w:color="auto"/>
            </w:tcBorders>
            <w:shd w:val="clear" w:color="000000" w:fill="00B050"/>
            <w:vAlign w:val="center"/>
            <w:hideMark/>
          </w:tcPr>
          <w:p w14:paraId="0C1EAE4D" w14:textId="77777777" w:rsidR="004A7667" w:rsidRPr="00AC665D" w:rsidRDefault="004A7667" w:rsidP="007A4C5D">
            <w:pPr>
              <w:spacing w:after="0" w:line="240" w:lineRule="auto"/>
              <w:jc w:val="center"/>
              <w:rPr>
                <w:rFonts w:eastAsia="Times New Roman" w:cs="Calibri"/>
                <w:b/>
                <w:bCs/>
                <w:color w:val="000000"/>
                <w:sz w:val="20"/>
                <w:szCs w:val="20"/>
              </w:rPr>
            </w:pPr>
            <w:r w:rsidRPr="00AC665D">
              <w:rPr>
                <w:rFonts w:eastAsia="Times New Roman" w:cs="Calibri"/>
                <w:b/>
                <w:bCs/>
                <w:color w:val="000000"/>
                <w:sz w:val="20"/>
                <w:szCs w:val="20"/>
              </w:rPr>
              <w:t>Total</w:t>
            </w:r>
            <w:r w:rsidRPr="00AC665D">
              <w:rPr>
                <w:rFonts w:eastAsia="Times New Roman" w:cs="Calibri"/>
                <w:b/>
                <w:bCs/>
                <w:color w:val="000000"/>
                <w:sz w:val="20"/>
                <w:szCs w:val="20"/>
              </w:rPr>
              <w:br/>
              <w:t>(USD Million)</w:t>
            </w:r>
          </w:p>
        </w:tc>
      </w:tr>
      <w:tr w:rsidR="004A7667" w:rsidRPr="00AC665D" w14:paraId="7847C64D"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07B7DDC4"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Australian Securities Exchange</w:t>
            </w:r>
          </w:p>
        </w:tc>
        <w:tc>
          <w:tcPr>
            <w:tcW w:w="1160" w:type="dxa"/>
            <w:tcBorders>
              <w:top w:val="nil"/>
              <w:left w:val="single" w:sz="8" w:space="0" w:color="auto"/>
              <w:bottom w:val="nil"/>
              <w:right w:val="single" w:sz="8" w:space="0" w:color="auto"/>
            </w:tcBorders>
            <w:shd w:val="clear" w:color="auto" w:fill="auto"/>
            <w:noWrap/>
            <w:vAlign w:val="bottom"/>
            <w:hideMark/>
          </w:tcPr>
          <w:p w14:paraId="33C3510A"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14:paraId="6708C63F"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2,955</w:t>
            </w:r>
          </w:p>
        </w:tc>
        <w:tc>
          <w:tcPr>
            <w:tcW w:w="1160" w:type="dxa"/>
            <w:tcBorders>
              <w:top w:val="nil"/>
              <w:left w:val="nil"/>
              <w:bottom w:val="nil"/>
              <w:right w:val="single" w:sz="8" w:space="0" w:color="auto"/>
            </w:tcBorders>
            <w:shd w:val="clear" w:color="auto" w:fill="auto"/>
            <w:noWrap/>
            <w:vAlign w:val="bottom"/>
            <w:hideMark/>
          </w:tcPr>
          <w:p w14:paraId="56AA4204"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2,955</w:t>
            </w:r>
          </w:p>
        </w:tc>
        <w:tc>
          <w:tcPr>
            <w:tcW w:w="1160" w:type="dxa"/>
            <w:tcBorders>
              <w:top w:val="nil"/>
              <w:left w:val="nil"/>
              <w:bottom w:val="nil"/>
              <w:right w:val="single" w:sz="8" w:space="0" w:color="auto"/>
            </w:tcBorders>
            <w:shd w:val="clear" w:color="auto" w:fill="auto"/>
            <w:noWrap/>
            <w:vAlign w:val="bottom"/>
            <w:hideMark/>
          </w:tcPr>
          <w:p w14:paraId="5CB37934"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14:paraId="6C3DB35A"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5,000</w:t>
            </w:r>
          </w:p>
        </w:tc>
        <w:tc>
          <w:tcPr>
            <w:tcW w:w="1160" w:type="dxa"/>
            <w:tcBorders>
              <w:top w:val="nil"/>
              <w:left w:val="nil"/>
              <w:bottom w:val="nil"/>
              <w:right w:val="single" w:sz="8" w:space="0" w:color="auto"/>
            </w:tcBorders>
            <w:shd w:val="clear" w:color="auto" w:fill="auto"/>
            <w:noWrap/>
            <w:vAlign w:val="bottom"/>
            <w:hideMark/>
          </w:tcPr>
          <w:p w14:paraId="16168061"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5,000</w:t>
            </w:r>
          </w:p>
        </w:tc>
      </w:tr>
      <w:tr w:rsidR="004A7667" w:rsidRPr="00AC665D" w14:paraId="7CE70A9F"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748F7999"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BME Spanish Exchanges</w:t>
            </w:r>
          </w:p>
        </w:tc>
        <w:tc>
          <w:tcPr>
            <w:tcW w:w="1160" w:type="dxa"/>
            <w:tcBorders>
              <w:top w:val="nil"/>
              <w:left w:val="single" w:sz="8" w:space="0" w:color="auto"/>
              <w:bottom w:val="nil"/>
              <w:right w:val="single" w:sz="8" w:space="0" w:color="auto"/>
            </w:tcBorders>
            <w:shd w:val="clear" w:color="auto" w:fill="auto"/>
            <w:noWrap/>
            <w:vAlign w:val="bottom"/>
            <w:hideMark/>
          </w:tcPr>
          <w:p w14:paraId="3F38C5B6"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14:paraId="0005BCF3"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2,007</w:t>
            </w:r>
          </w:p>
        </w:tc>
        <w:tc>
          <w:tcPr>
            <w:tcW w:w="1160" w:type="dxa"/>
            <w:tcBorders>
              <w:top w:val="nil"/>
              <w:left w:val="nil"/>
              <w:bottom w:val="nil"/>
              <w:right w:val="single" w:sz="8" w:space="0" w:color="auto"/>
            </w:tcBorders>
            <w:shd w:val="clear" w:color="auto" w:fill="auto"/>
            <w:noWrap/>
            <w:vAlign w:val="bottom"/>
            <w:hideMark/>
          </w:tcPr>
          <w:p w14:paraId="772E63FB"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2,007</w:t>
            </w:r>
          </w:p>
        </w:tc>
        <w:tc>
          <w:tcPr>
            <w:tcW w:w="1160" w:type="dxa"/>
            <w:tcBorders>
              <w:top w:val="nil"/>
              <w:left w:val="nil"/>
              <w:bottom w:val="nil"/>
              <w:right w:val="single" w:sz="8" w:space="0" w:color="auto"/>
            </w:tcBorders>
            <w:shd w:val="clear" w:color="auto" w:fill="auto"/>
            <w:noWrap/>
            <w:vAlign w:val="bottom"/>
            <w:hideMark/>
          </w:tcPr>
          <w:p w14:paraId="49BE8CBF"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14:paraId="2E2A46B1"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701</w:t>
            </w:r>
          </w:p>
        </w:tc>
        <w:tc>
          <w:tcPr>
            <w:tcW w:w="1160" w:type="dxa"/>
            <w:tcBorders>
              <w:top w:val="nil"/>
              <w:left w:val="nil"/>
              <w:bottom w:val="nil"/>
              <w:right w:val="single" w:sz="8" w:space="0" w:color="auto"/>
            </w:tcBorders>
            <w:shd w:val="clear" w:color="auto" w:fill="auto"/>
            <w:noWrap/>
            <w:vAlign w:val="bottom"/>
            <w:hideMark/>
          </w:tcPr>
          <w:p w14:paraId="26E6BCD5"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701</w:t>
            </w:r>
          </w:p>
        </w:tc>
      </w:tr>
      <w:tr w:rsidR="004A7667" w:rsidRPr="00AC665D" w14:paraId="4FE2AB05"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468F6E65"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Bolsa de Comercio de Buenos Aires</w:t>
            </w:r>
          </w:p>
        </w:tc>
        <w:tc>
          <w:tcPr>
            <w:tcW w:w="1160" w:type="dxa"/>
            <w:tcBorders>
              <w:top w:val="nil"/>
              <w:left w:val="single" w:sz="8" w:space="0" w:color="auto"/>
              <w:bottom w:val="nil"/>
              <w:right w:val="single" w:sz="8" w:space="0" w:color="auto"/>
            </w:tcBorders>
            <w:shd w:val="clear" w:color="auto" w:fill="auto"/>
            <w:noWrap/>
            <w:vAlign w:val="bottom"/>
            <w:hideMark/>
          </w:tcPr>
          <w:p w14:paraId="078B039E"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5,877</w:t>
            </w:r>
          </w:p>
        </w:tc>
        <w:tc>
          <w:tcPr>
            <w:tcW w:w="1160" w:type="dxa"/>
            <w:tcBorders>
              <w:top w:val="nil"/>
              <w:left w:val="nil"/>
              <w:bottom w:val="nil"/>
              <w:right w:val="single" w:sz="8" w:space="0" w:color="auto"/>
            </w:tcBorders>
            <w:shd w:val="clear" w:color="auto" w:fill="auto"/>
            <w:noWrap/>
            <w:vAlign w:val="bottom"/>
            <w:hideMark/>
          </w:tcPr>
          <w:p w14:paraId="7B167F97"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0</w:t>
            </w:r>
          </w:p>
        </w:tc>
        <w:tc>
          <w:tcPr>
            <w:tcW w:w="1160" w:type="dxa"/>
            <w:tcBorders>
              <w:top w:val="nil"/>
              <w:left w:val="nil"/>
              <w:bottom w:val="nil"/>
              <w:right w:val="single" w:sz="8" w:space="0" w:color="auto"/>
            </w:tcBorders>
            <w:shd w:val="clear" w:color="auto" w:fill="auto"/>
            <w:noWrap/>
            <w:vAlign w:val="bottom"/>
            <w:hideMark/>
          </w:tcPr>
          <w:p w14:paraId="2929B0BA"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5,877</w:t>
            </w:r>
          </w:p>
        </w:tc>
        <w:tc>
          <w:tcPr>
            <w:tcW w:w="1160" w:type="dxa"/>
            <w:tcBorders>
              <w:top w:val="nil"/>
              <w:left w:val="nil"/>
              <w:bottom w:val="nil"/>
              <w:right w:val="single" w:sz="8" w:space="0" w:color="auto"/>
            </w:tcBorders>
            <w:shd w:val="clear" w:color="auto" w:fill="auto"/>
            <w:noWrap/>
            <w:vAlign w:val="bottom"/>
            <w:hideMark/>
          </w:tcPr>
          <w:p w14:paraId="3F6DA690"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7,831</w:t>
            </w:r>
          </w:p>
        </w:tc>
        <w:tc>
          <w:tcPr>
            <w:tcW w:w="1160" w:type="dxa"/>
            <w:tcBorders>
              <w:top w:val="nil"/>
              <w:left w:val="nil"/>
              <w:bottom w:val="nil"/>
              <w:right w:val="single" w:sz="8" w:space="0" w:color="auto"/>
            </w:tcBorders>
            <w:shd w:val="clear" w:color="auto" w:fill="auto"/>
            <w:noWrap/>
            <w:vAlign w:val="bottom"/>
            <w:hideMark/>
          </w:tcPr>
          <w:p w14:paraId="6C9BB7BA"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w:t>
            </w:r>
          </w:p>
        </w:tc>
        <w:tc>
          <w:tcPr>
            <w:tcW w:w="1160" w:type="dxa"/>
            <w:tcBorders>
              <w:top w:val="nil"/>
              <w:left w:val="nil"/>
              <w:bottom w:val="nil"/>
              <w:right w:val="single" w:sz="8" w:space="0" w:color="auto"/>
            </w:tcBorders>
            <w:shd w:val="clear" w:color="auto" w:fill="auto"/>
            <w:noWrap/>
            <w:vAlign w:val="bottom"/>
            <w:hideMark/>
          </w:tcPr>
          <w:p w14:paraId="2CE45D79"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7,831</w:t>
            </w:r>
          </w:p>
        </w:tc>
      </w:tr>
      <w:tr w:rsidR="004A7667" w:rsidRPr="00AC665D" w14:paraId="63CBDE44"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45C7C445"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Borsa Istanbul</w:t>
            </w:r>
          </w:p>
        </w:tc>
        <w:tc>
          <w:tcPr>
            <w:tcW w:w="1160" w:type="dxa"/>
            <w:tcBorders>
              <w:top w:val="nil"/>
              <w:left w:val="single" w:sz="8" w:space="0" w:color="auto"/>
              <w:bottom w:val="nil"/>
              <w:right w:val="single" w:sz="8" w:space="0" w:color="auto"/>
            </w:tcBorders>
            <w:shd w:val="clear" w:color="auto" w:fill="auto"/>
            <w:noWrap/>
            <w:vAlign w:val="bottom"/>
            <w:hideMark/>
          </w:tcPr>
          <w:p w14:paraId="1BC162A9"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4,107</w:t>
            </w:r>
          </w:p>
        </w:tc>
        <w:tc>
          <w:tcPr>
            <w:tcW w:w="1160" w:type="dxa"/>
            <w:tcBorders>
              <w:top w:val="nil"/>
              <w:left w:val="nil"/>
              <w:bottom w:val="nil"/>
              <w:right w:val="single" w:sz="8" w:space="0" w:color="auto"/>
            </w:tcBorders>
            <w:shd w:val="clear" w:color="auto" w:fill="auto"/>
            <w:noWrap/>
            <w:vAlign w:val="bottom"/>
            <w:hideMark/>
          </w:tcPr>
          <w:p w14:paraId="64F2ADD5"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248</w:t>
            </w:r>
          </w:p>
        </w:tc>
        <w:tc>
          <w:tcPr>
            <w:tcW w:w="1160" w:type="dxa"/>
            <w:tcBorders>
              <w:top w:val="nil"/>
              <w:left w:val="nil"/>
              <w:bottom w:val="nil"/>
              <w:right w:val="single" w:sz="8" w:space="0" w:color="auto"/>
            </w:tcBorders>
            <w:shd w:val="clear" w:color="auto" w:fill="auto"/>
            <w:noWrap/>
            <w:vAlign w:val="bottom"/>
            <w:hideMark/>
          </w:tcPr>
          <w:p w14:paraId="4D03A64F"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4,354</w:t>
            </w:r>
          </w:p>
        </w:tc>
        <w:tc>
          <w:tcPr>
            <w:tcW w:w="1160" w:type="dxa"/>
            <w:tcBorders>
              <w:top w:val="nil"/>
              <w:left w:val="nil"/>
              <w:bottom w:val="nil"/>
              <w:right w:val="single" w:sz="8" w:space="0" w:color="auto"/>
            </w:tcBorders>
            <w:shd w:val="clear" w:color="auto" w:fill="auto"/>
            <w:noWrap/>
            <w:vAlign w:val="bottom"/>
            <w:hideMark/>
          </w:tcPr>
          <w:p w14:paraId="20100E0D"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3,830</w:t>
            </w:r>
          </w:p>
        </w:tc>
        <w:tc>
          <w:tcPr>
            <w:tcW w:w="1160" w:type="dxa"/>
            <w:tcBorders>
              <w:top w:val="nil"/>
              <w:left w:val="nil"/>
              <w:bottom w:val="nil"/>
              <w:right w:val="single" w:sz="8" w:space="0" w:color="auto"/>
            </w:tcBorders>
            <w:shd w:val="clear" w:color="auto" w:fill="auto"/>
            <w:noWrap/>
            <w:vAlign w:val="bottom"/>
            <w:hideMark/>
          </w:tcPr>
          <w:p w14:paraId="22F7CB09"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36</w:t>
            </w:r>
          </w:p>
        </w:tc>
        <w:tc>
          <w:tcPr>
            <w:tcW w:w="1160" w:type="dxa"/>
            <w:tcBorders>
              <w:top w:val="nil"/>
              <w:left w:val="nil"/>
              <w:bottom w:val="nil"/>
              <w:right w:val="single" w:sz="8" w:space="0" w:color="auto"/>
            </w:tcBorders>
            <w:shd w:val="clear" w:color="auto" w:fill="auto"/>
            <w:noWrap/>
            <w:vAlign w:val="bottom"/>
            <w:hideMark/>
          </w:tcPr>
          <w:p w14:paraId="1734E898"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3,866</w:t>
            </w:r>
          </w:p>
        </w:tc>
      </w:tr>
      <w:tr w:rsidR="004A7667" w:rsidRPr="00AC665D" w14:paraId="3D726F9F"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1F1AC8BF"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Euronext</w:t>
            </w:r>
          </w:p>
        </w:tc>
        <w:tc>
          <w:tcPr>
            <w:tcW w:w="1160" w:type="dxa"/>
            <w:tcBorders>
              <w:top w:val="nil"/>
              <w:left w:val="single" w:sz="8" w:space="0" w:color="auto"/>
              <w:bottom w:val="nil"/>
              <w:right w:val="single" w:sz="8" w:space="0" w:color="auto"/>
            </w:tcBorders>
            <w:shd w:val="clear" w:color="auto" w:fill="auto"/>
            <w:noWrap/>
            <w:vAlign w:val="bottom"/>
            <w:hideMark/>
          </w:tcPr>
          <w:p w14:paraId="61940C65"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14:paraId="07AC63B3"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3,342</w:t>
            </w:r>
          </w:p>
        </w:tc>
        <w:tc>
          <w:tcPr>
            <w:tcW w:w="1160" w:type="dxa"/>
            <w:tcBorders>
              <w:top w:val="nil"/>
              <w:left w:val="nil"/>
              <w:bottom w:val="nil"/>
              <w:right w:val="single" w:sz="8" w:space="0" w:color="auto"/>
            </w:tcBorders>
            <w:shd w:val="clear" w:color="auto" w:fill="auto"/>
            <w:noWrap/>
            <w:vAlign w:val="bottom"/>
            <w:hideMark/>
          </w:tcPr>
          <w:p w14:paraId="7B7977CE"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3,342</w:t>
            </w:r>
          </w:p>
        </w:tc>
        <w:tc>
          <w:tcPr>
            <w:tcW w:w="1160" w:type="dxa"/>
            <w:tcBorders>
              <w:top w:val="nil"/>
              <w:left w:val="nil"/>
              <w:bottom w:val="nil"/>
              <w:right w:val="single" w:sz="8" w:space="0" w:color="auto"/>
            </w:tcBorders>
            <w:shd w:val="clear" w:color="auto" w:fill="auto"/>
            <w:noWrap/>
            <w:vAlign w:val="bottom"/>
            <w:hideMark/>
          </w:tcPr>
          <w:p w14:paraId="7DF6195C"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14:paraId="6537E49E"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6,853</w:t>
            </w:r>
          </w:p>
        </w:tc>
        <w:tc>
          <w:tcPr>
            <w:tcW w:w="1160" w:type="dxa"/>
            <w:tcBorders>
              <w:top w:val="nil"/>
              <w:left w:val="nil"/>
              <w:bottom w:val="nil"/>
              <w:right w:val="single" w:sz="8" w:space="0" w:color="auto"/>
            </w:tcBorders>
            <w:shd w:val="clear" w:color="auto" w:fill="auto"/>
            <w:noWrap/>
            <w:vAlign w:val="bottom"/>
            <w:hideMark/>
          </w:tcPr>
          <w:p w14:paraId="2C4A6787"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6,853</w:t>
            </w:r>
          </w:p>
        </w:tc>
      </w:tr>
      <w:tr w:rsidR="004A7667" w:rsidRPr="00AC665D" w14:paraId="6267EECC"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6A310ED6"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Hong Kong Exchanges and Clearing</w:t>
            </w:r>
          </w:p>
        </w:tc>
        <w:tc>
          <w:tcPr>
            <w:tcW w:w="1160" w:type="dxa"/>
            <w:tcBorders>
              <w:top w:val="nil"/>
              <w:left w:val="single" w:sz="8" w:space="0" w:color="auto"/>
              <w:bottom w:val="nil"/>
              <w:right w:val="single" w:sz="8" w:space="0" w:color="auto"/>
            </w:tcBorders>
            <w:shd w:val="clear" w:color="auto" w:fill="auto"/>
            <w:noWrap/>
            <w:vAlign w:val="bottom"/>
            <w:hideMark/>
          </w:tcPr>
          <w:p w14:paraId="77130D0B"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19,184</w:t>
            </w:r>
          </w:p>
        </w:tc>
        <w:tc>
          <w:tcPr>
            <w:tcW w:w="1160" w:type="dxa"/>
            <w:tcBorders>
              <w:top w:val="nil"/>
              <w:left w:val="nil"/>
              <w:bottom w:val="nil"/>
              <w:right w:val="single" w:sz="8" w:space="0" w:color="auto"/>
            </w:tcBorders>
            <w:shd w:val="clear" w:color="auto" w:fill="auto"/>
            <w:noWrap/>
            <w:vAlign w:val="bottom"/>
            <w:hideMark/>
          </w:tcPr>
          <w:p w14:paraId="30E84F04"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17,896</w:t>
            </w:r>
          </w:p>
        </w:tc>
        <w:tc>
          <w:tcPr>
            <w:tcW w:w="1160" w:type="dxa"/>
            <w:tcBorders>
              <w:top w:val="nil"/>
              <w:left w:val="nil"/>
              <w:bottom w:val="nil"/>
              <w:right w:val="single" w:sz="8" w:space="0" w:color="auto"/>
            </w:tcBorders>
            <w:shd w:val="clear" w:color="auto" w:fill="auto"/>
            <w:noWrap/>
            <w:vAlign w:val="bottom"/>
            <w:hideMark/>
          </w:tcPr>
          <w:p w14:paraId="5B2C1535"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37,080</w:t>
            </w:r>
          </w:p>
        </w:tc>
        <w:tc>
          <w:tcPr>
            <w:tcW w:w="1160" w:type="dxa"/>
            <w:tcBorders>
              <w:top w:val="nil"/>
              <w:left w:val="nil"/>
              <w:bottom w:val="nil"/>
              <w:right w:val="single" w:sz="8" w:space="0" w:color="auto"/>
            </w:tcBorders>
            <w:shd w:val="clear" w:color="auto" w:fill="auto"/>
            <w:noWrap/>
            <w:vAlign w:val="bottom"/>
            <w:hideMark/>
          </w:tcPr>
          <w:p w14:paraId="45367A67"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18,043</w:t>
            </w:r>
          </w:p>
        </w:tc>
        <w:tc>
          <w:tcPr>
            <w:tcW w:w="1160" w:type="dxa"/>
            <w:tcBorders>
              <w:top w:val="nil"/>
              <w:left w:val="nil"/>
              <w:bottom w:val="nil"/>
              <w:right w:val="single" w:sz="8" w:space="0" w:color="auto"/>
            </w:tcBorders>
            <w:shd w:val="clear" w:color="auto" w:fill="auto"/>
            <w:noWrap/>
            <w:vAlign w:val="bottom"/>
            <w:hideMark/>
          </w:tcPr>
          <w:p w14:paraId="5602ADB0"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9,692</w:t>
            </w:r>
          </w:p>
        </w:tc>
        <w:tc>
          <w:tcPr>
            <w:tcW w:w="1160" w:type="dxa"/>
            <w:tcBorders>
              <w:top w:val="nil"/>
              <w:left w:val="nil"/>
              <w:bottom w:val="nil"/>
              <w:right w:val="single" w:sz="8" w:space="0" w:color="auto"/>
            </w:tcBorders>
            <w:shd w:val="clear" w:color="auto" w:fill="auto"/>
            <w:noWrap/>
            <w:vAlign w:val="bottom"/>
            <w:hideMark/>
          </w:tcPr>
          <w:p w14:paraId="3FCE24D6"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27,735</w:t>
            </w:r>
          </w:p>
        </w:tc>
      </w:tr>
      <w:tr w:rsidR="004A7667" w:rsidRPr="00AC665D" w14:paraId="259C266B"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4840E5C5"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Irish Stock Exchange</w:t>
            </w:r>
          </w:p>
        </w:tc>
        <w:tc>
          <w:tcPr>
            <w:tcW w:w="1160" w:type="dxa"/>
            <w:tcBorders>
              <w:top w:val="nil"/>
              <w:left w:val="single" w:sz="8" w:space="0" w:color="auto"/>
              <w:bottom w:val="nil"/>
              <w:right w:val="single" w:sz="8" w:space="0" w:color="auto"/>
            </w:tcBorders>
            <w:shd w:val="clear" w:color="auto" w:fill="auto"/>
            <w:noWrap/>
            <w:vAlign w:val="bottom"/>
            <w:hideMark/>
          </w:tcPr>
          <w:p w14:paraId="7CBB925A"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1,484</w:t>
            </w:r>
          </w:p>
        </w:tc>
        <w:tc>
          <w:tcPr>
            <w:tcW w:w="1160" w:type="dxa"/>
            <w:tcBorders>
              <w:top w:val="nil"/>
              <w:left w:val="nil"/>
              <w:bottom w:val="nil"/>
              <w:right w:val="single" w:sz="8" w:space="0" w:color="auto"/>
            </w:tcBorders>
            <w:shd w:val="clear" w:color="auto" w:fill="auto"/>
            <w:noWrap/>
            <w:vAlign w:val="bottom"/>
            <w:hideMark/>
          </w:tcPr>
          <w:p w14:paraId="42EA7417"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82</w:t>
            </w:r>
          </w:p>
        </w:tc>
        <w:tc>
          <w:tcPr>
            <w:tcW w:w="1160" w:type="dxa"/>
            <w:tcBorders>
              <w:top w:val="nil"/>
              <w:left w:val="nil"/>
              <w:bottom w:val="nil"/>
              <w:right w:val="single" w:sz="8" w:space="0" w:color="auto"/>
            </w:tcBorders>
            <w:shd w:val="clear" w:color="auto" w:fill="auto"/>
            <w:noWrap/>
            <w:vAlign w:val="bottom"/>
            <w:hideMark/>
          </w:tcPr>
          <w:p w14:paraId="377477B0"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1,567</w:t>
            </w:r>
          </w:p>
        </w:tc>
        <w:tc>
          <w:tcPr>
            <w:tcW w:w="1160" w:type="dxa"/>
            <w:tcBorders>
              <w:top w:val="nil"/>
              <w:left w:val="nil"/>
              <w:bottom w:val="nil"/>
              <w:right w:val="single" w:sz="8" w:space="0" w:color="auto"/>
            </w:tcBorders>
            <w:shd w:val="clear" w:color="auto" w:fill="auto"/>
            <w:noWrap/>
            <w:vAlign w:val="bottom"/>
            <w:hideMark/>
          </w:tcPr>
          <w:p w14:paraId="0A2072E8"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599</w:t>
            </w:r>
          </w:p>
        </w:tc>
        <w:tc>
          <w:tcPr>
            <w:tcW w:w="1160" w:type="dxa"/>
            <w:tcBorders>
              <w:top w:val="nil"/>
              <w:left w:val="nil"/>
              <w:bottom w:val="nil"/>
              <w:right w:val="single" w:sz="8" w:space="0" w:color="auto"/>
            </w:tcBorders>
            <w:shd w:val="clear" w:color="auto" w:fill="auto"/>
            <w:noWrap/>
            <w:vAlign w:val="bottom"/>
            <w:hideMark/>
          </w:tcPr>
          <w:p w14:paraId="19E4EB33"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13</w:t>
            </w:r>
          </w:p>
        </w:tc>
        <w:tc>
          <w:tcPr>
            <w:tcW w:w="1160" w:type="dxa"/>
            <w:tcBorders>
              <w:top w:val="nil"/>
              <w:left w:val="nil"/>
              <w:bottom w:val="nil"/>
              <w:right w:val="single" w:sz="8" w:space="0" w:color="auto"/>
            </w:tcBorders>
            <w:shd w:val="clear" w:color="auto" w:fill="auto"/>
            <w:noWrap/>
            <w:vAlign w:val="bottom"/>
            <w:hideMark/>
          </w:tcPr>
          <w:p w14:paraId="7E1FD0DA"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612</w:t>
            </w:r>
          </w:p>
        </w:tc>
      </w:tr>
      <w:tr w:rsidR="004A7667" w:rsidRPr="00AC665D" w14:paraId="1E210AEB"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727AAE03"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Japan Exchange Group Inc.</w:t>
            </w:r>
          </w:p>
        </w:tc>
        <w:tc>
          <w:tcPr>
            <w:tcW w:w="1160" w:type="dxa"/>
            <w:tcBorders>
              <w:top w:val="nil"/>
              <w:left w:val="single" w:sz="8" w:space="0" w:color="auto"/>
              <w:bottom w:val="nil"/>
              <w:right w:val="single" w:sz="8" w:space="0" w:color="auto"/>
            </w:tcBorders>
            <w:shd w:val="clear" w:color="auto" w:fill="auto"/>
            <w:noWrap/>
            <w:vAlign w:val="bottom"/>
            <w:hideMark/>
          </w:tcPr>
          <w:p w14:paraId="67728C71"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2,633</w:t>
            </w:r>
          </w:p>
        </w:tc>
        <w:tc>
          <w:tcPr>
            <w:tcW w:w="1160" w:type="dxa"/>
            <w:tcBorders>
              <w:top w:val="nil"/>
              <w:left w:val="nil"/>
              <w:bottom w:val="nil"/>
              <w:right w:val="single" w:sz="8" w:space="0" w:color="auto"/>
            </w:tcBorders>
            <w:shd w:val="clear" w:color="auto" w:fill="auto"/>
            <w:noWrap/>
            <w:vAlign w:val="bottom"/>
            <w:hideMark/>
          </w:tcPr>
          <w:p w14:paraId="3082C5DC"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1,313</w:t>
            </w:r>
          </w:p>
        </w:tc>
        <w:tc>
          <w:tcPr>
            <w:tcW w:w="1160" w:type="dxa"/>
            <w:tcBorders>
              <w:top w:val="nil"/>
              <w:left w:val="nil"/>
              <w:bottom w:val="nil"/>
              <w:right w:val="single" w:sz="8" w:space="0" w:color="auto"/>
            </w:tcBorders>
            <w:shd w:val="clear" w:color="auto" w:fill="auto"/>
            <w:noWrap/>
            <w:vAlign w:val="bottom"/>
            <w:hideMark/>
          </w:tcPr>
          <w:p w14:paraId="23ED5799"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3,946</w:t>
            </w:r>
          </w:p>
        </w:tc>
        <w:tc>
          <w:tcPr>
            <w:tcW w:w="1160" w:type="dxa"/>
            <w:tcBorders>
              <w:top w:val="nil"/>
              <w:left w:val="nil"/>
              <w:bottom w:val="nil"/>
              <w:right w:val="single" w:sz="8" w:space="0" w:color="auto"/>
            </w:tcBorders>
            <w:shd w:val="clear" w:color="auto" w:fill="auto"/>
            <w:noWrap/>
            <w:vAlign w:val="bottom"/>
            <w:hideMark/>
          </w:tcPr>
          <w:p w14:paraId="634657C8"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14:paraId="1CA26D46"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14:paraId="1E46D333"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r>
      <w:tr w:rsidR="004A7667" w:rsidRPr="00AC665D" w14:paraId="26985651"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74ACA678"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Johannesburg Stock Exchange</w:t>
            </w:r>
          </w:p>
        </w:tc>
        <w:tc>
          <w:tcPr>
            <w:tcW w:w="1160" w:type="dxa"/>
            <w:tcBorders>
              <w:top w:val="nil"/>
              <w:left w:val="single" w:sz="8" w:space="0" w:color="auto"/>
              <w:bottom w:val="nil"/>
              <w:right w:val="single" w:sz="8" w:space="0" w:color="auto"/>
            </w:tcBorders>
            <w:shd w:val="clear" w:color="auto" w:fill="auto"/>
            <w:noWrap/>
            <w:vAlign w:val="bottom"/>
            <w:hideMark/>
          </w:tcPr>
          <w:p w14:paraId="1E7B4647"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2,815</w:t>
            </w:r>
          </w:p>
        </w:tc>
        <w:tc>
          <w:tcPr>
            <w:tcW w:w="1160" w:type="dxa"/>
            <w:tcBorders>
              <w:top w:val="nil"/>
              <w:left w:val="nil"/>
              <w:bottom w:val="nil"/>
              <w:right w:val="single" w:sz="8" w:space="0" w:color="auto"/>
            </w:tcBorders>
            <w:shd w:val="clear" w:color="auto" w:fill="auto"/>
            <w:noWrap/>
            <w:vAlign w:val="bottom"/>
            <w:hideMark/>
          </w:tcPr>
          <w:p w14:paraId="7A43CEDB"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389</w:t>
            </w:r>
          </w:p>
        </w:tc>
        <w:tc>
          <w:tcPr>
            <w:tcW w:w="1160" w:type="dxa"/>
            <w:tcBorders>
              <w:top w:val="nil"/>
              <w:left w:val="nil"/>
              <w:bottom w:val="nil"/>
              <w:right w:val="single" w:sz="8" w:space="0" w:color="auto"/>
            </w:tcBorders>
            <w:shd w:val="clear" w:color="auto" w:fill="auto"/>
            <w:noWrap/>
            <w:vAlign w:val="bottom"/>
            <w:hideMark/>
          </w:tcPr>
          <w:p w14:paraId="1663A930"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3,204</w:t>
            </w:r>
          </w:p>
        </w:tc>
        <w:tc>
          <w:tcPr>
            <w:tcW w:w="1160" w:type="dxa"/>
            <w:tcBorders>
              <w:top w:val="nil"/>
              <w:left w:val="nil"/>
              <w:bottom w:val="nil"/>
              <w:right w:val="single" w:sz="8" w:space="0" w:color="auto"/>
            </w:tcBorders>
            <w:shd w:val="clear" w:color="auto" w:fill="auto"/>
            <w:noWrap/>
            <w:vAlign w:val="bottom"/>
            <w:hideMark/>
          </w:tcPr>
          <w:p w14:paraId="085E5335"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4,020</w:t>
            </w:r>
          </w:p>
        </w:tc>
        <w:tc>
          <w:tcPr>
            <w:tcW w:w="1160" w:type="dxa"/>
            <w:tcBorders>
              <w:top w:val="nil"/>
              <w:left w:val="nil"/>
              <w:bottom w:val="nil"/>
              <w:right w:val="single" w:sz="8" w:space="0" w:color="auto"/>
            </w:tcBorders>
            <w:shd w:val="clear" w:color="auto" w:fill="auto"/>
            <w:noWrap/>
            <w:vAlign w:val="bottom"/>
            <w:hideMark/>
          </w:tcPr>
          <w:p w14:paraId="25AAD7A5"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704</w:t>
            </w:r>
          </w:p>
        </w:tc>
        <w:tc>
          <w:tcPr>
            <w:tcW w:w="1160" w:type="dxa"/>
            <w:tcBorders>
              <w:top w:val="nil"/>
              <w:left w:val="nil"/>
              <w:bottom w:val="nil"/>
              <w:right w:val="single" w:sz="8" w:space="0" w:color="auto"/>
            </w:tcBorders>
            <w:shd w:val="clear" w:color="auto" w:fill="auto"/>
            <w:noWrap/>
            <w:vAlign w:val="bottom"/>
            <w:hideMark/>
          </w:tcPr>
          <w:p w14:paraId="261FA20B"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4,724</w:t>
            </w:r>
          </w:p>
        </w:tc>
      </w:tr>
      <w:tr w:rsidR="004A7667" w:rsidRPr="00AC665D" w14:paraId="5A460D67"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3D341E7E"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Korea Exchange</w:t>
            </w:r>
          </w:p>
        </w:tc>
        <w:tc>
          <w:tcPr>
            <w:tcW w:w="1160" w:type="dxa"/>
            <w:tcBorders>
              <w:top w:val="nil"/>
              <w:left w:val="single" w:sz="8" w:space="0" w:color="auto"/>
              <w:bottom w:val="nil"/>
              <w:right w:val="single" w:sz="8" w:space="0" w:color="auto"/>
            </w:tcBorders>
            <w:shd w:val="clear" w:color="auto" w:fill="auto"/>
            <w:noWrap/>
            <w:vAlign w:val="bottom"/>
            <w:hideMark/>
          </w:tcPr>
          <w:p w14:paraId="1382A30A"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41,795</w:t>
            </w:r>
          </w:p>
        </w:tc>
        <w:tc>
          <w:tcPr>
            <w:tcW w:w="1160" w:type="dxa"/>
            <w:tcBorders>
              <w:top w:val="nil"/>
              <w:left w:val="nil"/>
              <w:bottom w:val="nil"/>
              <w:right w:val="single" w:sz="8" w:space="0" w:color="auto"/>
            </w:tcBorders>
            <w:shd w:val="clear" w:color="auto" w:fill="auto"/>
            <w:noWrap/>
            <w:vAlign w:val="bottom"/>
            <w:hideMark/>
          </w:tcPr>
          <w:p w14:paraId="15B57341"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518</w:t>
            </w:r>
          </w:p>
        </w:tc>
        <w:tc>
          <w:tcPr>
            <w:tcW w:w="1160" w:type="dxa"/>
            <w:tcBorders>
              <w:top w:val="nil"/>
              <w:left w:val="nil"/>
              <w:bottom w:val="nil"/>
              <w:right w:val="single" w:sz="8" w:space="0" w:color="auto"/>
            </w:tcBorders>
            <w:shd w:val="clear" w:color="auto" w:fill="auto"/>
            <w:noWrap/>
            <w:vAlign w:val="bottom"/>
            <w:hideMark/>
          </w:tcPr>
          <w:p w14:paraId="6D133610"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42,313</w:t>
            </w:r>
          </w:p>
        </w:tc>
        <w:tc>
          <w:tcPr>
            <w:tcW w:w="1160" w:type="dxa"/>
            <w:tcBorders>
              <w:top w:val="nil"/>
              <w:left w:val="nil"/>
              <w:bottom w:val="nil"/>
              <w:right w:val="single" w:sz="8" w:space="0" w:color="auto"/>
            </w:tcBorders>
            <w:shd w:val="clear" w:color="auto" w:fill="auto"/>
            <w:noWrap/>
            <w:vAlign w:val="bottom"/>
            <w:hideMark/>
          </w:tcPr>
          <w:p w14:paraId="150DFF86"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32,438</w:t>
            </w:r>
          </w:p>
        </w:tc>
        <w:tc>
          <w:tcPr>
            <w:tcW w:w="1160" w:type="dxa"/>
            <w:tcBorders>
              <w:top w:val="nil"/>
              <w:left w:val="nil"/>
              <w:bottom w:val="nil"/>
              <w:right w:val="single" w:sz="8" w:space="0" w:color="auto"/>
            </w:tcBorders>
            <w:shd w:val="clear" w:color="auto" w:fill="auto"/>
            <w:noWrap/>
            <w:vAlign w:val="bottom"/>
            <w:hideMark/>
          </w:tcPr>
          <w:p w14:paraId="551066F5"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658</w:t>
            </w:r>
          </w:p>
        </w:tc>
        <w:tc>
          <w:tcPr>
            <w:tcW w:w="1160" w:type="dxa"/>
            <w:tcBorders>
              <w:top w:val="nil"/>
              <w:left w:val="nil"/>
              <w:bottom w:val="nil"/>
              <w:right w:val="single" w:sz="8" w:space="0" w:color="auto"/>
            </w:tcBorders>
            <w:shd w:val="clear" w:color="auto" w:fill="auto"/>
            <w:noWrap/>
            <w:vAlign w:val="bottom"/>
            <w:hideMark/>
          </w:tcPr>
          <w:p w14:paraId="714AB671"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33,097</w:t>
            </w:r>
          </w:p>
        </w:tc>
      </w:tr>
      <w:tr w:rsidR="004A7667" w:rsidRPr="00AC665D" w14:paraId="28DAF5D8"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4C7D081A"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London SE Group</w:t>
            </w:r>
          </w:p>
        </w:tc>
        <w:tc>
          <w:tcPr>
            <w:tcW w:w="1160" w:type="dxa"/>
            <w:tcBorders>
              <w:top w:val="nil"/>
              <w:left w:val="single" w:sz="8" w:space="0" w:color="auto"/>
              <w:bottom w:val="nil"/>
              <w:right w:val="single" w:sz="8" w:space="0" w:color="auto"/>
            </w:tcBorders>
            <w:shd w:val="clear" w:color="auto" w:fill="auto"/>
            <w:noWrap/>
            <w:vAlign w:val="bottom"/>
            <w:hideMark/>
          </w:tcPr>
          <w:p w14:paraId="73ACA58F"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32,471</w:t>
            </w:r>
          </w:p>
        </w:tc>
        <w:tc>
          <w:tcPr>
            <w:tcW w:w="1160" w:type="dxa"/>
            <w:tcBorders>
              <w:top w:val="nil"/>
              <w:left w:val="nil"/>
              <w:bottom w:val="nil"/>
              <w:right w:val="single" w:sz="8" w:space="0" w:color="auto"/>
            </w:tcBorders>
            <w:shd w:val="clear" w:color="auto" w:fill="auto"/>
            <w:noWrap/>
            <w:vAlign w:val="bottom"/>
            <w:hideMark/>
          </w:tcPr>
          <w:p w14:paraId="4158502B"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12,087</w:t>
            </w:r>
          </w:p>
        </w:tc>
        <w:tc>
          <w:tcPr>
            <w:tcW w:w="1160" w:type="dxa"/>
            <w:tcBorders>
              <w:top w:val="nil"/>
              <w:left w:val="nil"/>
              <w:bottom w:val="nil"/>
              <w:right w:val="single" w:sz="8" w:space="0" w:color="auto"/>
            </w:tcBorders>
            <w:shd w:val="clear" w:color="auto" w:fill="auto"/>
            <w:noWrap/>
            <w:vAlign w:val="bottom"/>
            <w:hideMark/>
          </w:tcPr>
          <w:p w14:paraId="740846C7"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44,558</w:t>
            </w:r>
          </w:p>
        </w:tc>
        <w:tc>
          <w:tcPr>
            <w:tcW w:w="1160" w:type="dxa"/>
            <w:tcBorders>
              <w:top w:val="nil"/>
              <w:left w:val="nil"/>
              <w:bottom w:val="nil"/>
              <w:right w:val="single" w:sz="8" w:space="0" w:color="auto"/>
            </w:tcBorders>
            <w:shd w:val="clear" w:color="auto" w:fill="auto"/>
            <w:noWrap/>
            <w:vAlign w:val="bottom"/>
            <w:hideMark/>
          </w:tcPr>
          <w:p w14:paraId="7C90333B"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14:paraId="430A50D9"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3,617</w:t>
            </w:r>
          </w:p>
        </w:tc>
        <w:tc>
          <w:tcPr>
            <w:tcW w:w="1160" w:type="dxa"/>
            <w:tcBorders>
              <w:top w:val="nil"/>
              <w:left w:val="nil"/>
              <w:bottom w:val="nil"/>
              <w:right w:val="single" w:sz="8" w:space="0" w:color="auto"/>
            </w:tcBorders>
            <w:shd w:val="clear" w:color="auto" w:fill="auto"/>
            <w:noWrap/>
            <w:vAlign w:val="bottom"/>
            <w:hideMark/>
          </w:tcPr>
          <w:p w14:paraId="7DCC7CC1"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3,617</w:t>
            </w:r>
          </w:p>
        </w:tc>
      </w:tr>
      <w:tr w:rsidR="004A7667" w:rsidRPr="00AC665D" w14:paraId="076087B3"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73163183"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Moscow Exchange</w:t>
            </w:r>
          </w:p>
        </w:tc>
        <w:tc>
          <w:tcPr>
            <w:tcW w:w="1160" w:type="dxa"/>
            <w:tcBorders>
              <w:top w:val="nil"/>
              <w:left w:val="single" w:sz="8" w:space="0" w:color="auto"/>
              <w:bottom w:val="nil"/>
              <w:right w:val="single" w:sz="8" w:space="0" w:color="auto"/>
            </w:tcBorders>
            <w:shd w:val="clear" w:color="auto" w:fill="auto"/>
            <w:noWrap/>
            <w:vAlign w:val="bottom"/>
            <w:hideMark/>
          </w:tcPr>
          <w:p w14:paraId="35766AD2"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17,309</w:t>
            </w:r>
          </w:p>
        </w:tc>
        <w:tc>
          <w:tcPr>
            <w:tcW w:w="1160" w:type="dxa"/>
            <w:tcBorders>
              <w:top w:val="nil"/>
              <w:left w:val="nil"/>
              <w:bottom w:val="nil"/>
              <w:right w:val="single" w:sz="8" w:space="0" w:color="auto"/>
            </w:tcBorders>
            <w:shd w:val="clear" w:color="auto" w:fill="auto"/>
            <w:noWrap/>
            <w:vAlign w:val="bottom"/>
            <w:hideMark/>
          </w:tcPr>
          <w:p w14:paraId="1AECDA6D"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w:t>
            </w:r>
          </w:p>
        </w:tc>
        <w:tc>
          <w:tcPr>
            <w:tcW w:w="1160" w:type="dxa"/>
            <w:tcBorders>
              <w:top w:val="nil"/>
              <w:left w:val="nil"/>
              <w:bottom w:val="nil"/>
              <w:right w:val="single" w:sz="8" w:space="0" w:color="auto"/>
            </w:tcBorders>
            <w:shd w:val="clear" w:color="auto" w:fill="auto"/>
            <w:noWrap/>
            <w:vAlign w:val="bottom"/>
            <w:hideMark/>
          </w:tcPr>
          <w:p w14:paraId="0B843CCD"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17,310</w:t>
            </w:r>
          </w:p>
        </w:tc>
        <w:tc>
          <w:tcPr>
            <w:tcW w:w="1160" w:type="dxa"/>
            <w:tcBorders>
              <w:top w:val="nil"/>
              <w:left w:val="nil"/>
              <w:bottom w:val="nil"/>
              <w:right w:val="single" w:sz="8" w:space="0" w:color="auto"/>
            </w:tcBorders>
            <w:shd w:val="clear" w:color="auto" w:fill="auto"/>
            <w:noWrap/>
            <w:vAlign w:val="bottom"/>
            <w:hideMark/>
          </w:tcPr>
          <w:p w14:paraId="6B1D3699"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33,235</w:t>
            </w:r>
          </w:p>
        </w:tc>
        <w:tc>
          <w:tcPr>
            <w:tcW w:w="1160" w:type="dxa"/>
            <w:tcBorders>
              <w:top w:val="nil"/>
              <w:left w:val="nil"/>
              <w:bottom w:val="nil"/>
              <w:right w:val="single" w:sz="8" w:space="0" w:color="auto"/>
            </w:tcBorders>
            <w:shd w:val="clear" w:color="auto" w:fill="auto"/>
            <w:noWrap/>
            <w:vAlign w:val="bottom"/>
            <w:hideMark/>
          </w:tcPr>
          <w:p w14:paraId="5AC47947"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28</w:t>
            </w:r>
          </w:p>
        </w:tc>
        <w:tc>
          <w:tcPr>
            <w:tcW w:w="1160" w:type="dxa"/>
            <w:tcBorders>
              <w:top w:val="nil"/>
              <w:left w:val="nil"/>
              <w:bottom w:val="nil"/>
              <w:right w:val="single" w:sz="8" w:space="0" w:color="auto"/>
            </w:tcBorders>
            <w:shd w:val="clear" w:color="auto" w:fill="auto"/>
            <w:noWrap/>
            <w:vAlign w:val="bottom"/>
            <w:hideMark/>
          </w:tcPr>
          <w:p w14:paraId="3E6D6FA3"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33,263</w:t>
            </w:r>
          </w:p>
        </w:tc>
      </w:tr>
      <w:tr w:rsidR="004A7667" w:rsidRPr="00AC665D" w14:paraId="0A562B2C"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1D429C72"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Nasdaq - US</w:t>
            </w:r>
          </w:p>
        </w:tc>
        <w:tc>
          <w:tcPr>
            <w:tcW w:w="1160" w:type="dxa"/>
            <w:tcBorders>
              <w:top w:val="nil"/>
              <w:left w:val="single" w:sz="8" w:space="0" w:color="auto"/>
              <w:bottom w:val="nil"/>
              <w:right w:val="single" w:sz="8" w:space="0" w:color="auto"/>
            </w:tcBorders>
            <w:shd w:val="clear" w:color="auto" w:fill="auto"/>
            <w:noWrap/>
            <w:vAlign w:val="bottom"/>
            <w:hideMark/>
          </w:tcPr>
          <w:p w14:paraId="1F7880A8"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14:paraId="6CEC6C32"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1,223</w:t>
            </w:r>
          </w:p>
        </w:tc>
        <w:tc>
          <w:tcPr>
            <w:tcW w:w="1160" w:type="dxa"/>
            <w:tcBorders>
              <w:top w:val="nil"/>
              <w:left w:val="nil"/>
              <w:bottom w:val="nil"/>
              <w:right w:val="single" w:sz="8" w:space="0" w:color="auto"/>
            </w:tcBorders>
            <w:shd w:val="clear" w:color="auto" w:fill="auto"/>
            <w:noWrap/>
            <w:vAlign w:val="bottom"/>
            <w:hideMark/>
          </w:tcPr>
          <w:p w14:paraId="44FF98B9"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1,223</w:t>
            </w:r>
          </w:p>
        </w:tc>
        <w:tc>
          <w:tcPr>
            <w:tcW w:w="1160" w:type="dxa"/>
            <w:tcBorders>
              <w:top w:val="nil"/>
              <w:left w:val="nil"/>
              <w:bottom w:val="nil"/>
              <w:right w:val="single" w:sz="8" w:space="0" w:color="auto"/>
            </w:tcBorders>
            <w:shd w:val="clear" w:color="auto" w:fill="auto"/>
            <w:noWrap/>
            <w:vAlign w:val="bottom"/>
            <w:hideMark/>
          </w:tcPr>
          <w:p w14:paraId="1C92D40A"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14:paraId="47DD4D83"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14:paraId="0FF3782E"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r>
      <w:tr w:rsidR="004A7667" w:rsidRPr="00AC665D" w14:paraId="57476E28"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26C2DBC7"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Nasdaq Nordic Exchanges</w:t>
            </w:r>
          </w:p>
        </w:tc>
        <w:tc>
          <w:tcPr>
            <w:tcW w:w="1160" w:type="dxa"/>
            <w:tcBorders>
              <w:top w:val="nil"/>
              <w:left w:val="single" w:sz="8" w:space="0" w:color="auto"/>
              <w:bottom w:val="nil"/>
              <w:right w:val="single" w:sz="8" w:space="0" w:color="auto"/>
            </w:tcBorders>
            <w:shd w:val="clear" w:color="auto" w:fill="auto"/>
            <w:noWrap/>
            <w:vAlign w:val="bottom"/>
            <w:hideMark/>
          </w:tcPr>
          <w:p w14:paraId="1C761BE4"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3,840</w:t>
            </w:r>
          </w:p>
        </w:tc>
        <w:tc>
          <w:tcPr>
            <w:tcW w:w="1160" w:type="dxa"/>
            <w:tcBorders>
              <w:top w:val="nil"/>
              <w:left w:val="nil"/>
              <w:bottom w:val="nil"/>
              <w:right w:val="single" w:sz="8" w:space="0" w:color="auto"/>
            </w:tcBorders>
            <w:shd w:val="clear" w:color="auto" w:fill="auto"/>
            <w:noWrap/>
            <w:vAlign w:val="bottom"/>
            <w:hideMark/>
          </w:tcPr>
          <w:p w14:paraId="7A18AEF3"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269</w:t>
            </w:r>
          </w:p>
        </w:tc>
        <w:tc>
          <w:tcPr>
            <w:tcW w:w="1160" w:type="dxa"/>
            <w:tcBorders>
              <w:top w:val="nil"/>
              <w:left w:val="nil"/>
              <w:bottom w:val="nil"/>
              <w:right w:val="single" w:sz="8" w:space="0" w:color="auto"/>
            </w:tcBorders>
            <w:shd w:val="clear" w:color="auto" w:fill="auto"/>
            <w:noWrap/>
            <w:vAlign w:val="bottom"/>
            <w:hideMark/>
          </w:tcPr>
          <w:p w14:paraId="1FFC982A"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4,109</w:t>
            </w:r>
          </w:p>
        </w:tc>
        <w:tc>
          <w:tcPr>
            <w:tcW w:w="1160" w:type="dxa"/>
            <w:tcBorders>
              <w:top w:val="nil"/>
              <w:left w:val="nil"/>
              <w:bottom w:val="nil"/>
              <w:right w:val="single" w:sz="8" w:space="0" w:color="auto"/>
            </w:tcBorders>
            <w:shd w:val="clear" w:color="auto" w:fill="auto"/>
            <w:noWrap/>
            <w:vAlign w:val="bottom"/>
            <w:hideMark/>
          </w:tcPr>
          <w:p w14:paraId="38664EB6"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4,093</w:t>
            </w:r>
          </w:p>
        </w:tc>
        <w:tc>
          <w:tcPr>
            <w:tcW w:w="1160" w:type="dxa"/>
            <w:tcBorders>
              <w:top w:val="nil"/>
              <w:left w:val="nil"/>
              <w:bottom w:val="nil"/>
              <w:right w:val="single" w:sz="8" w:space="0" w:color="auto"/>
            </w:tcBorders>
            <w:shd w:val="clear" w:color="auto" w:fill="auto"/>
            <w:noWrap/>
            <w:vAlign w:val="bottom"/>
            <w:hideMark/>
          </w:tcPr>
          <w:p w14:paraId="47E67296"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0</w:t>
            </w:r>
          </w:p>
        </w:tc>
        <w:tc>
          <w:tcPr>
            <w:tcW w:w="1160" w:type="dxa"/>
            <w:tcBorders>
              <w:top w:val="nil"/>
              <w:left w:val="nil"/>
              <w:bottom w:val="nil"/>
              <w:right w:val="single" w:sz="8" w:space="0" w:color="auto"/>
            </w:tcBorders>
            <w:shd w:val="clear" w:color="auto" w:fill="auto"/>
            <w:noWrap/>
            <w:vAlign w:val="bottom"/>
            <w:hideMark/>
          </w:tcPr>
          <w:p w14:paraId="6EC6AF7E"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4,093</w:t>
            </w:r>
          </w:p>
        </w:tc>
      </w:tr>
      <w:tr w:rsidR="004A7667" w:rsidRPr="00AC665D" w14:paraId="6492961F"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6A59D842"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NYSE</w:t>
            </w:r>
          </w:p>
        </w:tc>
        <w:tc>
          <w:tcPr>
            <w:tcW w:w="1160" w:type="dxa"/>
            <w:tcBorders>
              <w:top w:val="nil"/>
              <w:left w:val="single" w:sz="8" w:space="0" w:color="auto"/>
              <w:bottom w:val="nil"/>
              <w:right w:val="single" w:sz="8" w:space="0" w:color="auto"/>
            </w:tcBorders>
            <w:shd w:val="clear" w:color="auto" w:fill="auto"/>
            <w:noWrap/>
            <w:vAlign w:val="bottom"/>
            <w:hideMark/>
          </w:tcPr>
          <w:p w14:paraId="13CA531E"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14:paraId="53E35208"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12,978</w:t>
            </w:r>
          </w:p>
        </w:tc>
        <w:tc>
          <w:tcPr>
            <w:tcW w:w="1160" w:type="dxa"/>
            <w:tcBorders>
              <w:top w:val="nil"/>
              <w:left w:val="nil"/>
              <w:bottom w:val="nil"/>
              <w:right w:val="single" w:sz="8" w:space="0" w:color="auto"/>
            </w:tcBorders>
            <w:shd w:val="clear" w:color="auto" w:fill="auto"/>
            <w:noWrap/>
            <w:vAlign w:val="bottom"/>
            <w:hideMark/>
          </w:tcPr>
          <w:p w14:paraId="52CED638"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12,978</w:t>
            </w:r>
          </w:p>
        </w:tc>
        <w:tc>
          <w:tcPr>
            <w:tcW w:w="1160" w:type="dxa"/>
            <w:tcBorders>
              <w:top w:val="nil"/>
              <w:left w:val="nil"/>
              <w:bottom w:val="nil"/>
              <w:right w:val="single" w:sz="8" w:space="0" w:color="auto"/>
            </w:tcBorders>
            <w:shd w:val="clear" w:color="auto" w:fill="auto"/>
            <w:noWrap/>
            <w:vAlign w:val="bottom"/>
            <w:hideMark/>
          </w:tcPr>
          <w:p w14:paraId="63FD0FF6"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14:paraId="7E5A469A"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4,044</w:t>
            </w:r>
          </w:p>
        </w:tc>
        <w:tc>
          <w:tcPr>
            <w:tcW w:w="1160" w:type="dxa"/>
            <w:tcBorders>
              <w:top w:val="nil"/>
              <w:left w:val="nil"/>
              <w:bottom w:val="nil"/>
              <w:right w:val="single" w:sz="8" w:space="0" w:color="auto"/>
            </w:tcBorders>
            <w:shd w:val="clear" w:color="auto" w:fill="auto"/>
            <w:noWrap/>
            <w:vAlign w:val="bottom"/>
            <w:hideMark/>
          </w:tcPr>
          <w:p w14:paraId="685373E9"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4,044</w:t>
            </w:r>
          </w:p>
        </w:tc>
      </w:tr>
      <w:tr w:rsidR="004A7667" w:rsidRPr="00AC665D" w14:paraId="598894B3"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6696135A"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Oslo Bors</w:t>
            </w:r>
          </w:p>
        </w:tc>
        <w:tc>
          <w:tcPr>
            <w:tcW w:w="1160" w:type="dxa"/>
            <w:tcBorders>
              <w:top w:val="nil"/>
              <w:left w:val="single" w:sz="8" w:space="0" w:color="auto"/>
              <w:bottom w:val="nil"/>
              <w:right w:val="single" w:sz="8" w:space="0" w:color="auto"/>
            </w:tcBorders>
            <w:shd w:val="clear" w:color="auto" w:fill="auto"/>
            <w:noWrap/>
            <w:vAlign w:val="bottom"/>
            <w:hideMark/>
          </w:tcPr>
          <w:p w14:paraId="267159B6"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4,262</w:t>
            </w:r>
          </w:p>
        </w:tc>
        <w:tc>
          <w:tcPr>
            <w:tcW w:w="1160" w:type="dxa"/>
            <w:tcBorders>
              <w:top w:val="nil"/>
              <w:left w:val="nil"/>
              <w:bottom w:val="nil"/>
              <w:right w:val="single" w:sz="8" w:space="0" w:color="auto"/>
            </w:tcBorders>
            <w:shd w:val="clear" w:color="auto" w:fill="auto"/>
            <w:noWrap/>
            <w:vAlign w:val="bottom"/>
            <w:hideMark/>
          </w:tcPr>
          <w:p w14:paraId="658B51D0"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1,599</w:t>
            </w:r>
          </w:p>
        </w:tc>
        <w:tc>
          <w:tcPr>
            <w:tcW w:w="1160" w:type="dxa"/>
            <w:tcBorders>
              <w:top w:val="nil"/>
              <w:left w:val="nil"/>
              <w:bottom w:val="nil"/>
              <w:right w:val="single" w:sz="8" w:space="0" w:color="auto"/>
            </w:tcBorders>
            <w:shd w:val="clear" w:color="auto" w:fill="auto"/>
            <w:noWrap/>
            <w:vAlign w:val="bottom"/>
            <w:hideMark/>
          </w:tcPr>
          <w:p w14:paraId="2CCE8955"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5,861</w:t>
            </w:r>
          </w:p>
        </w:tc>
        <w:tc>
          <w:tcPr>
            <w:tcW w:w="1160" w:type="dxa"/>
            <w:tcBorders>
              <w:top w:val="nil"/>
              <w:left w:val="nil"/>
              <w:bottom w:val="nil"/>
              <w:right w:val="single" w:sz="8" w:space="0" w:color="auto"/>
            </w:tcBorders>
            <w:shd w:val="clear" w:color="auto" w:fill="auto"/>
            <w:noWrap/>
            <w:vAlign w:val="bottom"/>
            <w:hideMark/>
          </w:tcPr>
          <w:p w14:paraId="0A774385"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5,399</w:t>
            </w:r>
          </w:p>
        </w:tc>
        <w:tc>
          <w:tcPr>
            <w:tcW w:w="1160" w:type="dxa"/>
            <w:tcBorders>
              <w:top w:val="nil"/>
              <w:left w:val="nil"/>
              <w:bottom w:val="nil"/>
              <w:right w:val="single" w:sz="8" w:space="0" w:color="auto"/>
            </w:tcBorders>
            <w:shd w:val="clear" w:color="auto" w:fill="auto"/>
            <w:noWrap/>
            <w:vAlign w:val="bottom"/>
            <w:hideMark/>
          </w:tcPr>
          <w:p w14:paraId="1C65FD4A"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488</w:t>
            </w:r>
          </w:p>
        </w:tc>
        <w:tc>
          <w:tcPr>
            <w:tcW w:w="1160" w:type="dxa"/>
            <w:tcBorders>
              <w:top w:val="nil"/>
              <w:left w:val="nil"/>
              <w:bottom w:val="nil"/>
              <w:right w:val="single" w:sz="8" w:space="0" w:color="auto"/>
            </w:tcBorders>
            <w:shd w:val="clear" w:color="auto" w:fill="auto"/>
            <w:noWrap/>
            <w:vAlign w:val="bottom"/>
            <w:hideMark/>
          </w:tcPr>
          <w:p w14:paraId="0FB2CDA9"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5,886</w:t>
            </w:r>
          </w:p>
        </w:tc>
      </w:tr>
      <w:tr w:rsidR="004A7667" w:rsidRPr="00AC665D" w14:paraId="60719234"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67BD7BBB"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Shanghai Stock Exchange</w:t>
            </w:r>
          </w:p>
        </w:tc>
        <w:tc>
          <w:tcPr>
            <w:tcW w:w="1160" w:type="dxa"/>
            <w:tcBorders>
              <w:top w:val="nil"/>
              <w:left w:val="single" w:sz="8" w:space="0" w:color="auto"/>
              <w:bottom w:val="nil"/>
              <w:right w:val="single" w:sz="8" w:space="0" w:color="auto"/>
            </w:tcBorders>
            <w:shd w:val="clear" w:color="auto" w:fill="auto"/>
            <w:noWrap/>
            <w:vAlign w:val="bottom"/>
            <w:hideMark/>
          </w:tcPr>
          <w:p w14:paraId="6B409391"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14:paraId="276A0B54"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18,844</w:t>
            </w:r>
          </w:p>
        </w:tc>
        <w:tc>
          <w:tcPr>
            <w:tcW w:w="1160" w:type="dxa"/>
            <w:tcBorders>
              <w:top w:val="nil"/>
              <w:left w:val="nil"/>
              <w:bottom w:val="nil"/>
              <w:right w:val="single" w:sz="8" w:space="0" w:color="auto"/>
            </w:tcBorders>
            <w:shd w:val="clear" w:color="auto" w:fill="auto"/>
            <w:noWrap/>
            <w:vAlign w:val="bottom"/>
            <w:hideMark/>
          </w:tcPr>
          <w:p w14:paraId="2A414D7D"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18,844</w:t>
            </w:r>
          </w:p>
        </w:tc>
        <w:tc>
          <w:tcPr>
            <w:tcW w:w="1160" w:type="dxa"/>
            <w:tcBorders>
              <w:top w:val="nil"/>
              <w:left w:val="nil"/>
              <w:bottom w:val="nil"/>
              <w:right w:val="single" w:sz="8" w:space="0" w:color="auto"/>
            </w:tcBorders>
            <w:shd w:val="clear" w:color="auto" w:fill="auto"/>
            <w:noWrap/>
            <w:vAlign w:val="bottom"/>
            <w:hideMark/>
          </w:tcPr>
          <w:p w14:paraId="26468230"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nil"/>
              <w:right w:val="single" w:sz="8" w:space="0" w:color="auto"/>
            </w:tcBorders>
            <w:shd w:val="clear" w:color="auto" w:fill="auto"/>
            <w:noWrap/>
            <w:vAlign w:val="bottom"/>
            <w:hideMark/>
          </w:tcPr>
          <w:p w14:paraId="79FD33BD"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7,322</w:t>
            </w:r>
          </w:p>
        </w:tc>
        <w:tc>
          <w:tcPr>
            <w:tcW w:w="1160" w:type="dxa"/>
            <w:tcBorders>
              <w:top w:val="nil"/>
              <w:left w:val="nil"/>
              <w:bottom w:val="nil"/>
              <w:right w:val="single" w:sz="8" w:space="0" w:color="auto"/>
            </w:tcBorders>
            <w:shd w:val="clear" w:color="auto" w:fill="auto"/>
            <w:noWrap/>
            <w:vAlign w:val="bottom"/>
            <w:hideMark/>
          </w:tcPr>
          <w:p w14:paraId="01B6E4BB"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7,322</w:t>
            </w:r>
          </w:p>
        </w:tc>
      </w:tr>
      <w:tr w:rsidR="004A7667" w:rsidRPr="00AC665D" w14:paraId="4DB7F66A"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0002BE8C"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Shenzhen Stock Exchange</w:t>
            </w:r>
          </w:p>
        </w:tc>
        <w:tc>
          <w:tcPr>
            <w:tcW w:w="1160" w:type="dxa"/>
            <w:tcBorders>
              <w:top w:val="nil"/>
              <w:left w:val="single" w:sz="8" w:space="0" w:color="auto"/>
              <w:bottom w:val="nil"/>
              <w:right w:val="single" w:sz="8" w:space="0" w:color="auto"/>
            </w:tcBorders>
            <w:shd w:val="clear" w:color="auto" w:fill="auto"/>
            <w:noWrap/>
            <w:vAlign w:val="bottom"/>
            <w:hideMark/>
          </w:tcPr>
          <w:p w14:paraId="0454A953"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1,091</w:t>
            </w:r>
          </w:p>
        </w:tc>
        <w:tc>
          <w:tcPr>
            <w:tcW w:w="1160" w:type="dxa"/>
            <w:tcBorders>
              <w:top w:val="nil"/>
              <w:left w:val="nil"/>
              <w:bottom w:val="nil"/>
              <w:right w:val="single" w:sz="8" w:space="0" w:color="auto"/>
            </w:tcBorders>
            <w:shd w:val="clear" w:color="auto" w:fill="auto"/>
            <w:noWrap/>
            <w:vAlign w:val="bottom"/>
            <w:hideMark/>
          </w:tcPr>
          <w:p w14:paraId="3EF08BED"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8,308</w:t>
            </w:r>
          </w:p>
        </w:tc>
        <w:tc>
          <w:tcPr>
            <w:tcW w:w="1160" w:type="dxa"/>
            <w:tcBorders>
              <w:top w:val="nil"/>
              <w:left w:val="nil"/>
              <w:bottom w:val="nil"/>
              <w:right w:val="single" w:sz="8" w:space="0" w:color="auto"/>
            </w:tcBorders>
            <w:shd w:val="clear" w:color="auto" w:fill="auto"/>
            <w:noWrap/>
            <w:vAlign w:val="bottom"/>
            <w:hideMark/>
          </w:tcPr>
          <w:p w14:paraId="2D34E24E"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9,399</w:t>
            </w:r>
          </w:p>
        </w:tc>
        <w:tc>
          <w:tcPr>
            <w:tcW w:w="1160" w:type="dxa"/>
            <w:tcBorders>
              <w:top w:val="nil"/>
              <w:left w:val="nil"/>
              <w:bottom w:val="nil"/>
              <w:right w:val="single" w:sz="8" w:space="0" w:color="auto"/>
            </w:tcBorders>
            <w:shd w:val="clear" w:color="auto" w:fill="auto"/>
            <w:noWrap/>
            <w:vAlign w:val="bottom"/>
            <w:hideMark/>
          </w:tcPr>
          <w:p w14:paraId="60DA9796"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3,260</w:t>
            </w:r>
          </w:p>
        </w:tc>
        <w:tc>
          <w:tcPr>
            <w:tcW w:w="1160" w:type="dxa"/>
            <w:tcBorders>
              <w:top w:val="nil"/>
              <w:left w:val="nil"/>
              <w:bottom w:val="nil"/>
              <w:right w:val="single" w:sz="8" w:space="0" w:color="auto"/>
            </w:tcBorders>
            <w:shd w:val="clear" w:color="auto" w:fill="auto"/>
            <w:noWrap/>
            <w:vAlign w:val="bottom"/>
            <w:hideMark/>
          </w:tcPr>
          <w:p w14:paraId="3CF639BF"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11,213</w:t>
            </w:r>
          </w:p>
        </w:tc>
        <w:tc>
          <w:tcPr>
            <w:tcW w:w="1160" w:type="dxa"/>
            <w:tcBorders>
              <w:top w:val="nil"/>
              <w:left w:val="nil"/>
              <w:bottom w:val="nil"/>
              <w:right w:val="single" w:sz="8" w:space="0" w:color="auto"/>
            </w:tcBorders>
            <w:shd w:val="clear" w:color="auto" w:fill="auto"/>
            <w:noWrap/>
            <w:vAlign w:val="bottom"/>
            <w:hideMark/>
          </w:tcPr>
          <w:p w14:paraId="4D122F93"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14,473</w:t>
            </w:r>
          </w:p>
        </w:tc>
      </w:tr>
      <w:tr w:rsidR="004A7667" w:rsidRPr="00AC665D" w14:paraId="32E3B7A1"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25751C72"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Singapore Exchange</w:t>
            </w:r>
          </w:p>
        </w:tc>
        <w:tc>
          <w:tcPr>
            <w:tcW w:w="1160" w:type="dxa"/>
            <w:tcBorders>
              <w:top w:val="nil"/>
              <w:left w:val="single" w:sz="8" w:space="0" w:color="auto"/>
              <w:bottom w:val="nil"/>
              <w:right w:val="single" w:sz="8" w:space="0" w:color="auto"/>
            </w:tcBorders>
            <w:shd w:val="clear" w:color="auto" w:fill="auto"/>
            <w:noWrap/>
            <w:vAlign w:val="bottom"/>
            <w:hideMark/>
          </w:tcPr>
          <w:p w14:paraId="18D11663"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22,229</w:t>
            </w:r>
          </w:p>
        </w:tc>
        <w:tc>
          <w:tcPr>
            <w:tcW w:w="1160" w:type="dxa"/>
            <w:tcBorders>
              <w:top w:val="nil"/>
              <w:left w:val="nil"/>
              <w:bottom w:val="nil"/>
              <w:right w:val="single" w:sz="8" w:space="0" w:color="auto"/>
            </w:tcBorders>
            <w:shd w:val="clear" w:color="auto" w:fill="auto"/>
            <w:noWrap/>
            <w:vAlign w:val="bottom"/>
            <w:hideMark/>
          </w:tcPr>
          <w:p w14:paraId="285486B1"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1,188</w:t>
            </w:r>
          </w:p>
        </w:tc>
        <w:tc>
          <w:tcPr>
            <w:tcW w:w="1160" w:type="dxa"/>
            <w:tcBorders>
              <w:top w:val="nil"/>
              <w:left w:val="nil"/>
              <w:bottom w:val="nil"/>
              <w:right w:val="single" w:sz="8" w:space="0" w:color="auto"/>
            </w:tcBorders>
            <w:shd w:val="clear" w:color="auto" w:fill="auto"/>
            <w:noWrap/>
            <w:vAlign w:val="bottom"/>
            <w:hideMark/>
          </w:tcPr>
          <w:p w14:paraId="4DC00D04"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23,417</w:t>
            </w:r>
          </w:p>
        </w:tc>
        <w:tc>
          <w:tcPr>
            <w:tcW w:w="1160" w:type="dxa"/>
            <w:tcBorders>
              <w:top w:val="nil"/>
              <w:left w:val="nil"/>
              <w:bottom w:val="nil"/>
              <w:right w:val="single" w:sz="8" w:space="0" w:color="auto"/>
            </w:tcBorders>
            <w:shd w:val="clear" w:color="auto" w:fill="auto"/>
            <w:noWrap/>
            <w:vAlign w:val="bottom"/>
            <w:hideMark/>
          </w:tcPr>
          <w:p w14:paraId="5BC02EB0"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37,558</w:t>
            </w:r>
          </w:p>
        </w:tc>
        <w:tc>
          <w:tcPr>
            <w:tcW w:w="1160" w:type="dxa"/>
            <w:tcBorders>
              <w:top w:val="nil"/>
              <w:left w:val="nil"/>
              <w:bottom w:val="nil"/>
              <w:right w:val="single" w:sz="8" w:space="0" w:color="auto"/>
            </w:tcBorders>
            <w:shd w:val="clear" w:color="auto" w:fill="auto"/>
            <w:noWrap/>
            <w:vAlign w:val="bottom"/>
            <w:hideMark/>
          </w:tcPr>
          <w:p w14:paraId="76CC06C7"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53</w:t>
            </w:r>
          </w:p>
        </w:tc>
        <w:tc>
          <w:tcPr>
            <w:tcW w:w="1160" w:type="dxa"/>
            <w:tcBorders>
              <w:top w:val="nil"/>
              <w:left w:val="nil"/>
              <w:bottom w:val="nil"/>
              <w:right w:val="single" w:sz="8" w:space="0" w:color="auto"/>
            </w:tcBorders>
            <w:shd w:val="clear" w:color="auto" w:fill="auto"/>
            <w:noWrap/>
            <w:vAlign w:val="bottom"/>
            <w:hideMark/>
          </w:tcPr>
          <w:p w14:paraId="0C2CEF44"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37,611</w:t>
            </w:r>
          </w:p>
        </w:tc>
      </w:tr>
      <w:tr w:rsidR="004A7667" w:rsidRPr="00AC665D" w14:paraId="68477B57"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6508709B"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SIX Swiss Exchange</w:t>
            </w:r>
          </w:p>
        </w:tc>
        <w:tc>
          <w:tcPr>
            <w:tcW w:w="1160" w:type="dxa"/>
            <w:tcBorders>
              <w:top w:val="nil"/>
              <w:left w:val="single" w:sz="8" w:space="0" w:color="auto"/>
              <w:bottom w:val="nil"/>
              <w:right w:val="single" w:sz="8" w:space="0" w:color="auto"/>
            </w:tcBorders>
            <w:shd w:val="clear" w:color="auto" w:fill="auto"/>
            <w:noWrap/>
            <w:vAlign w:val="bottom"/>
            <w:hideMark/>
          </w:tcPr>
          <w:p w14:paraId="0FD4D157"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5,748</w:t>
            </w:r>
          </w:p>
        </w:tc>
        <w:tc>
          <w:tcPr>
            <w:tcW w:w="1160" w:type="dxa"/>
            <w:tcBorders>
              <w:top w:val="nil"/>
              <w:left w:val="nil"/>
              <w:bottom w:val="nil"/>
              <w:right w:val="single" w:sz="8" w:space="0" w:color="auto"/>
            </w:tcBorders>
            <w:shd w:val="clear" w:color="auto" w:fill="auto"/>
            <w:noWrap/>
            <w:vAlign w:val="bottom"/>
            <w:hideMark/>
          </w:tcPr>
          <w:p w14:paraId="726FA0B6"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38</w:t>
            </w:r>
          </w:p>
        </w:tc>
        <w:tc>
          <w:tcPr>
            <w:tcW w:w="1160" w:type="dxa"/>
            <w:tcBorders>
              <w:top w:val="nil"/>
              <w:left w:val="nil"/>
              <w:bottom w:val="nil"/>
              <w:right w:val="single" w:sz="8" w:space="0" w:color="auto"/>
            </w:tcBorders>
            <w:shd w:val="clear" w:color="auto" w:fill="auto"/>
            <w:noWrap/>
            <w:vAlign w:val="bottom"/>
            <w:hideMark/>
          </w:tcPr>
          <w:p w14:paraId="3F756978"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5,786</w:t>
            </w:r>
          </w:p>
        </w:tc>
        <w:tc>
          <w:tcPr>
            <w:tcW w:w="1160" w:type="dxa"/>
            <w:tcBorders>
              <w:top w:val="nil"/>
              <w:left w:val="nil"/>
              <w:bottom w:val="nil"/>
              <w:right w:val="single" w:sz="8" w:space="0" w:color="auto"/>
            </w:tcBorders>
            <w:shd w:val="clear" w:color="auto" w:fill="auto"/>
            <w:noWrap/>
            <w:vAlign w:val="bottom"/>
            <w:hideMark/>
          </w:tcPr>
          <w:p w14:paraId="165BE41B"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2,580</w:t>
            </w:r>
          </w:p>
        </w:tc>
        <w:tc>
          <w:tcPr>
            <w:tcW w:w="1160" w:type="dxa"/>
            <w:tcBorders>
              <w:top w:val="nil"/>
              <w:left w:val="nil"/>
              <w:bottom w:val="nil"/>
              <w:right w:val="single" w:sz="8" w:space="0" w:color="auto"/>
            </w:tcBorders>
            <w:shd w:val="clear" w:color="auto" w:fill="auto"/>
            <w:noWrap/>
            <w:vAlign w:val="bottom"/>
            <w:hideMark/>
          </w:tcPr>
          <w:p w14:paraId="5E4AAC89"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196</w:t>
            </w:r>
          </w:p>
        </w:tc>
        <w:tc>
          <w:tcPr>
            <w:tcW w:w="1160" w:type="dxa"/>
            <w:tcBorders>
              <w:top w:val="nil"/>
              <w:left w:val="nil"/>
              <w:bottom w:val="nil"/>
              <w:right w:val="single" w:sz="8" w:space="0" w:color="auto"/>
            </w:tcBorders>
            <w:shd w:val="clear" w:color="auto" w:fill="auto"/>
            <w:noWrap/>
            <w:vAlign w:val="bottom"/>
            <w:hideMark/>
          </w:tcPr>
          <w:p w14:paraId="71C9DD9B"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2,776</w:t>
            </w:r>
          </w:p>
        </w:tc>
      </w:tr>
      <w:tr w:rsidR="004A7667" w:rsidRPr="00AC665D" w14:paraId="261783B2"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1953B883"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Tel-Aviv Stock Exchange</w:t>
            </w:r>
          </w:p>
        </w:tc>
        <w:tc>
          <w:tcPr>
            <w:tcW w:w="1160" w:type="dxa"/>
            <w:tcBorders>
              <w:top w:val="nil"/>
              <w:left w:val="single" w:sz="8" w:space="0" w:color="auto"/>
              <w:bottom w:val="nil"/>
              <w:right w:val="single" w:sz="8" w:space="0" w:color="auto"/>
            </w:tcBorders>
            <w:shd w:val="clear" w:color="auto" w:fill="auto"/>
            <w:noWrap/>
            <w:vAlign w:val="bottom"/>
            <w:hideMark/>
          </w:tcPr>
          <w:p w14:paraId="3BDA2F64"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1,945</w:t>
            </w:r>
          </w:p>
        </w:tc>
        <w:tc>
          <w:tcPr>
            <w:tcW w:w="1160" w:type="dxa"/>
            <w:tcBorders>
              <w:top w:val="nil"/>
              <w:left w:val="nil"/>
              <w:bottom w:val="nil"/>
              <w:right w:val="single" w:sz="8" w:space="0" w:color="auto"/>
            </w:tcBorders>
            <w:shd w:val="clear" w:color="auto" w:fill="auto"/>
            <w:noWrap/>
            <w:vAlign w:val="bottom"/>
            <w:hideMark/>
          </w:tcPr>
          <w:p w14:paraId="3C58D2D7"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293</w:t>
            </w:r>
          </w:p>
        </w:tc>
        <w:tc>
          <w:tcPr>
            <w:tcW w:w="1160" w:type="dxa"/>
            <w:tcBorders>
              <w:top w:val="nil"/>
              <w:left w:val="nil"/>
              <w:bottom w:val="nil"/>
              <w:right w:val="single" w:sz="8" w:space="0" w:color="auto"/>
            </w:tcBorders>
            <w:shd w:val="clear" w:color="auto" w:fill="auto"/>
            <w:noWrap/>
            <w:vAlign w:val="bottom"/>
            <w:hideMark/>
          </w:tcPr>
          <w:p w14:paraId="369D4ED5"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2,238</w:t>
            </w:r>
          </w:p>
        </w:tc>
        <w:tc>
          <w:tcPr>
            <w:tcW w:w="1160" w:type="dxa"/>
            <w:tcBorders>
              <w:top w:val="nil"/>
              <w:left w:val="nil"/>
              <w:bottom w:val="nil"/>
              <w:right w:val="single" w:sz="8" w:space="0" w:color="auto"/>
            </w:tcBorders>
            <w:shd w:val="clear" w:color="auto" w:fill="auto"/>
            <w:noWrap/>
            <w:vAlign w:val="bottom"/>
            <w:hideMark/>
          </w:tcPr>
          <w:p w14:paraId="4BE61B38"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2,799</w:t>
            </w:r>
          </w:p>
        </w:tc>
        <w:tc>
          <w:tcPr>
            <w:tcW w:w="1160" w:type="dxa"/>
            <w:tcBorders>
              <w:top w:val="nil"/>
              <w:left w:val="nil"/>
              <w:bottom w:val="nil"/>
              <w:right w:val="single" w:sz="8" w:space="0" w:color="auto"/>
            </w:tcBorders>
            <w:shd w:val="clear" w:color="auto" w:fill="auto"/>
            <w:noWrap/>
            <w:vAlign w:val="bottom"/>
            <w:hideMark/>
          </w:tcPr>
          <w:p w14:paraId="55AF0504"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287</w:t>
            </w:r>
          </w:p>
        </w:tc>
        <w:tc>
          <w:tcPr>
            <w:tcW w:w="1160" w:type="dxa"/>
            <w:tcBorders>
              <w:top w:val="nil"/>
              <w:left w:val="nil"/>
              <w:bottom w:val="nil"/>
              <w:right w:val="single" w:sz="8" w:space="0" w:color="auto"/>
            </w:tcBorders>
            <w:shd w:val="clear" w:color="auto" w:fill="auto"/>
            <w:noWrap/>
            <w:vAlign w:val="bottom"/>
            <w:hideMark/>
          </w:tcPr>
          <w:p w14:paraId="366043D8"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3,085</w:t>
            </w:r>
          </w:p>
        </w:tc>
      </w:tr>
      <w:tr w:rsidR="004A7667" w:rsidRPr="00AC665D" w14:paraId="77CAF054" w14:textId="77777777" w:rsidTr="007A4C5D">
        <w:trPr>
          <w:trHeight w:val="300"/>
        </w:trPr>
        <w:tc>
          <w:tcPr>
            <w:tcW w:w="3060" w:type="dxa"/>
            <w:tcBorders>
              <w:top w:val="nil"/>
              <w:left w:val="single" w:sz="8" w:space="0" w:color="auto"/>
              <w:bottom w:val="nil"/>
              <w:right w:val="nil"/>
            </w:tcBorders>
            <w:shd w:val="clear" w:color="auto" w:fill="auto"/>
            <w:noWrap/>
            <w:vAlign w:val="bottom"/>
            <w:hideMark/>
          </w:tcPr>
          <w:p w14:paraId="6F240F6A"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TMX Group</w:t>
            </w:r>
          </w:p>
        </w:tc>
        <w:tc>
          <w:tcPr>
            <w:tcW w:w="1160" w:type="dxa"/>
            <w:tcBorders>
              <w:top w:val="nil"/>
              <w:left w:val="single" w:sz="8" w:space="0" w:color="auto"/>
              <w:bottom w:val="nil"/>
              <w:right w:val="single" w:sz="8" w:space="0" w:color="auto"/>
            </w:tcBorders>
            <w:shd w:val="clear" w:color="auto" w:fill="auto"/>
            <w:noWrap/>
            <w:vAlign w:val="bottom"/>
            <w:hideMark/>
          </w:tcPr>
          <w:p w14:paraId="557047D9"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467</w:t>
            </w:r>
          </w:p>
        </w:tc>
        <w:tc>
          <w:tcPr>
            <w:tcW w:w="1160" w:type="dxa"/>
            <w:tcBorders>
              <w:top w:val="nil"/>
              <w:left w:val="nil"/>
              <w:bottom w:val="nil"/>
              <w:right w:val="single" w:sz="8" w:space="0" w:color="auto"/>
            </w:tcBorders>
            <w:shd w:val="clear" w:color="auto" w:fill="auto"/>
            <w:noWrap/>
            <w:vAlign w:val="bottom"/>
            <w:hideMark/>
          </w:tcPr>
          <w:p w14:paraId="4F8130DD"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2,921</w:t>
            </w:r>
          </w:p>
        </w:tc>
        <w:tc>
          <w:tcPr>
            <w:tcW w:w="1160" w:type="dxa"/>
            <w:tcBorders>
              <w:top w:val="nil"/>
              <w:left w:val="nil"/>
              <w:bottom w:val="nil"/>
              <w:right w:val="single" w:sz="8" w:space="0" w:color="auto"/>
            </w:tcBorders>
            <w:shd w:val="clear" w:color="auto" w:fill="auto"/>
            <w:noWrap/>
            <w:vAlign w:val="bottom"/>
            <w:hideMark/>
          </w:tcPr>
          <w:p w14:paraId="2A3C70BE"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3,388</w:t>
            </w:r>
          </w:p>
        </w:tc>
        <w:tc>
          <w:tcPr>
            <w:tcW w:w="1160" w:type="dxa"/>
            <w:tcBorders>
              <w:top w:val="nil"/>
              <w:left w:val="nil"/>
              <w:bottom w:val="nil"/>
              <w:right w:val="single" w:sz="8" w:space="0" w:color="auto"/>
            </w:tcBorders>
            <w:shd w:val="clear" w:color="auto" w:fill="auto"/>
            <w:noWrap/>
            <w:vAlign w:val="bottom"/>
            <w:hideMark/>
          </w:tcPr>
          <w:p w14:paraId="6BBDF66C"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167</w:t>
            </w:r>
          </w:p>
        </w:tc>
        <w:tc>
          <w:tcPr>
            <w:tcW w:w="1160" w:type="dxa"/>
            <w:tcBorders>
              <w:top w:val="nil"/>
              <w:left w:val="nil"/>
              <w:bottom w:val="nil"/>
              <w:right w:val="single" w:sz="8" w:space="0" w:color="auto"/>
            </w:tcBorders>
            <w:shd w:val="clear" w:color="auto" w:fill="auto"/>
            <w:noWrap/>
            <w:vAlign w:val="bottom"/>
            <w:hideMark/>
          </w:tcPr>
          <w:p w14:paraId="71A37F6C"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5,612</w:t>
            </w:r>
          </w:p>
        </w:tc>
        <w:tc>
          <w:tcPr>
            <w:tcW w:w="1160" w:type="dxa"/>
            <w:tcBorders>
              <w:top w:val="nil"/>
              <w:left w:val="nil"/>
              <w:bottom w:val="nil"/>
              <w:right w:val="single" w:sz="8" w:space="0" w:color="auto"/>
            </w:tcBorders>
            <w:shd w:val="clear" w:color="auto" w:fill="auto"/>
            <w:noWrap/>
            <w:vAlign w:val="bottom"/>
            <w:hideMark/>
          </w:tcPr>
          <w:p w14:paraId="285C4B8C"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5,779</w:t>
            </w:r>
          </w:p>
        </w:tc>
      </w:tr>
      <w:tr w:rsidR="004A7667" w:rsidRPr="00AC665D" w14:paraId="2E7DFFBC" w14:textId="77777777" w:rsidTr="007A4C5D">
        <w:trPr>
          <w:trHeight w:val="315"/>
        </w:trPr>
        <w:tc>
          <w:tcPr>
            <w:tcW w:w="3060" w:type="dxa"/>
            <w:tcBorders>
              <w:top w:val="nil"/>
              <w:left w:val="single" w:sz="8" w:space="0" w:color="auto"/>
              <w:bottom w:val="single" w:sz="8" w:space="0" w:color="auto"/>
              <w:right w:val="nil"/>
            </w:tcBorders>
            <w:shd w:val="clear" w:color="auto" w:fill="auto"/>
            <w:noWrap/>
            <w:vAlign w:val="bottom"/>
            <w:hideMark/>
          </w:tcPr>
          <w:p w14:paraId="3F72C8BE" w14:textId="77777777" w:rsidR="004A7667" w:rsidRPr="00AC665D" w:rsidRDefault="004A7667" w:rsidP="007A4C5D">
            <w:pPr>
              <w:spacing w:after="0" w:line="240" w:lineRule="auto"/>
              <w:rPr>
                <w:rFonts w:eastAsia="Times New Roman" w:cs="Calibri"/>
                <w:color w:val="000000"/>
                <w:sz w:val="18"/>
                <w:szCs w:val="18"/>
              </w:rPr>
            </w:pPr>
            <w:r w:rsidRPr="00AC665D">
              <w:rPr>
                <w:rFonts w:eastAsia="Times New Roman" w:cs="Calibri"/>
                <w:color w:val="000000"/>
                <w:sz w:val="18"/>
                <w:szCs w:val="18"/>
              </w:rPr>
              <w:t>Warsaw Stock Exchange</w:t>
            </w:r>
          </w:p>
        </w:tc>
        <w:tc>
          <w:tcPr>
            <w:tcW w:w="1160" w:type="dxa"/>
            <w:tcBorders>
              <w:top w:val="nil"/>
              <w:left w:val="single" w:sz="8" w:space="0" w:color="auto"/>
              <w:bottom w:val="single" w:sz="8" w:space="0" w:color="auto"/>
              <w:right w:val="single" w:sz="8" w:space="0" w:color="auto"/>
            </w:tcBorders>
            <w:shd w:val="clear" w:color="auto" w:fill="auto"/>
            <w:noWrap/>
            <w:vAlign w:val="bottom"/>
            <w:hideMark/>
          </w:tcPr>
          <w:p w14:paraId="318BEF2D"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single" w:sz="8" w:space="0" w:color="auto"/>
              <w:right w:val="single" w:sz="8" w:space="0" w:color="auto"/>
            </w:tcBorders>
            <w:shd w:val="clear" w:color="auto" w:fill="auto"/>
            <w:noWrap/>
            <w:vAlign w:val="bottom"/>
            <w:hideMark/>
          </w:tcPr>
          <w:p w14:paraId="60635621"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160</w:t>
            </w:r>
          </w:p>
        </w:tc>
        <w:tc>
          <w:tcPr>
            <w:tcW w:w="1160" w:type="dxa"/>
            <w:tcBorders>
              <w:top w:val="nil"/>
              <w:left w:val="nil"/>
              <w:bottom w:val="single" w:sz="8" w:space="0" w:color="auto"/>
              <w:right w:val="single" w:sz="8" w:space="0" w:color="auto"/>
            </w:tcBorders>
            <w:shd w:val="clear" w:color="auto" w:fill="auto"/>
            <w:noWrap/>
            <w:vAlign w:val="bottom"/>
            <w:hideMark/>
          </w:tcPr>
          <w:p w14:paraId="5DEC2673"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160</w:t>
            </w:r>
          </w:p>
        </w:tc>
        <w:tc>
          <w:tcPr>
            <w:tcW w:w="1160" w:type="dxa"/>
            <w:tcBorders>
              <w:top w:val="nil"/>
              <w:left w:val="nil"/>
              <w:bottom w:val="single" w:sz="8" w:space="0" w:color="auto"/>
              <w:right w:val="single" w:sz="8" w:space="0" w:color="auto"/>
            </w:tcBorders>
            <w:shd w:val="clear" w:color="auto" w:fill="auto"/>
            <w:noWrap/>
            <w:vAlign w:val="bottom"/>
            <w:hideMark/>
          </w:tcPr>
          <w:p w14:paraId="478BEA49"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NA</w:t>
            </w:r>
          </w:p>
        </w:tc>
        <w:tc>
          <w:tcPr>
            <w:tcW w:w="1160" w:type="dxa"/>
            <w:tcBorders>
              <w:top w:val="nil"/>
              <w:left w:val="nil"/>
              <w:bottom w:val="single" w:sz="8" w:space="0" w:color="auto"/>
              <w:right w:val="single" w:sz="8" w:space="0" w:color="auto"/>
            </w:tcBorders>
            <w:shd w:val="clear" w:color="auto" w:fill="auto"/>
            <w:noWrap/>
            <w:vAlign w:val="bottom"/>
            <w:hideMark/>
          </w:tcPr>
          <w:p w14:paraId="5DA7CA8F"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65</w:t>
            </w:r>
          </w:p>
        </w:tc>
        <w:tc>
          <w:tcPr>
            <w:tcW w:w="1160" w:type="dxa"/>
            <w:tcBorders>
              <w:top w:val="nil"/>
              <w:left w:val="nil"/>
              <w:bottom w:val="single" w:sz="8" w:space="0" w:color="auto"/>
              <w:right w:val="single" w:sz="8" w:space="0" w:color="auto"/>
            </w:tcBorders>
            <w:shd w:val="clear" w:color="auto" w:fill="auto"/>
            <w:noWrap/>
            <w:vAlign w:val="bottom"/>
            <w:hideMark/>
          </w:tcPr>
          <w:p w14:paraId="0912BA34" w14:textId="77777777" w:rsidR="004A7667" w:rsidRPr="00AC665D" w:rsidRDefault="004A7667" w:rsidP="007A4C5D">
            <w:pPr>
              <w:spacing w:after="0" w:line="240" w:lineRule="auto"/>
              <w:jc w:val="right"/>
              <w:rPr>
                <w:rFonts w:ascii="Times New Roman" w:eastAsia="Times New Roman" w:hAnsi="Times New Roman"/>
                <w:color w:val="000000"/>
              </w:rPr>
            </w:pPr>
            <w:r w:rsidRPr="00AC665D">
              <w:rPr>
                <w:rFonts w:ascii="Times New Roman" w:eastAsia="Times New Roman" w:hAnsi="Times New Roman"/>
                <w:color w:val="000000"/>
              </w:rPr>
              <w:t>65</w:t>
            </w:r>
          </w:p>
        </w:tc>
      </w:tr>
    </w:tbl>
    <w:p w14:paraId="32C89488" w14:textId="77777777" w:rsidR="001D5437" w:rsidRDefault="001D5437" w:rsidP="00C77D1D">
      <w:pPr>
        <w:spacing w:after="0"/>
        <w:rPr>
          <w:rFonts w:ascii="Garamond" w:hAnsi="Garamond"/>
          <w:color w:val="000000" w:themeColor="text1"/>
          <w:sz w:val="18"/>
          <w:szCs w:val="18"/>
        </w:rPr>
      </w:pPr>
    </w:p>
    <w:p w14:paraId="53F6F8F3" w14:textId="77777777"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14:paraId="44B9706C" w14:textId="77777777" w:rsidR="00C77D1D" w:rsidRDefault="00C77D1D" w:rsidP="00C77D1D">
      <w:pPr>
        <w:spacing w:after="0"/>
        <w:rPr>
          <w:rFonts w:ascii="Garamond" w:hAnsi="Garamond"/>
          <w:strike/>
          <w:color w:val="000000" w:themeColor="text1"/>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p>
    <w:p w14:paraId="191AB987" w14:textId="77777777" w:rsidR="00C77D1D" w:rsidRDefault="00C77D1D" w:rsidP="00C77D1D">
      <w:pPr>
        <w:spacing w:after="0"/>
        <w:rPr>
          <w:rFonts w:ascii="Garamond" w:hAnsi="Garamond"/>
          <w:b/>
          <w:strike/>
          <w:color w:val="000000" w:themeColor="text1"/>
        </w:rPr>
      </w:pPr>
    </w:p>
    <w:p w14:paraId="314C1ECD" w14:textId="77777777" w:rsidR="00C77D1D" w:rsidRDefault="00C77D1D" w:rsidP="00C77D1D">
      <w:pPr>
        <w:spacing w:after="0"/>
        <w:rPr>
          <w:rFonts w:ascii="Garamond" w:hAnsi="Garamond"/>
          <w:b/>
          <w:strike/>
          <w:color w:val="000000" w:themeColor="text1"/>
        </w:rPr>
      </w:pPr>
      <w:r>
        <w:rPr>
          <w:rFonts w:ascii="Garamond" w:hAnsi="Garamond"/>
          <w:b/>
          <w:strike/>
          <w:color w:val="000000" w:themeColor="text1"/>
        </w:rPr>
        <w:br w:type="page"/>
      </w:r>
    </w:p>
    <w:p w14:paraId="50465F23" w14:textId="77777777" w:rsidR="00C77D1D" w:rsidRDefault="00C77D1D" w:rsidP="00C77D1D">
      <w:pPr>
        <w:spacing w:after="0"/>
        <w:rPr>
          <w:rFonts w:ascii="Garamond" w:hAnsi="Garamond"/>
          <w:b/>
          <w:color w:val="000000" w:themeColor="text1"/>
        </w:rPr>
      </w:pPr>
      <w:r w:rsidRPr="00FC6225">
        <w:rPr>
          <w:rFonts w:ascii="Garamond" w:hAnsi="Garamond"/>
          <w:b/>
          <w:color w:val="000000" w:themeColor="text1"/>
        </w:rPr>
        <w:lastRenderedPageBreak/>
        <w:t>Table A4: Monthly</w:t>
      </w:r>
      <w:r w:rsidRPr="0013263A">
        <w:rPr>
          <w:rFonts w:ascii="Garamond" w:hAnsi="Garamond"/>
          <w:b/>
          <w:color w:val="000000" w:themeColor="text1"/>
        </w:rPr>
        <w:t xml:space="preserve"> Turnover in</w:t>
      </w:r>
      <w:r w:rsidRPr="00A447EF">
        <w:rPr>
          <w:rFonts w:ascii="Garamond" w:hAnsi="Garamond"/>
          <w:b/>
          <w:color w:val="000000" w:themeColor="text1"/>
        </w:rPr>
        <w:t xml:space="preserve"> Derivatives (Stock options and Stock futures) in major Stock Exchanges</w:t>
      </w:r>
      <w:r>
        <w:rPr>
          <w:rFonts w:ascii="Garamond" w:hAnsi="Garamond"/>
          <w:b/>
          <w:color w:val="000000" w:themeColor="text1"/>
        </w:rPr>
        <w:t xml:space="preserve">    </w:t>
      </w:r>
    </w:p>
    <w:p w14:paraId="36BC9230" w14:textId="77777777" w:rsidR="00B04E29" w:rsidRDefault="00B04E29" w:rsidP="00C77D1D">
      <w:pPr>
        <w:spacing w:after="0"/>
        <w:rPr>
          <w:rFonts w:ascii="Garamond" w:hAnsi="Garamond"/>
          <w:b/>
          <w:color w:val="000000" w:themeColor="text1"/>
        </w:rPr>
      </w:pPr>
    </w:p>
    <w:tbl>
      <w:tblPr>
        <w:tblW w:w="9120" w:type="dxa"/>
        <w:tblLook w:val="04A0" w:firstRow="1" w:lastRow="0" w:firstColumn="1" w:lastColumn="0" w:noHBand="0" w:noVBand="1"/>
      </w:tblPr>
      <w:tblGrid>
        <w:gridCol w:w="3020"/>
        <w:gridCol w:w="1660"/>
        <w:gridCol w:w="1500"/>
        <w:gridCol w:w="1560"/>
        <w:gridCol w:w="1380"/>
      </w:tblGrid>
      <w:tr w:rsidR="00FC6225" w:rsidRPr="00AC665D" w14:paraId="032A0C08" w14:textId="77777777" w:rsidTr="007A4C5D">
        <w:trPr>
          <w:trHeight w:val="255"/>
        </w:trPr>
        <w:tc>
          <w:tcPr>
            <w:tcW w:w="3020" w:type="dxa"/>
            <w:vMerge w:val="restart"/>
            <w:tcBorders>
              <w:top w:val="single" w:sz="8" w:space="0" w:color="auto"/>
              <w:left w:val="single" w:sz="8" w:space="0" w:color="auto"/>
              <w:bottom w:val="single" w:sz="8" w:space="0" w:color="000000"/>
              <w:right w:val="nil"/>
            </w:tcBorders>
            <w:shd w:val="clear" w:color="000000" w:fill="00B050"/>
            <w:noWrap/>
            <w:vAlign w:val="center"/>
            <w:hideMark/>
          </w:tcPr>
          <w:p w14:paraId="7B41186C" w14:textId="77777777" w:rsidR="00FC6225" w:rsidRPr="00AC665D" w:rsidRDefault="00FC6225"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Exchange</w:t>
            </w:r>
          </w:p>
        </w:tc>
        <w:tc>
          <w:tcPr>
            <w:tcW w:w="6100"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14:paraId="0B52D109" w14:textId="77777777" w:rsidR="00FC6225" w:rsidRPr="00AC665D" w:rsidRDefault="00FC6225"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Dec-17</w:t>
            </w:r>
          </w:p>
        </w:tc>
      </w:tr>
      <w:tr w:rsidR="00FC6225" w:rsidRPr="00AC665D" w14:paraId="6D34CB09" w14:textId="77777777" w:rsidTr="007A4C5D">
        <w:trPr>
          <w:trHeight w:val="300"/>
        </w:trPr>
        <w:tc>
          <w:tcPr>
            <w:tcW w:w="3020" w:type="dxa"/>
            <w:vMerge/>
            <w:tcBorders>
              <w:top w:val="single" w:sz="8" w:space="0" w:color="auto"/>
              <w:left w:val="single" w:sz="8" w:space="0" w:color="auto"/>
              <w:bottom w:val="single" w:sz="8" w:space="0" w:color="000000"/>
              <w:right w:val="nil"/>
            </w:tcBorders>
            <w:vAlign w:val="center"/>
            <w:hideMark/>
          </w:tcPr>
          <w:p w14:paraId="7F1C4680" w14:textId="77777777" w:rsidR="00FC6225" w:rsidRPr="00AC665D" w:rsidRDefault="00FC6225" w:rsidP="007A4C5D">
            <w:pPr>
              <w:spacing w:after="0" w:line="240" w:lineRule="auto"/>
              <w:rPr>
                <w:rFonts w:ascii="Times New Roman" w:eastAsia="Times New Roman" w:hAnsi="Times New Roman"/>
                <w:b/>
                <w:bCs/>
                <w:color w:val="000000"/>
                <w:sz w:val="20"/>
                <w:szCs w:val="20"/>
              </w:rPr>
            </w:pPr>
          </w:p>
        </w:tc>
        <w:tc>
          <w:tcPr>
            <w:tcW w:w="3160"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7AC99429" w14:textId="77777777" w:rsidR="00FC6225" w:rsidRPr="00AC665D" w:rsidRDefault="00FC6225"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Stock options</w:t>
            </w:r>
          </w:p>
        </w:tc>
        <w:tc>
          <w:tcPr>
            <w:tcW w:w="2940" w:type="dxa"/>
            <w:gridSpan w:val="2"/>
            <w:tcBorders>
              <w:top w:val="single" w:sz="4" w:space="0" w:color="auto"/>
              <w:left w:val="nil"/>
              <w:bottom w:val="single" w:sz="4" w:space="0" w:color="auto"/>
              <w:right w:val="single" w:sz="8" w:space="0" w:color="000000"/>
            </w:tcBorders>
            <w:shd w:val="clear" w:color="000000" w:fill="00B050"/>
            <w:noWrap/>
            <w:vAlign w:val="center"/>
            <w:hideMark/>
          </w:tcPr>
          <w:p w14:paraId="2245DCD0" w14:textId="77777777" w:rsidR="00FC6225" w:rsidRPr="00AC665D" w:rsidRDefault="00FC6225"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Stock futures</w:t>
            </w:r>
          </w:p>
        </w:tc>
      </w:tr>
      <w:tr w:rsidR="00FC6225" w:rsidRPr="00AC665D" w14:paraId="3C66AAF6" w14:textId="77777777" w:rsidTr="007A4C5D">
        <w:trPr>
          <w:trHeight w:val="1035"/>
        </w:trPr>
        <w:tc>
          <w:tcPr>
            <w:tcW w:w="3020" w:type="dxa"/>
            <w:vMerge/>
            <w:tcBorders>
              <w:top w:val="single" w:sz="8" w:space="0" w:color="auto"/>
              <w:left w:val="single" w:sz="8" w:space="0" w:color="auto"/>
              <w:bottom w:val="single" w:sz="8" w:space="0" w:color="000000"/>
              <w:right w:val="nil"/>
            </w:tcBorders>
            <w:vAlign w:val="center"/>
            <w:hideMark/>
          </w:tcPr>
          <w:p w14:paraId="1D5E104F" w14:textId="77777777" w:rsidR="00FC6225" w:rsidRPr="00AC665D" w:rsidRDefault="00FC6225" w:rsidP="007A4C5D">
            <w:pPr>
              <w:spacing w:after="0" w:line="240" w:lineRule="auto"/>
              <w:rPr>
                <w:rFonts w:ascii="Times New Roman" w:eastAsia="Times New Roman" w:hAnsi="Times New Roman"/>
                <w:b/>
                <w:bCs/>
                <w:color w:val="000000"/>
                <w:sz w:val="20"/>
                <w:szCs w:val="20"/>
              </w:rPr>
            </w:pPr>
          </w:p>
        </w:tc>
        <w:tc>
          <w:tcPr>
            <w:tcW w:w="1660" w:type="dxa"/>
            <w:tcBorders>
              <w:top w:val="nil"/>
              <w:left w:val="single" w:sz="8" w:space="0" w:color="auto"/>
              <w:bottom w:val="nil"/>
              <w:right w:val="single" w:sz="4" w:space="0" w:color="auto"/>
            </w:tcBorders>
            <w:shd w:val="clear" w:color="000000" w:fill="00B050"/>
            <w:vAlign w:val="center"/>
            <w:hideMark/>
          </w:tcPr>
          <w:p w14:paraId="3CA459E0" w14:textId="77777777" w:rsidR="00FC6225" w:rsidRPr="00AC665D" w:rsidRDefault="00FC6225"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Number of</w:t>
            </w:r>
            <w:r w:rsidRPr="00AC665D">
              <w:rPr>
                <w:rFonts w:ascii="Times New Roman" w:eastAsia="Times New Roman" w:hAnsi="Times New Roman"/>
                <w:b/>
                <w:bCs/>
                <w:color w:val="000000"/>
                <w:sz w:val="20"/>
                <w:szCs w:val="20"/>
              </w:rPr>
              <w:br/>
              <w:t>contracts traded</w:t>
            </w:r>
          </w:p>
        </w:tc>
        <w:tc>
          <w:tcPr>
            <w:tcW w:w="1500" w:type="dxa"/>
            <w:tcBorders>
              <w:top w:val="nil"/>
              <w:left w:val="nil"/>
              <w:bottom w:val="nil"/>
              <w:right w:val="single" w:sz="4" w:space="0" w:color="auto"/>
            </w:tcBorders>
            <w:shd w:val="clear" w:color="000000" w:fill="00B050"/>
            <w:vAlign w:val="center"/>
            <w:hideMark/>
          </w:tcPr>
          <w:p w14:paraId="0818C28A" w14:textId="77777777" w:rsidR="00FC6225" w:rsidRPr="00AC665D" w:rsidRDefault="00FC6225"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Notional</w:t>
            </w:r>
            <w:r w:rsidRPr="00AC665D">
              <w:rPr>
                <w:rFonts w:ascii="Times New Roman" w:eastAsia="Times New Roman" w:hAnsi="Times New Roman"/>
                <w:b/>
                <w:bCs/>
                <w:color w:val="000000"/>
                <w:sz w:val="20"/>
                <w:szCs w:val="20"/>
              </w:rPr>
              <w:br/>
              <w:t>turnover</w:t>
            </w:r>
            <w:r w:rsidRPr="00AC665D">
              <w:rPr>
                <w:rFonts w:ascii="Times New Roman" w:eastAsia="Times New Roman" w:hAnsi="Times New Roman"/>
                <w:b/>
                <w:bCs/>
                <w:color w:val="000000"/>
                <w:sz w:val="20"/>
                <w:szCs w:val="20"/>
              </w:rPr>
              <w:br/>
              <w:t>(USD Million)</w:t>
            </w:r>
          </w:p>
        </w:tc>
        <w:tc>
          <w:tcPr>
            <w:tcW w:w="1560" w:type="dxa"/>
            <w:tcBorders>
              <w:top w:val="nil"/>
              <w:left w:val="nil"/>
              <w:bottom w:val="nil"/>
              <w:right w:val="single" w:sz="4" w:space="0" w:color="auto"/>
            </w:tcBorders>
            <w:shd w:val="clear" w:color="000000" w:fill="00B050"/>
            <w:vAlign w:val="center"/>
            <w:hideMark/>
          </w:tcPr>
          <w:p w14:paraId="38EBEBA5" w14:textId="77777777" w:rsidR="00FC6225" w:rsidRPr="00AC665D" w:rsidRDefault="00FC6225"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Number of</w:t>
            </w:r>
            <w:r w:rsidRPr="00AC665D">
              <w:rPr>
                <w:rFonts w:ascii="Times New Roman" w:eastAsia="Times New Roman" w:hAnsi="Times New Roman"/>
                <w:b/>
                <w:bCs/>
                <w:color w:val="000000"/>
                <w:sz w:val="20"/>
                <w:szCs w:val="20"/>
              </w:rPr>
              <w:br/>
              <w:t>contracts traded</w:t>
            </w:r>
          </w:p>
        </w:tc>
        <w:tc>
          <w:tcPr>
            <w:tcW w:w="1380" w:type="dxa"/>
            <w:tcBorders>
              <w:top w:val="nil"/>
              <w:left w:val="nil"/>
              <w:bottom w:val="nil"/>
              <w:right w:val="single" w:sz="8" w:space="0" w:color="auto"/>
            </w:tcBorders>
            <w:shd w:val="clear" w:color="000000" w:fill="00B050"/>
            <w:vAlign w:val="center"/>
            <w:hideMark/>
          </w:tcPr>
          <w:p w14:paraId="4DBBE5AB" w14:textId="77777777" w:rsidR="00FC6225" w:rsidRPr="00AC665D" w:rsidRDefault="00FC6225" w:rsidP="007A4C5D">
            <w:pPr>
              <w:spacing w:after="0" w:line="240" w:lineRule="auto"/>
              <w:jc w:val="center"/>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Notional</w:t>
            </w:r>
            <w:r w:rsidRPr="00AC665D">
              <w:rPr>
                <w:rFonts w:ascii="Times New Roman" w:eastAsia="Times New Roman" w:hAnsi="Times New Roman"/>
                <w:b/>
                <w:bCs/>
                <w:color w:val="000000"/>
                <w:sz w:val="20"/>
                <w:szCs w:val="20"/>
              </w:rPr>
              <w:br/>
              <w:t>turnover (USD Million)</w:t>
            </w:r>
          </w:p>
        </w:tc>
      </w:tr>
      <w:tr w:rsidR="00FC6225" w:rsidRPr="00AC665D" w14:paraId="568F9A45" w14:textId="77777777" w:rsidTr="007A4C5D">
        <w:trPr>
          <w:trHeight w:val="285"/>
        </w:trPr>
        <w:tc>
          <w:tcPr>
            <w:tcW w:w="3020" w:type="dxa"/>
            <w:tcBorders>
              <w:top w:val="nil"/>
              <w:left w:val="single" w:sz="8" w:space="0" w:color="auto"/>
              <w:bottom w:val="nil"/>
              <w:right w:val="single" w:sz="8" w:space="0" w:color="auto"/>
            </w:tcBorders>
            <w:shd w:val="clear" w:color="auto" w:fill="auto"/>
            <w:noWrap/>
            <w:vAlign w:val="bottom"/>
            <w:hideMark/>
          </w:tcPr>
          <w:p w14:paraId="49B9710A" w14:textId="77777777" w:rsidR="00FC6225" w:rsidRPr="00AC665D" w:rsidRDefault="00FC6225" w:rsidP="007A4C5D">
            <w:pPr>
              <w:spacing w:after="0" w:line="240" w:lineRule="auto"/>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Americas</w:t>
            </w:r>
          </w:p>
        </w:tc>
        <w:tc>
          <w:tcPr>
            <w:tcW w:w="1660" w:type="dxa"/>
            <w:tcBorders>
              <w:top w:val="single" w:sz="8" w:space="0" w:color="auto"/>
              <w:left w:val="nil"/>
              <w:bottom w:val="nil"/>
              <w:right w:val="single" w:sz="8" w:space="0" w:color="auto"/>
            </w:tcBorders>
            <w:shd w:val="clear" w:color="auto" w:fill="auto"/>
            <w:noWrap/>
            <w:vAlign w:val="bottom"/>
            <w:hideMark/>
          </w:tcPr>
          <w:p w14:paraId="6A326605"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500" w:type="dxa"/>
            <w:tcBorders>
              <w:top w:val="single" w:sz="8" w:space="0" w:color="auto"/>
              <w:left w:val="nil"/>
              <w:bottom w:val="nil"/>
              <w:right w:val="single" w:sz="8" w:space="0" w:color="auto"/>
            </w:tcBorders>
            <w:shd w:val="clear" w:color="auto" w:fill="auto"/>
            <w:noWrap/>
            <w:vAlign w:val="bottom"/>
            <w:hideMark/>
          </w:tcPr>
          <w:p w14:paraId="2A80C268"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560" w:type="dxa"/>
            <w:tcBorders>
              <w:top w:val="single" w:sz="8" w:space="0" w:color="auto"/>
              <w:left w:val="nil"/>
              <w:bottom w:val="nil"/>
              <w:right w:val="single" w:sz="8" w:space="0" w:color="auto"/>
            </w:tcBorders>
            <w:shd w:val="clear" w:color="auto" w:fill="auto"/>
            <w:noWrap/>
            <w:vAlign w:val="bottom"/>
            <w:hideMark/>
          </w:tcPr>
          <w:p w14:paraId="28AEDB89"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380" w:type="dxa"/>
            <w:tcBorders>
              <w:top w:val="single" w:sz="8" w:space="0" w:color="auto"/>
              <w:left w:val="nil"/>
              <w:bottom w:val="nil"/>
              <w:right w:val="single" w:sz="8" w:space="0" w:color="auto"/>
            </w:tcBorders>
            <w:shd w:val="clear" w:color="auto" w:fill="auto"/>
            <w:noWrap/>
            <w:vAlign w:val="bottom"/>
            <w:hideMark/>
          </w:tcPr>
          <w:p w14:paraId="5728E2BF"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r>
      <w:tr w:rsidR="00FC6225" w:rsidRPr="00AC665D" w14:paraId="2E3AF760"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5E1E1D96"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BM&amp;FBOVESPA</w:t>
            </w:r>
          </w:p>
        </w:tc>
        <w:tc>
          <w:tcPr>
            <w:tcW w:w="1660" w:type="dxa"/>
            <w:tcBorders>
              <w:top w:val="nil"/>
              <w:left w:val="nil"/>
              <w:bottom w:val="nil"/>
              <w:right w:val="single" w:sz="8" w:space="0" w:color="auto"/>
            </w:tcBorders>
            <w:shd w:val="clear" w:color="auto" w:fill="auto"/>
            <w:noWrap/>
            <w:vAlign w:val="bottom"/>
            <w:hideMark/>
          </w:tcPr>
          <w:p w14:paraId="4461D923"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5,28,65,849</w:t>
            </w:r>
          </w:p>
        </w:tc>
        <w:tc>
          <w:tcPr>
            <w:tcW w:w="1500" w:type="dxa"/>
            <w:tcBorders>
              <w:top w:val="nil"/>
              <w:left w:val="nil"/>
              <w:bottom w:val="nil"/>
              <w:right w:val="single" w:sz="8" w:space="0" w:color="auto"/>
            </w:tcBorders>
            <w:shd w:val="clear" w:color="auto" w:fill="auto"/>
            <w:noWrap/>
            <w:vAlign w:val="bottom"/>
            <w:hideMark/>
          </w:tcPr>
          <w:p w14:paraId="78D3DECA"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35,461</w:t>
            </w:r>
          </w:p>
        </w:tc>
        <w:tc>
          <w:tcPr>
            <w:tcW w:w="1560" w:type="dxa"/>
            <w:tcBorders>
              <w:top w:val="nil"/>
              <w:left w:val="nil"/>
              <w:bottom w:val="nil"/>
              <w:right w:val="single" w:sz="8" w:space="0" w:color="auto"/>
            </w:tcBorders>
            <w:shd w:val="clear" w:color="auto" w:fill="auto"/>
            <w:noWrap/>
            <w:vAlign w:val="bottom"/>
            <w:hideMark/>
          </w:tcPr>
          <w:p w14:paraId="7316EBBB"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w:t>
            </w:r>
          </w:p>
        </w:tc>
        <w:tc>
          <w:tcPr>
            <w:tcW w:w="1380" w:type="dxa"/>
            <w:tcBorders>
              <w:top w:val="nil"/>
              <w:left w:val="nil"/>
              <w:bottom w:val="nil"/>
              <w:right w:val="single" w:sz="8" w:space="0" w:color="auto"/>
            </w:tcBorders>
            <w:shd w:val="clear" w:color="auto" w:fill="auto"/>
            <w:noWrap/>
            <w:vAlign w:val="bottom"/>
            <w:hideMark/>
          </w:tcPr>
          <w:p w14:paraId="515E6AFB"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w:t>
            </w:r>
          </w:p>
        </w:tc>
      </w:tr>
      <w:tr w:rsidR="00FC6225" w:rsidRPr="00AC665D" w14:paraId="2E3FB66F"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2730EFB3"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Bolsa de Comercio de Buenos Aires</w:t>
            </w:r>
          </w:p>
        </w:tc>
        <w:tc>
          <w:tcPr>
            <w:tcW w:w="1660" w:type="dxa"/>
            <w:tcBorders>
              <w:top w:val="nil"/>
              <w:left w:val="nil"/>
              <w:bottom w:val="nil"/>
              <w:right w:val="single" w:sz="8" w:space="0" w:color="auto"/>
            </w:tcBorders>
            <w:shd w:val="clear" w:color="auto" w:fill="auto"/>
            <w:noWrap/>
            <w:vAlign w:val="bottom"/>
            <w:hideMark/>
          </w:tcPr>
          <w:p w14:paraId="1B6866FE"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32,58,304</w:t>
            </w:r>
          </w:p>
        </w:tc>
        <w:tc>
          <w:tcPr>
            <w:tcW w:w="1500" w:type="dxa"/>
            <w:tcBorders>
              <w:top w:val="nil"/>
              <w:left w:val="nil"/>
              <w:bottom w:val="nil"/>
              <w:right w:val="single" w:sz="8" w:space="0" w:color="auto"/>
            </w:tcBorders>
            <w:shd w:val="clear" w:color="auto" w:fill="auto"/>
            <w:noWrap/>
            <w:vAlign w:val="bottom"/>
            <w:hideMark/>
          </w:tcPr>
          <w:p w14:paraId="0F43E442"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w:t>
            </w:r>
          </w:p>
        </w:tc>
        <w:tc>
          <w:tcPr>
            <w:tcW w:w="1560" w:type="dxa"/>
            <w:tcBorders>
              <w:top w:val="nil"/>
              <w:left w:val="nil"/>
              <w:bottom w:val="nil"/>
              <w:right w:val="single" w:sz="8" w:space="0" w:color="auto"/>
            </w:tcBorders>
            <w:shd w:val="clear" w:color="auto" w:fill="auto"/>
            <w:noWrap/>
            <w:vAlign w:val="bottom"/>
            <w:hideMark/>
          </w:tcPr>
          <w:p w14:paraId="3A98847B"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w:t>
            </w:r>
          </w:p>
        </w:tc>
        <w:tc>
          <w:tcPr>
            <w:tcW w:w="1380" w:type="dxa"/>
            <w:tcBorders>
              <w:top w:val="nil"/>
              <w:left w:val="nil"/>
              <w:bottom w:val="nil"/>
              <w:right w:val="single" w:sz="8" w:space="0" w:color="auto"/>
            </w:tcBorders>
            <w:shd w:val="clear" w:color="auto" w:fill="auto"/>
            <w:noWrap/>
            <w:vAlign w:val="bottom"/>
            <w:hideMark/>
          </w:tcPr>
          <w:p w14:paraId="081F279F"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w:t>
            </w:r>
          </w:p>
        </w:tc>
      </w:tr>
      <w:tr w:rsidR="00FC6225" w:rsidRPr="00AC665D" w14:paraId="131AE8BA"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5D469897"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Chicago Board Options Exchange</w:t>
            </w:r>
          </w:p>
        </w:tc>
        <w:tc>
          <w:tcPr>
            <w:tcW w:w="1660" w:type="dxa"/>
            <w:tcBorders>
              <w:top w:val="nil"/>
              <w:left w:val="nil"/>
              <w:bottom w:val="nil"/>
              <w:right w:val="single" w:sz="8" w:space="0" w:color="auto"/>
            </w:tcBorders>
            <w:shd w:val="clear" w:color="auto" w:fill="auto"/>
            <w:noWrap/>
            <w:vAlign w:val="bottom"/>
            <w:hideMark/>
          </w:tcPr>
          <w:p w14:paraId="7858B1A4"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3,10,87,493</w:t>
            </w:r>
          </w:p>
        </w:tc>
        <w:tc>
          <w:tcPr>
            <w:tcW w:w="1500" w:type="dxa"/>
            <w:tcBorders>
              <w:top w:val="nil"/>
              <w:left w:val="nil"/>
              <w:bottom w:val="nil"/>
              <w:right w:val="single" w:sz="8" w:space="0" w:color="auto"/>
            </w:tcBorders>
            <w:shd w:val="clear" w:color="auto" w:fill="auto"/>
            <w:noWrap/>
            <w:vAlign w:val="bottom"/>
            <w:hideMark/>
          </w:tcPr>
          <w:p w14:paraId="7DA3EA25"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14:paraId="145A7A2A"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c>
          <w:tcPr>
            <w:tcW w:w="1380" w:type="dxa"/>
            <w:tcBorders>
              <w:top w:val="nil"/>
              <w:left w:val="nil"/>
              <w:bottom w:val="nil"/>
              <w:right w:val="single" w:sz="8" w:space="0" w:color="auto"/>
            </w:tcBorders>
            <w:shd w:val="clear" w:color="auto" w:fill="auto"/>
            <w:noWrap/>
            <w:vAlign w:val="bottom"/>
            <w:hideMark/>
          </w:tcPr>
          <w:p w14:paraId="6E0D664F"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r>
      <w:tr w:rsidR="00FC6225" w:rsidRPr="00AC665D" w14:paraId="67A74A62"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0A5EDD26"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Nasdaq - US</w:t>
            </w:r>
          </w:p>
        </w:tc>
        <w:tc>
          <w:tcPr>
            <w:tcW w:w="1660" w:type="dxa"/>
            <w:tcBorders>
              <w:top w:val="nil"/>
              <w:left w:val="nil"/>
              <w:bottom w:val="nil"/>
              <w:right w:val="single" w:sz="8" w:space="0" w:color="auto"/>
            </w:tcBorders>
            <w:shd w:val="clear" w:color="auto" w:fill="auto"/>
            <w:noWrap/>
            <w:vAlign w:val="bottom"/>
            <w:hideMark/>
          </w:tcPr>
          <w:p w14:paraId="7456A968"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4,73,76,842</w:t>
            </w:r>
          </w:p>
        </w:tc>
        <w:tc>
          <w:tcPr>
            <w:tcW w:w="1500" w:type="dxa"/>
            <w:tcBorders>
              <w:top w:val="nil"/>
              <w:left w:val="nil"/>
              <w:bottom w:val="nil"/>
              <w:right w:val="single" w:sz="8" w:space="0" w:color="auto"/>
            </w:tcBorders>
            <w:shd w:val="clear" w:color="auto" w:fill="auto"/>
            <w:noWrap/>
            <w:vAlign w:val="bottom"/>
            <w:hideMark/>
          </w:tcPr>
          <w:p w14:paraId="3BADFA3C"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14:paraId="1C65A897"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c>
          <w:tcPr>
            <w:tcW w:w="1380" w:type="dxa"/>
            <w:tcBorders>
              <w:top w:val="nil"/>
              <w:left w:val="nil"/>
              <w:bottom w:val="nil"/>
              <w:right w:val="single" w:sz="8" w:space="0" w:color="auto"/>
            </w:tcBorders>
            <w:shd w:val="clear" w:color="auto" w:fill="auto"/>
            <w:noWrap/>
            <w:vAlign w:val="bottom"/>
            <w:hideMark/>
          </w:tcPr>
          <w:p w14:paraId="030165B4"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r>
      <w:tr w:rsidR="00FC6225" w:rsidRPr="00AC665D" w14:paraId="6594B10C"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17DD80F3"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NYSE</w:t>
            </w:r>
          </w:p>
        </w:tc>
        <w:tc>
          <w:tcPr>
            <w:tcW w:w="1660" w:type="dxa"/>
            <w:tcBorders>
              <w:top w:val="nil"/>
              <w:left w:val="nil"/>
              <w:bottom w:val="nil"/>
              <w:right w:val="single" w:sz="8" w:space="0" w:color="auto"/>
            </w:tcBorders>
            <w:shd w:val="clear" w:color="auto" w:fill="auto"/>
            <w:noWrap/>
            <w:vAlign w:val="bottom"/>
            <w:hideMark/>
          </w:tcPr>
          <w:p w14:paraId="27A8B19C"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2,72,08,547</w:t>
            </w:r>
          </w:p>
        </w:tc>
        <w:tc>
          <w:tcPr>
            <w:tcW w:w="1500" w:type="dxa"/>
            <w:tcBorders>
              <w:top w:val="nil"/>
              <w:left w:val="nil"/>
              <w:bottom w:val="nil"/>
              <w:right w:val="single" w:sz="8" w:space="0" w:color="auto"/>
            </w:tcBorders>
            <w:shd w:val="clear" w:color="auto" w:fill="auto"/>
            <w:noWrap/>
            <w:vAlign w:val="bottom"/>
            <w:hideMark/>
          </w:tcPr>
          <w:p w14:paraId="0DB28484"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6,791</w:t>
            </w:r>
          </w:p>
        </w:tc>
        <w:tc>
          <w:tcPr>
            <w:tcW w:w="1560" w:type="dxa"/>
            <w:tcBorders>
              <w:top w:val="nil"/>
              <w:left w:val="nil"/>
              <w:bottom w:val="nil"/>
              <w:right w:val="single" w:sz="8" w:space="0" w:color="auto"/>
            </w:tcBorders>
            <w:shd w:val="clear" w:color="auto" w:fill="auto"/>
            <w:noWrap/>
            <w:vAlign w:val="bottom"/>
            <w:hideMark/>
          </w:tcPr>
          <w:p w14:paraId="14928370"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c>
          <w:tcPr>
            <w:tcW w:w="1380" w:type="dxa"/>
            <w:tcBorders>
              <w:top w:val="nil"/>
              <w:left w:val="nil"/>
              <w:bottom w:val="nil"/>
              <w:right w:val="single" w:sz="8" w:space="0" w:color="auto"/>
            </w:tcBorders>
            <w:shd w:val="clear" w:color="auto" w:fill="auto"/>
            <w:noWrap/>
            <w:vAlign w:val="bottom"/>
            <w:hideMark/>
          </w:tcPr>
          <w:p w14:paraId="53C91E1A"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r>
      <w:tr w:rsidR="00FC6225" w:rsidRPr="00AC665D" w14:paraId="6449549F"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1458FEE4"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14:paraId="35372906"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500" w:type="dxa"/>
            <w:tcBorders>
              <w:top w:val="nil"/>
              <w:left w:val="nil"/>
              <w:bottom w:val="nil"/>
              <w:right w:val="single" w:sz="8" w:space="0" w:color="auto"/>
            </w:tcBorders>
            <w:shd w:val="clear" w:color="auto" w:fill="auto"/>
            <w:noWrap/>
            <w:vAlign w:val="bottom"/>
            <w:hideMark/>
          </w:tcPr>
          <w:p w14:paraId="202DADDD"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14:paraId="1373B33B"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380" w:type="dxa"/>
            <w:tcBorders>
              <w:top w:val="nil"/>
              <w:left w:val="nil"/>
              <w:bottom w:val="nil"/>
              <w:right w:val="single" w:sz="8" w:space="0" w:color="auto"/>
            </w:tcBorders>
            <w:shd w:val="clear" w:color="auto" w:fill="auto"/>
            <w:noWrap/>
            <w:vAlign w:val="bottom"/>
            <w:hideMark/>
          </w:tcPr>
          <w:p w14:paraId="58AF9DE6"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r>
      <w:tr w:rsidR="00FC6225" w:rsidRPr="00AC665D" w14:paraId="6BF08A41"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6C405052" w14:textId="77777777" w:rsidR="00FC6225" w:rsidRPr="00AC665D" w:rsidRDefault="00FC6225" w:rsidP="007A4C5D">
            <w:pPr>
              <w:spacing w:after="0" w:line="240" w:lineRule="auto"/>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Asia - Pacific</w:t>
            </w:r>
          </w:p>
        </w:tc>
        <w:tc>
          <w:tcPr>
            <w:tcW w:w="1660" w:type="dxa"/>
            <w:tcBorders>
              <w:top w:val="nil"/>
              <w:left w:val="nil"/>
              <w:bottom w:val="nil"/>
              <w:right w:val="single" w:sz="8" w:space="0" w:color="auto"/>
            </w:tcBorders>
            <w:shd w:val="clear" w:color="auto" w:fill="auto"/>
            <w:noWrap/>
            <w:vAlign w:val="bottom"/>
            <w:hideMark/>
          </w:tcPr>
          <w:p w14:paraId="7A563D97"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500" w:type="dxa"/>
            <w:tcBorders>
              <w:top w:val="nil"/>
              <w:left w:val="nil"/>
              <w:bottom w:val="nil"/>
              <w:right w:val="single" w:sz="8" w:space="0" w:color="auto"/>
            </w:tcBorders>
            <w:shd w:val="clear" w:color="auto" w:fill="auto"/>
            <w:noWrap/>
            <w:vAlign w:val="bottom"/>
            <w:hideMark/>
          </w:tcPr>
          <w:p w14:paraId="5985C7F5"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14:paraId="7C54F6D0"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380" w:type="dxa"/>
            <w:tcBorders>
              <w:top w:val="nil"/>
              <w:left w:val="nil"/>
              <w:bottom w:val="nil"/>
              <w:right w:val="single" w:sz="8" w:space="0" w:color="auto"/>
            </w:tcBorders>
            <w:shd w:val="clear" w:color="auto" w:fill="auto"/>
            <w:noWrap/>
            <w:vAlign w:val="bottom"/>
            <w:hideMark/>
          </w:tcPr>
          <w:p w14:paraId="628D9095"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r>
      <w:tr w:rsidR="00FC6225" w:rsidRPr="00AC665D" w14:paraId="150D9D89"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05F4CF8F"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Australian Securities Exchange</w:t>
            </w:r>
          </w:p>
        </w:tc>
        <w:tc>
          <w:tcPr>
            <w:tcW w:w="1660" w:type="dxa"/>
            <w:tcBorders>
              <w:top w:val="nil"/>
              <w:left w:val="nil"/>
              <w:bottom w:val="nil"/>
              <w:right w:val="single" w:sz="8" w:space="0" w:color="auto"/>
            </w:tcBorders>
            <w:shd w:val="clear" w:color="auto" w:fill="auto"/>
            <w:noWrap/>
            <w:vAlign w:val="bottom"/>
            <w:hideMark/>
          </w:tcPr>
          <w:p w14:paraId="1BCB62D0"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55,42,151</w:t>
            </w:r>
          </w:p>
        </w:tc>
        <w:tc>
          <w:tcPr>
            <w:tcW w:w="1500" w:type="dxa"/>
            <w:tcBorders>
              <w:top w:val="nil"/>
              <w:left w:val="nil"/>
              <w:bottom w:val="nil"/>
              <w:right w:val="single" w:sz="8" w:space="0" w:color="auto"/>
            </w:tcBorders>
            <w:shd w:val="clear" w:color="auto" w:fill="auto"/>
            <w:noWrap/>
            <w:vAlign w:val="bottom"/>
            <w:hideMark/>
          </w:tcPr>
          <w:p w14:paraId="649A9270"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11,157</w:t>
            </w:r>
          </w:p>
        </w:tc>
        <w:tc>
          <w:tcPr>
            <w:tcW w:w="1560" w:type="dxa"/>
            <w:tcBorders>
              <w:top w:val="nil"/>
              <w:left w:val="nil"/>
              <w:bottom w:val="nil"/>
              <w:right w:val="single" w:sz="8" w:space="0" w:color="auto"/>
            </w:tcBorders>
            <w:shd w:val="clear" w:color="auto" w:fill="auto"/>
            <w:noWrap/>
            <w:vAlign w:val="bottom"/>
            <w:hideMark/>
          </w:tcPr>
          <w:p w14:paraId="18F0BA77"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4,98,295</w:t>
            </w:r>
          </w:p>
        </w:tc>
        <w:tc>
          <w:tcPr>
            <w:tcW w:w="1380" w:type="dxa"/>
            <w:tcBorders>
              <w:top w:val="nil"/>
              <w:left w:val="nil"/>
              <w:bottom w:val="nil"/>
              <w:right w:val="single" w:sz="8" w:space="0" w:color="auto"/>
            </w:tcBorders>
            <w:shd w:val="clear" w:color="auto" w:fill="auto"/>
            <w:noWrap/>
            <w:vAlign w:val="bottom"/>
            <w:hideMark/>
          </w:tcPr>
          <w:p w14:paraId="662E30A8"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584</w:t>
            </w:r>
          </w:p>
        </w:tc>
      </w:tr>
      <w:tr w:rsidR="00FC6225" w:rsidRPr="00AC665D" w14:paraId="366723B9"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466157F4"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Hong Kong Exchanges and Clearing</w:t>
            </w:r>
          </w:p>
        </w:tc>
        <w:tc>
          <w:tcPr>
            <w:tcW w:w="1660" w:type="dxa"/>
            <w:tcBorders>
              <w:top w:val="nil"/>
              <w:left w:val="nil"/>
              <w:bottom w:val="nil"/>
              <w:right w:val="single" w:sz="8" w:space="0" w:color="auto"/>
            </w:tcBorders>
            <w:shd w:val="clear" w:color="auto" w:fill="auto"/>
            <w:noWrap/>
            <w:vAlign w:val="bottom"/>
            <w:hideMark/>
          </w:tcPr>
          <w:p w14:paraId="1F77F48C"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91,93,418</w:t>
            </w:r>
          </w:p>
        </w:tc>
        <w:tc>
          <w:tcPr>
            <w:tcW w:w="1500" w:type="dxa"/>
            <w:tcBorders>
              <w:top w:val="nil"/>
              <w:left w:val="nil"/>
              <w:bottom w:val="nil"/>
              <w:right w:val="single" w:sz="8" w:space="0" w:color="auto"/>
            </w:tcBorders>
            <w:shd w:val="clear" w:color="auto" w:fill="auto"/>
            <w:noWrap/>
            <w:vAlign w:val="bottom"/>
            <w:hideMark/>
          </w:tcPr>
          <w:p w14:paraId="57ED6E95"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33,784</w:t>
            </w:r>
          </w:p>
        </w:tc>
        <w:tc>
          <w:tcPr>
            <w:tcW w:w="1560" w:type="dxa"/>
            <w:tcBorders>
              <w:top w:val="nil"/>
              <w:left w:val="nil"/>
              <w:bottom w:val="nil"/>
              <w:right w:val="single" w:sz="8" w:space="0" w:color="auto"/>
            </w:tcBorders>
            <w:shd w:val="clear" w:color="auto" w:fill="auto"/>
            <w:noWrap/>
            <w:vAlign w:val="bottom"/>
            <w:hideMark/>
          </w:tcPr>
          <w:p w14:paraId="4AB82E28"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11,489</w:t>
            </w:r>
          </w:p>
        </w:tc>
        <w:tc>
          <w:tcPr>
            <w:tcW w:w="1380" w:type="dxa"/>
            <w:tcBorders>
              <w:top w:val="nil"/>
              <w:left w:val="nil"/>
              <w:bottom w:val="nil"/>
              <w:right w:val="single" w:sz="8" w:space="0" w:color="auto"/>
            </w:tcBorders>
            <w:shd w:val="clear" w:color="auto" w:fill="auto"/>
            <w:noWrap/>
            <w:vAlign w:val="bottom"/>
            <w:hideMark/>
          </w:tcPr>
          <w:p w14:paraId="16CFA12E"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70</w:t>
            </w:r>
          </w:p>
        </w:tc>
      </w:tr>
      <w:tr w:rsidR="00FC6225" w:rsidRPr="00AC665D" w14:paraId="21518BAE"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2DD24B06"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Japan Exchange Group</w:t>
            </w:r>
          </w:p>
        </w:tc>
        <w:tc>
          <w:tcPr>
            <w:tcW w:w="1660" w:type="dxa"/>
            <w:tcBorders>
              <w:top w:val="nil"/>
              <w:left w:val="nil"/>
              <w:bottom w:val="nil"/>
              <w:right w:val="single" w:sz="8" w:space="0" w:color="auto"/>
            </w:tcBorders>
            <w:shd w:val="clear" w:color="auto" w:fill="auto"/>
            <w:noWrap/>
            <w:vAlign w:val="bottom"/>
            <w:hideMark/>
          </w:tcPr>
          <w:p w14:paraId="7794DE59"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59,919</w:t>
            </w:r>
          </w:p>
        </w:tc>
        <w:tc>
          <w:tcPr>
            <w:tcW w:w="1500" w:type="dxa"/>
            <w:tcBorders>
              <w:top w:val="nil"/>
              <w:left w:val="nil"/>
              <w:bottom w:val="nil"/>
              <w:right w:val="single" w:sz="8" w:space="0" w:color="auto"/>
            </w:tcBorders>
            <w:shd w:val="clear" w:color="auto" w:fill="auto"/>
            <w:noWrap/>
            <w:vAlign w:val="bottom"/>
            <w:hideMark/>
          </w:tcPr>
          <w:p w14:paraId="2522ECE0"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14:paraId="47E6209F"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c>
          <w:tcPr>
            <w:tcW w:w="1380" w:type="dxa"/>
            <w:tcBorders>
              <w:top w:val="nil"/>
              <w:left w:val="nil"/>
              <w:bottom w:val="nil"/>
              <w:right w:val="single" w:sz="8" w:space="0" w:color="auto"/>
            </w:tcBorders>
            <w:shd w:val="clear" w:color="auto" w:fill="auto"/>
            <w:noWrap/>
            <w:vAlign w:val="bottom"/>
            <w:hideMark/>
          </w:tcPr>
          <w:p w14:paraId="627E4608"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r>
      <w:tr w:rsidR="00FC6225" w:rsidRPr="00AC665D" w14:paraId="420FD7CE"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506865D5"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Korea Exchange</w:t>
            </w:r>
          </w:p>
        </w:tc>
        <w:tc>
          <w:tcPr>
            <w:tcW w:w="1660" w:type="dxa"/>
            <w:tcBorders>
              <w:top w:val="nil"/>
              <w:left w:val="nil"/>
              <w:bottom w:val="nil"/>
              <w:right w:val="single" w:sz="8" w:space="0" w:color="auto"/>
            </w:tcBorders>
            <w:shd w:val="clear" w:color="auto" w:fill="auto"/>
            <w:noWrap/>
            <w:vAlign w:val="bottom"/>
            <w:hideMark/>
          </w:tcPr>
          <w:p w14:paraId="50176B21"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20,81,260</w:t>
            </w:r>
          </w:p>
        </w:tc>
        <w:tc>
          <w:tcPr>
            <w:tcW w:w="1500" w:type="dxa"/>
            <w:tcBorders>
              <w:top w:val="nil"/>
              <w:left w:val="nil"/>
              <w:bottom w:val="nil"/>
              <w:right w:val="single" w:sz="8" w:space="0" w:color="auto"/>
            </w:tcBorders>
            <w:shd w:val="clear" w:color="auto" w:fill="auto"/>
            <w:noWrap/>
            <w:vAlign w:val="bottom"/>
            <w:hideMark/>
          </w:tcPr>
          <w:p w14:paraId="2D75A728"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14:paraId="159A7F07"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2,88,15,107</w:t>
            </w:r>
          </w:p>
        </w:tc>
        <w:tc>
          <w:tcPr>
            <w:tcW w:w="1380" w:type="dxa"/>
            <w:tcBorders>
              <w:top w:val="nil"/>
              <w:left w:val="nil"/>
              <w:bottom w:val="nil"/>
              <w:right w:val="single" w:sz="8" w:space="0" w:color="auto"/>
            </w:tcBorders>
            <w:shd w:val="clear" w:color="auto" w:fill="auto"/>
            <w:noWrap/>
            <w:vAlign w:val="bottom"/>
            <w:hideMark/>
          </w:tcPr>
          <w:p w14:paraId="6307ECAF"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26,044</w:t>
            </w:r>
          </w:p>
        </w:tc>
      </w:tr>
      <w:tr w:rsidR="00FC6225" w:rsidRPr="00AC665D" w14:paraId="7C9D34FD"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74D6D8B1"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TAIFEX</w:t>
            </w:r>
          </w:p>
        </w:tc>
        <w:tc>
          <w:tcPr>
            <w:tcW w:w="1660" w:type="dxa"/>
            <w:tcBorders>
              <w:top w:val="nil"/>
              <w:left w:val="nil"/>
              <w:bottom w:val="nil"/>
              <w:right w:val="single" w:sz="8" w:space="0" w:color="auto"/>
            </w:tcBorders>
            <w:shd w:val="clear" w:color="auto" w:fill="auto"/>
            <w:noWrap/>
            <w:vAlign w:val="bottom"/>
            <w:hideMark/>
          </w:tcPr>
          <w:p w14:paraId="7143FCDA"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19,231</w:t>
            </w:r>
          </w:p>
        </w:tc>
        <w:tc>
          <w:tcPr>
            <w:tcW w:w="1500" w:type="dxa"/>
            <w:tcBorders>
              <w:top w:val="nil"/>
              <w:left w:val="nil"/>
              <w:bottom w:val="nil"/>
              <w:right w:val="single" w:sz="8" w:space="0" w:color="auto"/>
            </w:tcBorders>
            <w:shd w:val="clear" w:color="auto" w:fill="auto"/>
            <w:noWrap/>
            <w:vAlign w:val="bottom"/>
            <w:hideMark/>
          </w:tcPr>
          <w:p w14:paraId="58482F74"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106</w:t>
            </w:r>
          </w:p>
        </w:tc>
        <w:tc>
          <w:tcPr>
            <w:tcW w:w="1560" w:type="dxa"/>
            <w:tcBorders>
              <w:top w:val="nil"/>
              <w:left w:val="nil"/>
              <w:bottom w:val="nil"/>
              <w:right w:val="single" w:sz="8" w:space="0" w:color="auto"/>
            </w:tcBorders>
            <w:shd w:val="clear" w:color="auto" w:fill="auto"/>
            <w:noWrap/>
            <w:vAlign w:val="bottom"/>
            <w:hideMark/>
          </w:tcPr>
          <w:p w14:paraId="64516382"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18,54,422</w:t>
            </w:r>
          </w:p>
        </w:tc>
        <w:tc>
          <w:tcPr>
            <w:tcW w:w="1380" w:type="dxa"/>
            <w:tcBorders>
              <w:top w:val="nil"/>
              <w:left w:val="nil"/>
              <w:bottom w:val="nil"/>
              <w:right w:val="single" w:sz="8" w:space="0" w:color="auto"/>
            </w:tcBorders>
            <w:shd w:val="clear" w:color="auto" w:fill="auto"/>
            <w:noWrap/>
            <w:vAlign w:val="bottom"/>
            <w:hideMark/>
          </w:tcPr>
          <w:p w14:paraId="2163616C"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11,950</w:t>
            </w:r>
          </w:p>
        </w:tc>
      </w:tr>
      <w:tr w:rsidR="00FC6225" w:rsidRPr="00AC665D" w14:paraId="1AC3DBA0"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3606B610"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Thailand Futures Exchange</w:t>
            </w:r>
          </w:p>
        </w:tc>
        <w:tc>
          <w:tcPr>
            <w:tcW w:w="1660" w:type="dxa"/>
            <w:tcBorders>
              <w:top w:val="nil"/>
              <w:left w:val="nil"/>
              <w:bottom w:val="nil"/>
              <w:right w:val="single" w:sz="8" w:space="0" w:color="auto"/>
            </w:tcBorders>
            <w:shd w:val="clear" w:color="auto" w:fill="auto"/>
            <w:noWrap/>
            <w:vAlign w:val="bottom"/>
            <w:hideMark/>
          </w:tcPr>
          <w:p w14:paraId="3A8349DF"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c>
          <w:tcPr>
            <w:tcW w:w="1500" w:type="dxa"/>
            <w:tcBorders>
              <w:top w:val="nil"/>
              <w:left w:val="nil"/>
              <w:bottom w:val="nil"/>
              <w:right w:val="single" w:sz="8" w:space="0" w:color="auto"/>
            </w:tcBorders>
            <w:shd w:val="clear" w:color="auto" w:fill="auto"/>
            <w:noWrap/>
            <w:vAlign w:val="bottom"/>
            <w:hideMark/>
          </w:tcPr>
          <w:p w14:paraId="59B5C37B"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14:paraId="2D192CDD"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46,50,333</w:t>
            </w:r>
          </w:p>
        </w:tc>
        <w:tc>
          <w:tcPr>
            <w:tcW w:w="1380" w:type="dxa"/>
            <w:tcBorders>
              <w:top w:val="nil"/>
              <w:left w:val="nil"/>
              <w:bottom w:val="nil"/>
              <w:right w:val="single" w:sz="8" w:space="0" w:color="auto"/>
            </w:tcBorders>
            <w:shd w:val="clear" w:color="auto" w:fill="auto"/>
            <w:noWrap/>
            <w:vAlign w:val="bottom"/>
            <w:hideMark/>
          </w:tcPr>
          <w:p w14:paraId="39DAD255"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r>
      <w:tr w:rsidR="00FC6225" w:rsidRPr="00AC665D" w14:paraId="1D9E6FB7"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66CD4D4F"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660" w:type="dxa"/>
            <w:tcBorders>
              <w:top w:val="nil"/>
              <w:left w:val="nil"/>
              <w:bottom w:val="nil"/>
              <w:right w:val="single" w:sz="8" w:space="0" w:color="auto"/>
            </w:tcBorders>
            <w:shd w:val="clear" w:color="auto" w:fill="auto"/>
            <w:noWrap/>
            <w:vAlign w:val="bottom"/>
            <w:hideMark/>
          </w:tcPr>
          <w:p w14:paraId="6D1BB4C6"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500" w:type="dxa"/>
            <w:tcBorders>
              <w:top w:val="nil"/>
              <w:left w:val="nil"/>
              <w:bottom w:val="nil"/>
              <w:right w:val="single" w:sz="8" w:space="0" w:color="auto"/>
            </w:tcBorders>
            <w:shd w:val="clear" w:color="auto" w:fill="auto"/>
            <w:noWrap/>
            <w:vAlign w:val="bottom"/>
            <w:hideMark/>
          </w:tcPr>
          <w:p w14:paraId="5AF31168"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14:paraId="39EF97D3"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380" w:type="dxa"/>
            <w:tcBorders>
              <w:top w:val="nil"/>
              <w:left w:val="nil"/>
              <w:bottom w:val="nil"/>
              <w:right w:val="single" w:sz="8" w:space="0" w:color="auto"/>
            </w:tcBorders>
            <w:shd w:val="clear" w:color="auto" w:fill="auto"/>
            <w:noWrap/>
            <w:vAlign w:val="bottom"/>
            <w:hideMark/>
          </w:tcPr>
          <w:p w14:paraId="37A059B6"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r>
      <w:tr w:rsidR="00FC6225" w:rsidRPr="00AC665D" w14:paraId="037CCD25"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623075BA" w14:textId="77777777" w:rsidR="00FC6225" w:rsidRPr="00AC665D" w:rsidRDefault="00FC6225" w:rsidP="007A4C5D">
            <w:pPr>
              <w:spacing w:after="0" w:line="240" w:lineRule="auto"/>
              <w:rPr>
                <w:rFonts w:ascii="Times New Roman" w:eastAsia="Times New Roman" w:hAnsi="Times New Roman"/>
                <w:b/>
                <w:bCs/>
                <w:color w:val="000000"/>
                <w:sz w:val="20"/>
                <w:szCs w:val="20"/>
              </w:rPr>
            </w:pPr>
            <w:r w:rsidRPr="00AC665D">
              <w:rPr>
                <w:rFonts w:ascii="Times New Roman" w:eastAsia="Times New Roman" w:hAnsi="Times New Roman"/>
                <w:b/>
                <w:bCs/>
                <w:color w:val="000000"/>
                <w:sz w:val="20"/>
                <w:szCs w:val="20"/>
              </w:rPr>
              <w:t>Europe - Africa - Middle East</w:t>
            </w:r>
          </w:p>
        </w:tc>
        <w:tc>
          <w:tcPr>
            <w:tcW w:w="1660" w:type="dxa"/>
            <w:tcBorders>
              <w:top w:val="nil"/>
              <w:left w:val="nil"/>
              <w:bottom w:val="nil"/>
              <w:right w:val="single" w:sz="8" w:space="0" w:color="auto"/>
            </w:tcBorders>
            <w:shd w:val="clear" w:color="auto" w:fill="auto"/>
            <w:noWrap/>
            <w:vAlign w:val="bottom"/>
            <w:hideMark/>
          </w:tcPr>
          <w:p w14:paraId="78214DE3"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500" w:type="dxa"/>
            <w:tcBorders>
              <w:top w:val="nil"/>
              <w:left w:val="nil"/>
              <w:bottom w:val="nil"/>
              <w:right w:val="single" w:sz="8" w:space="0" w:color="auto"/>
            </w:tcBorders>
            <w:shd w:val="clear" w:color="auto" w:fill="auto"/>
            <w:noWrap/>
            <w:vAlign w:val="bottom"/>
            <w:hideMark/>
          </w:tcPr>
          <w:p w14:paraId="30B5FE31"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560" w:type="dxa"/>
            <w:tcBorders>
              <w:top w:val="nil"/>
              <w:left w:val="nil"/>
              <w:bottom w:val="nil"/>
              <w:right w:val="single" w:sz="8" w:space="0" w:color="auto"/>
            </w:tcBorders>
            <w:shd w:val="clear" w:color="auto" w:fill="auto"/>
            <w:noWrap/>
            <w:vAlign w:val="bottom"/>
            <w:hideMark/>
          </w:tcPr>
          <w:p w14:paraId="50E57A09"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c>
          <w:tcPr>
            <w:tcW w:w="1380" w:type="dxa"/>
            <w:tcBorders>
              <w:top w:val="nil"/>
              <w:left w:val="nil"/>
              <w:bottom w:val="nil"/>
              <w:right w:val="single" w:sz="8" w:space="0" w:color="auto"/>
            </w:tcBorders>
            <w:shd w:val="clear" w:color="auto" w:fill="auto"/>
            <w:noWrap/>
            <w:vAlign w:val="bottom"/>
            <w:hideMark/>
          </w:tcPr>
          <w:p w14:paraId="0E879C1D"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 </w:t>
            </w:r>
          </w:p>
        </w:tc>
      </w:tr>
      <w:tr w:rsidR="00FC6225" w:rsidRPr="00AC665D" w14:paraId="477AEFE0"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65D6B84A"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Athens Derivatives Exchange</w:t>
            </w:r>
          </w:p>
        </w:tc>
        <w:tc>
          <w:tcPr>
            <w:tcW w:w="1660" w:type="dxa"/>
            <w:tcBorders>
              <w:top w:val="nil"/>
              <w:left w:val="nil"/>
              <w:bottom w:val="nil"/>
              <w:right w:val="single" w:sz="8" w:space="0" w:color="auto"/>
            </w:tcBorders>
            <w:shd w:val="clear" w:color="auto" w:fill="auto"/>
            <w:noWrap/>
            <w:vAlign w:val="bottom"/>
            <w:hideMark/>
          </w:tcPr>
          <w:p w14:paraId="7968E365"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1,932</w:t>
            </w:r>
          </w:p>
        </w:tc>
        <w:tc>
          <w:tcPr>
            <w:tcW w:w="1500" w:type="dxa"/>
            <w:tcBorders>
              <w:top w:val="nil"/>
              <w:left w:val="nil"/>
              <w:bottom w:val="nil"/>
              <w:right w:val="single" w:sz="8" w:space="0" w:color="auto"/>
            </w:tcBorders>
            <w:shd w:val="clear" w:color="auto" w:fill="auto"/>
            <w:noWrap/>
            <w:vAlign w:val="bottom"/>
            <w:hideMark/>
          </w:tcPr>
          <w:p w14:paraId="47E884D7"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w:t>
            </w:r>
          </w:p>
        </w:tc>
        <w:tc>
          <w:tcPr>
            <w:tcW w:w="1560" w:type="dxa"/>
            <w:tcBorders>
              <w:top w:val="nil"/>
              <w:left w:val="nil"/>
              <w:bottom w:val="nil"/>
              <w:right w:val="single" w:sz="8" w:space="0" w:color="auto"/>
            </w:tcBorders>
            <w:shd w:val="clear" w:color="auto" w:fill="auto"/>
            <w:noWrap/>
            <w:vAlign w:val="bottom"/>
            <w:hideMark/>
          </w:tcPr>
          <w:p w14:paraId="3E3CFC5B"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20,73,466</w:t>
            </w:r>
          </w:p>
        </w:tc>
        <w:tc>
          <w:tcPr>
            <w:tcW w:w="1380" w:type="dxa"/>
            <w:tcBorders>
              <w:top w:val="nil"/>
              <w:left w:val="nil"/>
              <w:bottom w:val="nil"/>
              <w:right w:val="single" w:sz="8" w:space="0" w:color="auto"/>
            </w:tcBorders>
            <w:shd w:val="clear" w:color="auto" w:fill="auto"/>
            <w:noWrap/>
            <w:vAlign w:val="bottom"/>
            <w:hideMark/>
          </w:tcPr>
          <w:p w14:paraId="44A9F724"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285</w:t>
            </w:r>
          </w:p>
        </w:tc>
      </w:tr>
      <w:tr w:rsidR="00FC6225" w:rsidRPr="00AC665D" w14:paraId="401ECB7F"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52514F5F"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BME Spanish Exchanges</w:t>
            </w:r>
          </w:p>
        </w:tc>
        <w:tc>
          <w:tcPr>
            <w:tcW w:w="1660" w:type="dxa"/>
            <w:tcBorders>
              <w:top w:val="nil"/>
              <w:left w:val="nil"/>
              <w:bottom w:val="nil"/>
              <w:right w:val="single" w:sz="8" w:space="0" w:color="auto"/>
            </w:tcBorders>
            <w:shd w:val="clear" w:color="auto" w:fill="auto"/>
            <w:noWrap/>
            <w:vAlign w:val="bottom"/>
            <w:hideMark/>
          </w:tcPr>
          <w:p w14:paraId="145ED80A"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21,18,406</w:t>
            </w:r>
          </w:p>
        </w:tc>
        <w:tc>
          <w:tcPr>
            <w:tcW w:w="1500" w:type="dxa"/>
            <w:tcBorders>
              <w:top w:val="nil"/>
              <w:left w:val="nil"/>
              <w:bottom w:val="nil"/>
              <w:right w:val="single" w:sz="8" w:space="0" w:color="auto"/>
            </w:tcBorders>
            <w:shd w:val="clear" w:color="auto" w:fill="auto"/>
            <w:noWrap/>
            <w:vAlign w:val="bottom"/>
            <w:hideMark/>
          </w:tcPr>
          <w:p w14:paraId="1592BA06"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2,112</w:t>
            </w:r>
          </w:p>
        </w:tc>
        <w:tc>
          <w:tcPr>
            <w:tcW w:w="1560" w:type="dxa"/>
            <w:tcBorders>
              <w:top w:val="nil"/>
              <w:left w:val="nil"/>
              <w:bottom w:val="nil"/>
              <w:right w:val="single" w:sz="8" w:space="0" w:color="auto"/>
            </w:tcBorders>
            <w:shd w:val="clear" w:color="auto" w:fill="auto"/>
            <w:noWrap/>
            <w:vAlign w:val="bottom"/>
            <w:hideMark/>
          </w:tcPr>
          <w:p w14:paraId="38F7291C"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25,05,943</w:t>
            </w:r>
          </w:p>
        </w:tc>
        <w:tc>
          <w:tcPr>
            <w:tcW w:w="1380" w:type="dxa"/>
            <w:tcBorders>
              <w:top w:val="nil"/>
              <w:left w:val="nil"/>
              <w:bottom w:val="nil"/>
              <w:right w:val="single" w:sz="8" w:space="0" w:color="auto"/>
            </w:tcBorders>
            <w:shd w:val="clear" w:color="auto" w:fill="auto"/>
            <w:noWrap/>
            <w:vAlign w:val="bottom"/>
            <w:hideMark/>
          </w:tcPr>
          <w:p w14:paraId="7CF0E219"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1,777</w:t>
            </w:r>
          </w:p>
        </w:tc>
      </w:tr>
      <w:tr w:rsidR="00FC6225" w:rsidRPr="00AC665D" w14:paraId="66635744"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7871AF0F"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Borsa Istanbul</w:t>
            </w:r>
          </w:p>
        </w:tc>
        <w:tc>
          <w:tcPr>
            <w:tcW w:w="1660" w:type="dxa"/>
            <w:tcBorders>
              <w:top w:val="nil"/>
              <w:left w:val="nil"/>
              <w:bottom w:val="nil"/>
              <w:right w:val="single" w:sz="8" w:space="0" w:color="auto"/>
            </w:tcBorders>
            <w:shd w:val="clear" w:color="auto" w:fill="auto"/>
            <w:noWrap/>
            <w:vAlign w:val="bottom"/>
            <w:hideMark/>
          </w:tcPr>
          <w:p w14:paraId="3C55D02E"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4,25,476</w:t>
            </w:r>
          </w:p>
        </w:tc>
        <w:tc>
          <w:tcPr>
            <w:tcW w:w="1500" w:type="dxa"/>
            <w:tcBorders>
              <w:top w:val="nil"/>
              <w:left w:val="nil"/>
              <w:bottom w:val="nil"/>
              <w:right w:val="single" w:sz="8" w:space="0" w:color="auto"/>
            </w:tcBorders>
            <w:shd w:val="clear" w:color="auto" w:fill="auto"/>
            <w:noWrap/>
            <w:vAlign w:val="bottom"/>
            <w:hideMark/>
          </w:tcPr>
          <w:p w14:paraId="432046C2"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87</w:t>
            </w:r>
          </w:p>
        </w:tc>
        <w:tc>
          <w:tcPr>
            <w:tcW w:w="1560" w:type="dxa"/>
            <w:tcBorders>
              <w:top w:val="nil"/>
              <w:left w:val="nil"/>
              <w:bottom w:val="nil"/>
              <w:right w:val="single" w:sz="8" w:space="0" w:color="auto"/>
            </w:tcBorders>
            <w:shd w:val="clear" w:color="auto" w:fill="auto"/>
            <w:noWrap/>
            <w:vAlign w:val="bottom"/>
            <w:hideMark/>
          </w:tcPr>
          <w:p w14:paraId="48475658"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25,10,205</w:t>
            </w:r>
          </w:p>
        </w:tc>
        <w:tc>
          <w:tcPr>
            <w:tcW w:w="1380" w:type="dxa"/>
            <w:tcBorders>
              <w:top w:val="nil"/>
              <w:left w:val="nil"/>
              <w:bottom w:val="nil"/>
              <w:right w:val="single" w:sz="8" w:space="0" w:color="auto"/>
            </w:tcBorders>
            <w:shd w:val="clear" w:color="auto" w:fill="auto"/>
            <w:noWrap/>
            <w:vAlign w:val="bottom"/>
            <w:hideMark/>
          </w:tcPr>
          <w:p w14:paraId="73C84DF3"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598</w:t>
            </w:r>
          </w:p>
        </w:tc>
      </w:tr>
      <w:tr w:rsidR="00FC6225" w:rsidRPr="00AC665D" w14:paraId="447ECE61"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0C17AC70"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EUREX</w:t>
            </w:r>
          </w:p>
        </w:tc>
        <w:tc>
          <w:tcPr>
            <w:tcW w:w="1660" w:type="dxa"/>
            <w:tcBorders>
              <w:top w:val="nil"/>
              <w:left w:val="nil"/>
              <w:bottom w:val="nil"/>
              <w:right w:val="single" w:sz="8" w:space="0" w:color="auto"/>
            </w:tcBorders>
            <w:shd w:val="clear" w:color="auto" w:fill="auto"/>
            <w:noWrap/>
            <w:vAlign w:val="bottom"/>
            <w:hideMark/>
          </w:tcPr>
          <w:p w14:paraId="033F0B46"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1,17,73,288</w:t>
            </w:r>
          </w:p>
        </w:tc>
        <w:tc>
          <w:tcPr>
            <w:tcW w:w="1500" w:type="dxa"/>
            <w:tcBorders>
              <w:top w:val="nil"/>
              <w:left w:val="nil"/>
              <w:bottom w:val="nil"/>
              <w:right w:val="single" w:sz="8" w:space="0" w:color="auto"/>
            </w:tcBorders>
            <w:shd w:val="clear" w:color="auto" w:fill="auto"/>
            <w:noWrap/>
            <w:vAlign w:val="bottom"/>
            <w:hideMark/>
          </w:tcPr>
          <w:p w14:paraId="24A033F4"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58,814</w:t>
            </w:r>
          </w:p>
        </w:tc>
        <w:tc>
          <w:tcPr>
            <w:tcW w:w="1560" w:type="dxa"/>
            <w:tcBorders>
              <w:top w:val="nil"/>
              <w:left w:val="nil"/>
              <w:bottom w:val="nil"/>
              <w:right w:val="single" w:sz="8" w:space="0" w:color="auto"/>
            </w:tcBorders>
            <w:shd w:val="clear" w:color="auto" w:fill="auto"/>
            <w:noWrap/>
            <w:vAlign w:val="bottom"/>
            <w:hideMark/>
          </w:tcPr>
          <w:p w14:paraId="30F5E1F9"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85,03,381</w:t>
            </w:r>
          </w:p>
        </w:tc>
        <w:tc>
          <w:tcPr>
            <w:tcW w:w="1380" w:type="dxa"/>
            <w:tcBorders>
              <w:top w:val="nil"/>
              <w:left w:val="nil"/>
              <w:bottom w:val="nil"/>
              <w:right w:val="single" w:sz="8" w:space="0" w:color="auto"/>
            </w:tcBorders>
            <w:shd w:val="clear" w:color="auto" w:fill="auto"/>
            <w:noWrap/>
            <w:vAlign w:val="bottom"/>
            <w:hideMark/>
          </w:tcPr>
          <w:p w14:paraId="63EADF21"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33,951</w:t>
            </w:r>
          </w:p>
        </w:tc>
      </w:tr>
      <w:tr w:rsidR="00FC6225" w:rsidRPr="00AC665D" w14:paraId="65E8FA05"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4FC02D76"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Euronext</w:t>
            </w:r>
          </w:p>
        </w:tc>
        <w:tc>
          <w:tcPr>
            <w:tcW w:w="1660" w:type="dxa"/>
            <w:tcBorders>
              <w:top w:val="nil"/>
              <w:left w:val="nil"/>
              <w:bottom w:val="nil"/>
              <w:right w:val="single" w:sz="8" w:space="0" w:color="auto"/>
            </w:tcBorders>
            <w:shd w:val="clear" w:color="auto" w:fill="auto"/>
            <w:noWrap/>
            <w:vAlign w:val="bottom"/>
            <w:hideMark/>
          </w:tcPr>
          <w:p w14:paraId="1A9CF9FC"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53,66,933</w:t>
            </w:r>
          </w:p>
        </w:tc>
        <w:tc>
          <w:tcPr>
            <w:tcW w:w="1500" w:type="dxa"/>
            <w:tcBorders>
              <w:top w:val="nil"/>
              <w:left w:val="nil"/>
              <w:bottom w:val="nil"/>
              <w:right w:val="single" w:sz="8" w:space="0" w:color="auto"/>
            </w:tcBorders>
            <w:shd w:val="clear" w:color="auto" w:fill="auto"/>
            <w:noWrap/>
            <w:vAlign w:val="bottom"/>
            <w:hideMark/>
          </w:tcPr>
          <w:p w14:paraId="132F0487"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19,099</w:t>
            </w:r>
          </w:p>
        </w:tc>
        <w:tc>
          <w:tcPr>
            <w:tcW w:w="1560" w:type="dxa"/>
            <w:tcBorders>
              <w:top w:val="nil"/>
              <w:left w:val="nil"/>
              <w:bottom w:val="nil"/>
              <w:right w:val="single" w:sz="8" w:space="0" w:color="auto"/>
            </w:tcBorders>
            <w:shd w:val="clear" w:color="auto" w:fill="auto"/>
            <w:noWrap/>
            <w:vAlign w:val="bottom"/>
            <w:hideMark/>
          </w:tcPr>
          <w:p w14:paraId="0DCD6991"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18,046</w:t>
            </w:r>
          </w:p>
        </w:tc>
        <w:tc>
          <w:tcPr>
            <w:tcW w:w="1380" w:type="dxa"/>
            <w:tcBorders>
              <w:top w:val="nil"/>
              <w:left w:val="nil"/>
              <w:bottom w:val="nil"/>
              <w:right w:val="single" w:sz="8" w:space="0" w:color="auto"/>
            </w:tcBorders>
            <w:shd w:val="clear" w:color="auto" w:fill="auto"/>
            <w:noWrap/>
            <w:vAlign w:val="bottom"/>
            <w:hideMark/>
          </w:tcPr>
          <w:p w14:paraId="1C578DD6"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68</w:t>
            </w:r>
          </w:p>
        </w:tc>
      </w:tr>
      <w:tr w:rsidR="00FC6225" w:rsidRPr="00AC665D" w14:paraId="3821CB5D"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35CC8342"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Johannesburg Stock Exchange</w:t>
            </w:r>
          </w:p>
        </w:tc>
        <w:tc>
          <w:tcPr>
            <w:tcW w:w="1660" w:type="dxa"/>
            <w:tcBorders>
              <w:top w:val="nil"/>
              <w:left w:val="nil"/>
              <w:bottom w:val="nil"/>
              <w:right w:val="single" w:sz="8" w:space="0" w:color="auto"/>
            </w:tcBorders>
            <w:shd w:val="clear" w:color="auto" w:fill="auto"/>
            <w:noWrap/>
            <w:vAlign w:val="bottom"/>
            <w:hideMark/>
          </w:tcPr>
          <w:p w14:paraId="01D454F8"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4,09,037</w:t>
            </w:r>
          </w:p>
        </w:tc>
        <w:tc>
          <w:tcPr>
            <w:tcW w:w="1500" w:type="dxa"/>
            <w:tcBorders>
              <w:top w:val="nil"/>
              <w:left w:val="nil"/>
              <w:bottom w:val="nil"/>
              <w:right w:val="single" w:sz="8" w:space="0" w:color="auto"/>
            </w:tcBorders>
            <w:shd w:val="clear" w:color="auto" w:fill="auto"/>
            <w:noWrap/>
            <w:vAlign w:val="bottom"/>
            <w:hideMark/>
          </w:tcPr>
          <w:p w14:paraId="49CC6757"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42</w:t>
            </w:r>
          </w:p>
        </w:tc>
        <w:tc>
          <w:tcPr>
            <w:tcW w:w="1560" w:type="dxa"/>
            <w:tcBorders>
              <w:top w:val="nil"/>
              <w:left w:val="nil"/>
              <w:bottom w:val="nil"/>
              <w:right w:val="single" w:sz="8" w:space="0" w:color="auto"/>
            </w:tcBorders>
            <w:shd w:val="clear" w:color="auto" w:fill="auto"/>
            <w:noWrap/>
            <w:vAlign w:val="bottom"/>
            <w:hideMark/>
          </w:tcPr>
          <w:p w14:paraId="41A545C1"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24,88,258</w:t>
            </w:r>
          </w:p>
        </w:tc>
        <w:tc>
          <w:tcPr>
            <w:tcW w:w="1380" w:type="dxa"/>
            <w:tcBorders>
              <w:top w:val="nil"/>
              <w:left w:val="nil"/>
              <w:bottom w:val="nil"/>
              <w:right w:val="single" w:sz="8" w:space="0" w:color="auto"/>
            </w:tcBorders>
            <w:shd w:val="clear" w:color="auto" w:fill="auto"/>
            <w:noWrap/>
            <w:vAlign w:val="bottom"/>
            <w:hideMark/>
          </w:tcPr>
          <w:p w14:paraId="7C71E316"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1,978</w:t>
            </w:r>
          </w:p>
        </w:tc>
      </w:tr>
      <w:tr w:rsidR="00FC6225" w:rsidRPr="00AC665D" w14:paraId="3E8788F7"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038378BE"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Moscow Exchange</w:t>
            </w:r>
          </w:p>
        </w:tc>
        <w:tc>
          <w:tcPr>
            <w:tcW w:w="1660" w:type="dxa"/>
            <w:tcBorders>
              <w:top w:val="nil"/>
              <w:left w:val="nil"/>
              <w:bottom w:val="nil"/>
              <w:right w:val="single" w:sz="8" w:space="0" w:color="auto"/>
            </w:tcBorders>
            <w:shd w:val="clear" w:color="auto" w:fill="auto"/>
            <w:noWrap/>
            <w:vAlign w:val="bottom"/>
            <w:hideMark/>
          </w:tcPr>
          <w:p w14:paraId="65BBCF36"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1,21,024</w:t>
            </w:r>
          </w:p>
        </w:tc>
        <w:tc>
          <w:tcPr>
            <w:tcW w:w="1500" w:type="dxa"/>
            <w:tcBorders>
              <w:top w:val="nil"/>
              <w:left w:val="nil"/>
              <w:bottom w:val="nil"/>
              <w:right w:val="single" w:sz="8" w:space="0" w:color="auto"/>
            </w:tcBorders>
            <w:shd w:val="clear" w:color="auto" w:fill="auto"/>
            <w:noWrap/>
            <w:vAlign w:val="bottom"/>
            <w:hideMark/>
          </w:tcPr>
          <w:p w14:paraId="710941AD"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39</w:t>
            </w:r>
          </w:p>
        </w:tc>
        <w:tc>
          <w:tcPr>
            <w:tcW w:w="1560" w:type="dxa"/>
            <w:tcBorders>
              <w:top w:val="nil"/>
              <w:left w:val="nil"/>
              <w:bottom w:val="nil"/>
              <w:right w:val="single" w:sz="8" w:space="0" w:color="auto"/>
            </w:tcBorders>
            <w:shd w:val="clear" w:color="auto" w:fill="auto"/>
            <w:noWrap/>
            <w:vAlign w:val="bottom"/>
            <w:hideMark/>
          </w:tcPr>
          <w:p w14:paraId="0B297BBE"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1,46,71,114</w:t>
            </w:r>
          </w:p>
        </w:tc>
        <w:tc>
          <w:tcPr>
            <w:tcW w:w="1380" w:type="dxa"/>
            <w:tcBorders>
              <w:top w:val="nil"/>
              <w:left w:val="nil"/>
              <w:bottom w:val="nil"/>
              <w:right w:val="single" w:sz="8" w:space="0" w:color="auto"/>
            </w:tcBorders>
            <w:shd w:val="clear" w:color="auto" w:fill="auto"/>
            <w:noWrap/>
            <w:vAlign w:val="bottom"/>
            <w:hideMark/>
          </w:tcPr>
          <w:p w14:paraId="517CDF18"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4,796</w:t>
            </w:r>
          </w:p>
        </w:tc>
      </w:tr>
      <w:tr w:rsidR="00FC6225" w:rsidRPr="00AC665D" w14:paraId="674D9382"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709E3F1F"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Nasdaq Nordic Exchanges</w:t>
            </w:r>
          </w:p>
        </w:tc>
        <w:tc>
          <w:tcPr>
            <w:tcW w:w="1660" w:type="dxa"/>
            <w:tcBorders>
              <w:top w:val="nil"/>
              <w:left w:val="nil"/>
              <w:bottom w:val="nil"/>
              <w:right w:val="single" w:sz="8" w:space="0" w:color="auto"/>
            </w:tcBorders>
            <w:shd w:val="clear" w:color="auto" w:fill="auto"/>
            <w:noWrap/>
            <w:vAlign w:val="bottom"/>
            <w:hideMark/>
          </w:tcPr>
          <w:p w14:paraId="01E88ED6"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14,47,755</w:t>
            </w:r>
          </w:p>
        </w:tc>
        <w:tc>
          <w:tcPr>
            <w:tcW w:w="1500" w:type="dxa"/>
            <w:tcBorders>
              <w:top w:val="nil"/>
              <w:left w:val="nil"/>
              <w:bottom w:val="nil"/>
              <w:right w:val="single" w:sz="8" w:space="0" w:color="auto"/>
            </w:tcBorders>
            <w:shd w:val="clear" w:color="auto" w:fill="auto"/>
            <w:noWrap/>
            <w:vAlign w:val="bottom"/>
            <w:hideMark/>
          </w:tcPr>
          <w:p w14:paraId="51BC63E9"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2,612</w:t>
            </w:r>
          </w:p>
        </w:tc>
        <w:tc>
          <w:tcPr>
            <w:tcW w:w="1560" w:type="dxa"/>
            <w:tcBorders>
              <w:top w:val="nil"/>
              <w:left w:val="nil"/>
              <w:bottom w:val="nil"/>
              <w:right w:val="single" w:sz="8" w:space="0" w:color="auto"/>
            </w:tcBorders>
            <w:shd w:val="clear" w:color="auto" w:fill="auto"/>
            <w:noWrap/>
            <w:vAlign w:val="bottom"/>
            <w:hideMark/>
          </w:tcPr>
          <w:p w14:paraId="4351B604"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1,39,985</w:t>
            </w:r>
          </w:p>
        </w:tc>
        <w:tc>
          <w:tcPr>
            <w:tcW w:w="1380" w:type="dxa"/>
            <w:tcBorders>
              <w:top w:val="nil"/>
              <w:left w:val="nil"/>
              <w:bottom w:val="nil"/>
              <w:right w:val="single" w:sz="8" w:space="0" w:color="auto"/>
            </w:tcBorders>
            <w:shd w:val="clear" w:color="auto" w:fill="auto"/>
            <w:noWrap/>
            <w:vAlign w:val="bottom"/>
            <w:hideMark/>
          </w:tcPr>
          <w:p w14:paraId="30C0962A"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180</w:t>
            </w:r>
          </w:p>
        </w:tc>
      </w:tr>
      <w:tr w:rsidR="00FC6225" w:rsidRPr="00AC665D" w14:paraId="7E10056D"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2620E2A8"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Oslo Bors</w:t>
            </w:r>
          </w:p>
        </w:tc>
        <w:tc>
          <w:tcPr>
            <w:tcW w:w="1660" w:type="dxa"/>
            <w:tcBorders>
              <w:top w:val="nil"/>
              <w:left w:val="nil"/>
              <w:bottom w:val="nil"/>
              <w:right w:val="single" w:sz="8" w:space="0" w:color="auto"/>
            </w:tcBorders>
            <w:shd w:val="clear" w:color="auto" w:fill="auto"/>
            <w:noWrap/>
            <w:vAlign w:val="bottom"/>
            <w:hideMark/>
          </w:tcPr>
          <w:p w14:paraId="56A4073E"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1,84,509</w:t>
            </w:r>
          </w:p>
        </w:tc>
        <w:tc>
          <w:tcPr>
            <w:tcW w:w="1500" w:type="dxa"/>
            <w:tcBorders>
              <w:top w:val="nil"/>
              <w:left w:val="nil"/>
              <w:bottom w:val="nil"/>
              <w:right w:val="single" w:sz="8" w:space="0" w:color="auto"/>
            </w:tcBorders>
            <w:shd w:val="clear" w:color="auto" w:fill="auto"/>
            <w:noWrap/>
            <w:vAlign w:val="bottom"/>
            <w:hideMark/>
          </w:tcPr>
          <w:p w14:paraId="6DB6C8E9"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c>
          <w:tcPr>
            <w:tcW w:w="1560" w:type="dxa"/>
            <w:tcBorders>
              <w:top w:val="nil"/>
              <w:left w:val="nil"/>
              <w:bottom w:val="nil"/>
              <w:right w:val="single" w:sz="8" w:space="0" w:color="auto"/>
            </w:tcBorders>
            <w:shd w:val="clear" w:color="auto" w:fill="auto"/>
            <w:noWrap/>
            <w:vAlign w:val="bottom"/>
            <w:hideMark/>
          </w:tcPr>
          <w:p w14:paraId="1846885C"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1,60,462</w:t>
            </w:r>
          </w:p>
        </w:tc>
        <w:tc>
          <w:tcPr>
            <w:tcW w:w="1380" w:type="dxa"/>
            <w:tcBorders>
              <w:top w:val="nil"/>
              <w:left w:val="nil"/>
              <w:bottom w:val="nil"/>
              <w:right w:val="single" w:sz="8" w:space="0" w:color="auto"/>
            </w:tcBorders>
            <w:shd w:val="clear" w:color="auto" w:fill="auto"/>
            <w:noWrap/>
            <w:vAlign w:val="bottom"/>
            <w:hideMark/>
          </w:tcPr>
          <w:p w14:paraId="64E9F2AF"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r>
      <w:tr w:rsidR="00FC6225" w:rsidRPr="00AC665D" w14:paraId="11A8267E" w14:textId="77777777" w:rsidTr="007A4C5D">
        <w:trPr>
          <w:trHeight w:val="255"/>
        </w:trPr>
        <w:tc>
          <w:tcPr>
            <w:tcW w:w="3020" w:type="dxa"/>
            <w:tcBorders>
              <w:top w:val="nil"/>
              <w:left w:val="single" w:sz="8" w:space="0" w:color="auto"/>
              <w:bottom w:val="nil"/>
              <w:right w:val="single" w:sz="8" w:space="0" w:color="auto"/>
            </w:tcBorders>
            <w:shd w:val="clear" w:color="auto" w:fill="auto"/>
            <w:noWrap/>
            <w:vAlign w:val="bottom"/>
            <w:hideMark/>
          </w:tcPr>
          <w:p w14:paraId="47AD2F57"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Tehran Stock Exchange</w:t>
            </w:r>
          </w:p>
        </w:tc>
        <w:tc>
          <w:tcPr>
            <w:tcW w:w="1660" w:type="dxa"/>
            <w:tcBorders>
              <w:top w:val="nil"/>
              <w:left w:val="nil"/>
              <w:bottom w:val="nil"/>
              <w:right w:val="single" w:sz="8" w:space="0" w:color="auto"/>
            </w:tcBorders>
            <w:shd w:val="clear" w:color="auto" w:fill="auto"/>
            <w:noWrap/>
            <w:vAlign w:val="bottom"/>
            <w:hideMark/>
          </w:tcPr>
          <w:p w14:paraId="59FE097A"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1,10,000</w:t>
            </w:r>
          </w:p>
        </w:tc>
        <w:tc>
          <w:tcPr>
            <w:tcW w:w="1500" w:type="dxa"/>
            <w:tcBorders>
              <w:top w:val="nil"/>
              <w:left w:val="nil"/>
              <w:bottom w:val="nil"/>
              <w:right w:val="single" w:sz="8" w:space="0" w:color="auto"/>
            </w:tcBorders>
            <w:shd w:val="clear" w:color="auto" w:fill="auto"/>
            <w:noWrap/>
            <w:vAlign w:val="bottom"/>
            <w:hideMark/>
          </w:tcPr>
          <w:p w14:paraId="01BE643E"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w:t>
            </w:r>
          </w:p>
        </w:tc>
        <w:tc>
          <w:tcPr>
            <w:tcW w:w="1560" w:type="dxa"/>
            <w:tcBorders>
              <w:top w:val="nil"/>
              <w:left w:val="nil"/>
              <w:bottom w:val="nil"/>
              <w:right w:val="single" w:sz="8" w:space="0" w:color="auto"/>
            </w:tcBorders>
            <w:shd w:val="clear" w:color="auto" w:fill="auto"/>
            <w:noWrap/>
            <w:vAlign w:val="bottom"/>
            <w:hideMark/>
          </w:tcPr>
          <w:p w14:paraId="0018469D"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w:t>
            </w:r>
          </w:p>
        </w:tc>
        <w:tc>
          <w:tcPr>
            <w:tcW w:w="1380" w:type="dxa"/>
            <w:tcBorders>
              <w:top w:val="nil"/>
              <w:left w:val="nil"/>
              <w:bottom w:val="nil"/>
              <w:right w:val="single" w:sz="8" w:space="0" w:color="auto"/>
            </w:tcBorders>
            <w:shd w:val="clear" w:color="auto" w:fill="auto"/>
            <w:noWrap/>
            <w:vAlign w:val="bottom"/>
            <w:hideMark/>
          </w:tcPr>
          <w:p w14:paraId="3E59AF55"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0</w:t>
            </w:r>
          </w:p>
        </w:tc>
      </w:tr>
      <w:tr w:rsidR="00FC6225" w:rsidRPr="00AC665D" w14:paraId="7073739E" w14:textId="77777777" w:rsidTr="007A4C5D">
        <w:trPr>
          <w:trHeight w:val="270"/>
        </w:trPr>
        <w:tc>
          <w:tcPr>
            <w:tcW w:w="3020" w:type="dxa"/>
            <w:tcBorders>
              <w:top w:val="nil"/>
              <w:left w:val="single" w:sz="8" w:space="0" w:color="auto"/>
              <w:bottom w:val="single" w:sz="8" w:space="0" w:color="auto"/>
              <w:right w:val="single" w:sz="8" w:space="0" w:color="auto"/>
            </w:tcBorders>
            <w:shd w:val="clear" w:color="auto" w:fill="auto"/>
            <w:noWrap/>
            <w:vAlign w:val="bottom"/>
            <w:hideMark/>
          </w:tcPr>
          <w:p w14:paraId="7AD977C7" w14:textId="77777777" w:rsidR="00FC6225" w:rsidRPr="00AC665D" w:rsidRDefault="00FC6225" w:rsidP="007A4C5D">
            <w:pPr>
              <w:spacing w:after="0" w:line="240" w:lineRule="auto"/>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Tel-Aviv Stock Exchange</w:t>
            </w:r>
          </w:p>
        </w:tc>
        <w:tc>
          <w:tcPr>
            <w:tcW w:w="1660" w:type="dxa"/>
            <w:tcBorders>
              <w:top w:val="nil"/>
              <w:left w:val="nil"/>
              <w:bottom w:val="single" w:sz="8" w:space="0" w:color="auto"/>
              <w:right w:val="single" w:sz="8" w:space="0" w:color="auto"/>
            </w:tcBorders>
            <w:shd w:val="clear" w:color="auto" w:fill="auto"/>
            <w:noWrap/>
            <w:vAlign w:val="bottom"/>
            <w:hideMark/>
          </w:tcPr>
          <w:p w14:paraId="03D4FC7E"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62,911</w:t>
            </w:r>
          </w:p>
        </w:tc>
        <w:tc>
          <w:tcPr>
            <w:tcW w:w="1500" w:type="dxa"/>
            <w:tcBorders>
              <w:top w:val="nil"/>
              <w:left w:val="nil"/>
              <w:bottom w:val="single" w:sz="8" w:space="0" w:color="auto"/>
              <w:right w:val="single" w:sz="8" w:space="0" w:color="auto"/>
            </w:tcBorders>
            <w:shd w:val="clear" w:color="auto" w:fill="auto"/>
            <w:noWrap/>
            <w:vAlign w:val="bottom"/>
            <w:hideMark/>
          </w:tcPr>
          <w:p w14:paraId="1CE7102B"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390</w:t>
            </w:r>
          </w:p>
        </w:tc>
        <w:tc>
          <w:tcPr>
            <w:tcW w:w="1560" w:type="dxa"/>
            <w:tcBorders>
              <w:top w:val="nil"/>
              <w:left w:val="nil"/>
              <w:bottom w:val="single" w:sz="8" w:space="0" w:color="auto"/>
              <w:right w:val="single" w:sz="8" w:space="0" w:color="auto"/>
            </w:tcBorders>
            <w:shd w:val="clear" w:color="auto" w:fill="auto"/>
            <w:noWrap/>
            <w:vAlign w:val="bottom"/>
            <w:hideMark/>
          </w:tcPr>
          <w:p w14:paraId="67640368"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c>
          <w:tcPr>
            <w:tcW w:w="1380" w:type="dxa"/>
            <w:tcBorders>
              <w:top w:val="nil"/>
              <w:left w:val="nil"/>
              <w:bottom w:val="single" w:sz="8" w:space="0" w:color="auto"/>
              <w:right w:val="single" w:sz="8" w:space="0" w:color="auto"/>
            </w:tcBorders>
            <w:shd w:val="clear" w:color="auto" w:fill="auto"/>
            <w:noWrap/>
            <w:vAlign w:val="bottom"/>
            <w:hideMark/>
          </w:tcPr>
          <w:p w14:paraId="02E3990F" w14:textId="77777777" w:rsidR="00FC6225" w:rsidRPr="00AC665D" w:rsidRDefault="00FC6225" w:rsidP="007A4C5D">
            <w:pPr>
              <w:spacing w:after="0" w:line="240" w:lineRule="auto"/>
              <w:jc w:val="right"/>
              <w:rPr>
                <w:rFonts w:ascii="Times New Roman" w:eastAsia="Times New Roman" w:hAnsi="Times New Roman"/>
                <w:color w:val="000000"/>
                <w:sz w:val="20"/>
                <w:szCs w:val="20"/>
              </w:rPr>
            </w:pPr>
            <w:r w:rsidRPr="00AC665D">
              <w:rPr>
                <w:rFonts w:ascii="Times New Roman" w:eastAsia="Times New Roman" w:hAnsi="Times New Roman"/>
                <w:color w:val="000000"/>
                <w:sz w:val="20"/>
                <w:szCs w:val="20"/>
              </w:rPr>
              <w:t>NA</w:t>
            </w:r>
          </w:p>
        </w:tc>
      </w:tr>
    </w:tbl>
    <w:p w14:paraId="182763D2" w14:textId="77777777" w:rsidR="00C77D1D" w:rsidRDefault="00C77D1D" w:rsidP="00C77D1D">
      <w:pPr>
        <w:spacing w:after="0"/>
        <w:rPr>
          <w:rFonts w:ascii="Garamond" w:hAnsi="Garamond"/>
          <w:strike/>
          <w:color w:val="000000" w:themeColor="text1"/>
          <w:sz w:val="18"/>
          <w:szCs w:val="18"/>
        </w:rPr>
      </w:pPr>
      <w:r>
        <w:rPr>
          <w:rFonts w:ascii="Garamond" w:hAnsi="Garamond"/>
          <w:strike/>
          <w:color w:val="000000" w:themeColor="text1"/>
          <w:sz w:val="18"/>
          <w:szCs w:val="18"/>
        </w:rPr>
        <w:t xml:space="preserve"> </w:t>
      </w:r>
    </w:p>
    <w:p w14:paraId="3A2D3D97" w14:textId="77777777"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14:paraId="74A09C93" w14:textId="77777777" w:rsidR="00C77D1D" w:rsidRDefault="00C77D1D" w:rsidP="00C77D1D">
      <w:pPr>
        <w:spacing w:after="0"/>
        <w:rPr>
          <w:rFonts w:ascii="Garamond" w:hAnsi="Garamond"/>
          <w:b/>
          <w:color w:val="000000" w:themeColor="text1"/>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p>
    <w:p w14:paraId="50A3A19F" w14:textId="77777777" w:rsidR="00C77D1D" w:rsidRDefault="00C77D1D" w:rsidP="00C77D1D">
      <w:pPr>
        <w:spacing w:after="0"/>
        <w:rPr>
          <w:rFonts w:ascii="Garamond" w:hAnsi="Garamond"/>
          <w:b/>
          <w:strike/>
          <w:color w:val="000000" w:themeColor="text1"/>
        </w:rPr>
      </w:pPr>
    </w:p>
    <w:p w14:paraId="307C3218" w14:textId="77777777" w:rsidR="00C77D1D" w:rsidRDefault="00C77D1D" w:rsidP="00C77D1D">
      <w:pPr>
        <w:spacing w:after="0"/>
        <w:rPr>
          <w:rFonts w:ascii="Garamond" w:hAnsi="Garamond"/>
          <w:strike/>
          <w:color w:val="000000" w:themeColor="text1"/>
        </w:rPr>
      </w:pPr>
      <w:r>
        <w:rPr>
          <w:rFonts w:ascii="Garamond" w:hAnsi="Garamond"/>
          <w:strike/>
          <w:color w:val="000000" w:themeColor="text1"/>
        </w:rPr>
        <w:br w:type="page"/>
      </w:r>
    </w:p>
    <w:p w14:paraId="279A9AB0" w14:textId="77777777" w:rsidR="009123EC" w:rsidRDefault="00C77D1D" w:rsidP="00C77D1D">
      <w:pPr>
        <w:spacing w:after="0"/>
        <w:rPr>
          <w:rFonts w:ascii="Garamond" w:hAnsi="Garamond"/>
          <w:b/>
          <w:color w:val="000000" w:themeColor="text1"/>
        </w:rPr>
      </w:pPr>
      <w:r w:rsidRPr="00D85F69">
        <w:rPr>
          <w:rFonts w:ascii="Garamond" w:hAnsi="Garamond"/>
          <w:b/>
          <w:color w:val="000000" w:themeColor="text1"/>
        </w:rPr>
        <w:lastRenderedPageBreak/>
        <w:t>Table A5:</w:t>
      </w:r>
      <w:r w:rsidRPr="00A447EF">
        <w:rPr>
          <w:rFonts w:ascii="Garamond" w:hAnsi="Garamond"/>
          <w:b/>
          <w:color w:val="000000" w:themeColor="text1"/>
        </w:rPr>
        <w:t xml:space="preserve"> Monthly Turnover in Derivatives (Index options and Index futures) in major Stock Exchanges</w:t>
      </w:r>
      <w:r>
        <w:rPr>
          <w:rFonts w:ascii="Garamond" w:hAnsi="Garamond"/>
          <w:b/>
          <w:color w:val="000000" w:themeColor="text1"/>
        </w:rPr>
        <w:t xml:space="preserve"> </w:t>
      </w:r>
    </w:p>
    <w:p w14:paraId="712D0EDA" w14:textId="77777777" w:rsidR="00C77D1D" w:rsidRDefault="00C77D1D" w:rsidP="00C77D1D">
      <w:pPr>
        <w:spacing w:after="0"/>
        <w:rPr>
          <w:rFonts w:ascii="Garamond" w:hAnsi="Garamond"/>
          <w:b/>
          <w:color w:val="000000" w:themeColor="text1"/>
        </w:rPr>
      </w:pPr>
      <w:r>
        <w:rPr>
          <w:rFonts w:ascii="Garamond" w:hAnsi="Garamond"/>
          <w:b/>
          <w:color w:val="000000" w:themeColor="text1"/>
        </w:rPr>
        <w:t xml:space="preserve">      </w:t>
      </w:r>
    </w:p>
    <w:tbl>
      <w:tblPr>
        <w:tblW w:w="8803" w:type="dxa"/>
        <w:tblLook w:val="04A0" w:firstRow="1" w:lastRow="0" w:firstColumn="1" w:lastColumn="0" w:noHBand="0" w:noVBand="1"/>
      </w:tblPr>
      <w:tblGrid>
        <w:gridCol w:w="2963"/>
        <w:gridCol w:w="1480"/>
        <w:gridCol w:w="1480"/>
        <w:gridCol w:w="1520"/>
        <w:gridCol w:w="1360"/>
      </w:tblGrid>
      <w:tr w:rsidR="00D85F69" w:rsidRPr="00095527" w14:paraId="4636A038" w14:textId="77777777" w:rsidTr="007A4C5D">
        <w:trPr>
          <w:trHeight w:val="255"/>
        </w:trPr>
        <w:tc>
          <w:tcPr>
            <w:tcW w:w="2963" w:type="dxa"/>
            <w:vMerge w:val="restart"/>
            <w:tcBorders>
              <w:top w:val="single" w:sz="8" w:space="0" w:color="auto"/>
              <w:left w:val="single" w:sz="8" w:space="0" w:color="auto"/>
              <w:bottom w:val="nil"/>
              <w:right w:val="nil"/>
            </w:tcBorders>
            <w:shd w:val="clear" w:color="000000" w:fill="00B050"/>
            <w:noWrap/>
            <w:vAlign w:val="center"/>
            <w:hideMark/>
          </w:tcPr>
          <w:p w14:paraId="689FB4E2" w14:textId="77777777" w:rsidR="00D85F69" w:rsidRPr="00095527" w:rsidRDefault="00D85F69" w:rsidP="007A4C5D">
            <w:pPr>
              <w:spacing w:after="0" w:line="240" w:lineRule="auto"/>
              <w:jc w:val="center"/>
              <w:rPr>
                <w:rFonts w:ascii="Times New Roman" w:eastAsia="Times New Roman" w:hAnsi="Times New Roman"/>
                <w:b/>
                <w:bCs/>
                <w:color w:val="000000"/>
                <w:sz w:val="20"/>
                <w:szCs w:val="20"/>
              </w:rPr>
            </w:pPr>
            <w:r w:rsidRPr="00095527">
              <w:rPr>
                <w:rFonts w:ascii="Times New Roman" w:eastAsia="Times New Roman" w:hAnsi="Times New Roman"/>
                <w:b/>
                <w:bCs/>
                <w:color w:val="000000"/>
                <w:sz w:val="20"/>
                <w:szCs w:val="20"/>
              </w:rPr>
              <w:t>Exchange</w:t>
            </w:r>
          </w:p>
        </w:tc>
        <w:tc>
          <w:tcPr>
            <w:tcW w:w="5840" w:type="dxa"/>
            <w:gridSpan w:val="4"/>
            <w:tcBorders>
              <w:top w:val="single" w:sz="8" w:space="0" w:color="auto"/>
              <w:left w:val="single" w:sz="4" w:space="0" w:color="auto"/>
              <w:bottom w:val="single" w:sz="4" w:space="0" w:color="auto"/>
              <w:right w:val="single" w:sz="8" w:space="0" w:color="000000"/>
            </w:tcBorders>
            <w:shd w:val="clear" w:color="000000" w:fill="00B050"/>
            <w:noWrap/>
            <w:vAlign w:val="bottom"/>
            <w:hideMark/>
          </w:tcPr>
          <w:p w14:paraId="51EB2D53" w14:textId="77777777" w:rsidR="00D85F69" w:rsidRPr="00095527" w:rsidRDefault="00D85F69" w:rsidP="007A4C5D">
            <w:pPr>
              <w:spacing w:after="0" w:line="240" w:lineRule="auto"/>
              <w:jc w:val="center"/>
              <w:rPr>
                <w:rFonts w:ascii="Times New Roman" w:eastAsia="Times New Roman" w:hAnsi="Times New Roman"/>
                <w:b/>
                <w:bCs/>
                <w:color w:val="000000"/>
                <w:sz w:val="20"/>
                <w:szCs w:val="20"/>
              </w:rPr>
            </w:pPr>
            <w:r w:rsidRPr="00095527">
              <w:rPr>
                <w:rFonts w:ascii="Times New Roman" w:eastAsia="Times New Roman" w:hAnsi="Times New Roman"/>
                <w:b/>
                <w:bCs/>
                <w:color w:val="000000"/>
                <w:sz w:val="20"/>
                <w:szCs w:val="20"/>
              </w:rPr>
              <w:t>Dec-17</w:t>
            </w:r>
          </w:p>
        </w:tc>
      </w:tr>
      <w:tr w:rsidR="00D85F69" w:rsidRPr="00095527" w14:paraId="2804717D" w14:textId="77777777" w:rsidTr="007A4C5D">
        <w:trPr>
          <w:trHeight w:val="300"/>
        </w:trPr>
        <w:tc>
          <w:tcPr>
            <w:tcW w:w="2963" w:type="dxa"/>
            <w:vMerge/>
            <w:tcBorders>
              <w:top w:val="single" w:sz="8" w:space="0" w:color="auto"/>
              <w:left w:val="single" w:sz="8" w:space="0" w:color="auto"/>
              <w:bottom w:val="nil"/>
              <w:right w:val="nil"/>
            </w:tcBorders>
            <w:vAlign w:val="center"/>
            <w:hideMark/>
          </w:tcPr>
          <w:p w14:paraId="38AD60BB" w14:textId="77777777" w:rsidR="00D85F69" w:rsidRPr="00095527" w:rsidRDefault="00D85F69" w:rsidP="007A4C5D">
            <w:pPr>
              <w:spacing w:after="0" w:line="240" w:lineRule="auto"/>
              <w:rPr>
                <w:rFonts w:ascii="Times New Roman" w:eastAsia="Times New Roman" w:hAnsi="Times New Roman"/>
                <w:b/>
                <w:bCs/>
                <w:color w:val="000000"/>
                <w:sz w:val="20"/>
                <w:szCs w:val="20"/>
              </w:rPr>
            </w:pPr>
          </w:p>
        </w:tc>
        <w:tc>
          <w:tcPr>
            <w:tcW w:w="2960" w:type="dxa"/>
            <w:gridSpan w:val="2"/>
            <w:tcBorders>
              <w:top w:val="single" w:sz="4" w:space="0" w:color="auto"/>
              <w:left w:val="single" w:sz="4" w:space="0" w:color="auto"/>
              <w:bottom w:val="single" w:sz="4" w:space="0" w:color="auto"/>
              <w:right w:val="single" w:sz="4" w:space="0" w:color="auto"/>
            </w:tcBorders>
            <w:shd w:val="clear" w:color="000000" w:fill="00B050"/>
            <w:noWrap/>
            <w:vAlign w:val="center"/>
            <w:hideMark/>
          </w:tcPr>
          <w:p w14:paraId="6E64BE59" w14:textId="77777777" w:rsidR="00D85F69" w:rsidRPr="00095527" w:rsidRDefault="00D85F69" w:rsidP="007A4C5D">
            <w:pPr>
              <w:spacing w:after="0" w:line="240" w:lineRule="auto"/>
              <w:jc w:val="center"/>
              <w:rPr>
                <w:rFonts w:ascii="Times New Roman" w:eastAsia="Times New Roman" w:hAnsi="Times New Roman"/>
                <w:b/>
                <w:bCs/>
                <w:color w:val="000000"/>
                <w:sz w:val="20"/>
                <w:szCs w:val="20"/>
              </w:rPr>
            </w:pPr>
            <w:r w:rsidRPr="00095527">
              <w:rPr>
                <w:rFonts w:ascii="Times New Roman" w:eastAsia="Times New Roman" w:hAnsi="Times New Roman"/>
                <w:b/>
                <w:bCs/>
                <w:color w:val="000000"/>
                <w:sz w:val="20"/>
                <w:szCs w:val="20"/>
              </w:rPr>
              <w:t>Stock index options</w:t>
            </w:r>
          </w:p>
        </w:tc>
        <w:tc>
          <w:tcPr>
            <w:tcW w:w="2880" w:type="dxa"/>
            <w:gridSpan w:val="2"/>
            <w:tcBorders>
              <w:top w:val="single" w:sz="4" w:space="0" w:color="auto"/>
              <w:left w:val="nil"/>
              <w:bottom w:val="single" w:sz="4" w:space="0" w:color="auto"/>
              <w:right w:val="single" w:sz="8" w:space="0" w:color="000000"/>
            </w:tcBorders>
            <w:shd w:val="clear" w:color="000000" w:fill="00B050"/>
            <w:noWrap/>
            <w:vAlign w:val="center"/>
            <w:hideMark/>
          </w:tcPr>
          <w:p w14:paraId="29E7430F" w14:textId="77777777" w:rsidR="00D85F69" w:rsidRPr="00095527" w:rsidRDefault="00D85F69" w:rsidP="007A4C5D">
            <w:pPr>
              <w:spacing w:after="0" w:line="240" w:lineRule="auto"/>
              <w:jc w:val="center"/>
              <w:rPr>
                <w:rFonts w:ascii="Times New Roman" w:eastAsia="Times New Roman" w:hAnsi="Times New Roman"/>
                <w:b/>
                <w:bCs/>
                <w:color w:val="000000"/>
                <w:sz w:val="20"/>
                <w:szCs w:val="20"/>
              </w:rPr>
            </w:pPr>
            <w:r w:rsidRPr="00095527">
              <w:rPr>
                <w:rFonts w:ascii="Times New Roman" w:eastAsia="Times New Roman" w:hAnsi="Times New Roman"/>
                <w:b/>
                <w:bCs/>
                <w:color w:val="000000"/>
                <w:sz w:val="20"/>
                <w:szCs w:val="20"/>
              </w:rPr>
              <w:t>Stock index futures</w:t>
            </w:r>
          </w:p>
        </w:tc>
      </w:tr>
      <w:tr w:rsidR="00D85F69" w:rsidRPr="00095527" w14:paraId="2F3C21F2" w14:textId="77777777" w:rsidTr="007A4C5D">
        <w:trPr>
          <w:trHeight w:val="1035"/>
        </w:trPr>
        <w:tc>
          <w:tcPr>
            <w:tcW w:w="2963" w:type="dxa"/>
            <w:vMerge/>
            <w:tcBorders>
              <w:top w:val="single" w:sz="8" w:space="0" w:color="auto"/>
              <w:left w:val="single" w:sz="8" w:space="0" w:color="auto"/>
              <w:bottom w:val="nil"/>
              <w:right w:val="nil"/>
            </w:tcBorders>
            <w:vAlign w:val="center"/>
            <w:hideMark/>
          </w:tcPr>
          <w:p w14:paraId="4D82967C" w14:textId="77777777" w:rsidR="00D85F69" w:rsidRPr="00095527" w:rsidRDefault="00D85F69" w:rsidP="007A4C5D">
            <w:pPr>
              <w:spacing w:after="0" w:line="240" w:lineRule="auto"/>
              <w:rPr>
                <w:rFonts w:ascii="Times New Roman" w:eastAsia="Times New Roman" w:hAnsi="Times New Roman"/>
                <w:b/>
                <w:bCs/>
                <w:color w:val="000000"/>
                <w:sz w:val="20"/>
                <w:szCs w:val="20"/>
              </w:rPr>
            </w:pPr>
          </w:p>
        </w:tc>
        <w:tc>
          <w:tcPr>
            <w:tcW w:w="1480" w:type="dxa"/>
            <w:tcBorders>
              <w:top w:val="nil"/>
              <w:left w:val="single" w:sz="8" w:space="0" w:color="auto"/>
              <w:bottom w:val="nil"/>
              <w:right w:val="single" w:sz="4" w:space="0" w:color="auto"/>
            </w:tcBorders>
            <w:shd w:val="clear" w:color="000000" w:fill="00B050"/>
            <w:vAlign w:val="center"/>
            <w:hideMark/>
          </w:tcPr>
          <w:p w14:paraId="25D3F73A" w14:textId="77777777" w:rsidR="00D85F69" w:rsidRPr="00095527" w:rsidRDefault="00D85F69" w:rsidP="007A4C5D">
            <w:pPr>
              <w:spacing w:after="0" w:line="240" w:lineRule="auto"/>
              <w:jc w:val="center"/>
              <w:rPr>
                <w:rFonts w:ascii="Times New Roman" w:eastAsia="Times New Roman" w:hAnsi="Times New Roman"/>
                <w:b/>
                <w:bCs/>
                <w:color w:val="000000"/>
                <w:sz w:val="20"/>
                <w:szCs w:val="20"/>
              </w:rPr>
            </w:pPr>
            <w:r w:rsidRPr="00095527">
              <w:rPr>
                <w:rFonts w:ascii="Times New Roman" w:eastAsia="Times New Roman" w:hAnsi="Times New Roman"/>
                <w:b/>
                <w:bCs/>
                <w:color w:val="000000"/>
                <w:sz w:val="20"/>
                <w:szCs w:val="20"/>
              </w:rPr>
              <w:t>Number of contracts traded</w:t>
            </w:r>
          </w:p>
        </w:tc>
        <w:tc>
          <w:tcPr>
            <w:tcW w:w="1480" w:type="dxa"/>
            <w:tcBorders>
              <w:top w:val="nil"/>
              <w:left w:val="nil"/>
              <w:bottom w:val="nil"/>
              <w:right w:val="single" w:sz="4" w:space="0" w:color="auto"/>
            </w:tcBorders>
            <w:shd w:val="clear" w:color="000000" w:fill="00B050"/>
            <w:vAlign w:val="center"/>
            <w:hideMark/>
          </w:tcPr>
          <w:p w14:paraId="4FC0404A" w14:textId="77777777" w:rsidR="00D85F69" w:rsidRPr="00095527" w:rsidRDefault="00D85F69" w:rsidP="007A4C5D">
            <w:pPr>
              <w:spacing w:after="0" w:line="240" w:lineRule="auto"/>
              <w:jc w:val="center"/>
              <w:rPr>
                <w:rFonts w:ascii="Times New Roman" w:eastAsia="Times New Roman" w:hAnsi="Times New Roman"/>
                <w:b/>
                <w:bCs/>
                <w:color w:val="000000"/>
                <w:sz w:val="20"/>
                <w:szCs w:val="20"/>
              </w:rPr>
            </w:pPr>
            <w:r w:rsidRPr="00095527">
              <w:rPr>
                <w:rFonts w:ascii="Times New Roman" w:eastAsia="Times New Roman" w:hAnsi="Times New Roman"/>
                <w:b/>
                <w:bCs/>
                <w:color w:val="000000"/>
                <w:sz w:val="20"/>
                <w:szCs w:val="20"/>
              </w:rPr>
              <w:t>Notional</w:t>
            </w:r>
            <w:r w:rsidRPr="00095527">
              <w:rPr>
                <w:rFonts w:ascii="Times New Roman" w:eastAsia="Times New Roman" w:hAnsi="Times New Roman"/>
                <w:b/>
                <w:bCs/>
                <w:color w:val="000000"/>
                <w:sz w:val="20"/>
                <w:szCs w:val="20"/>
              </w:rPr>
              <w:br/>
              <w:t>turnover</w:t>
            </w:r>
            <w:r w:rsidRPr="00095527">
              <w:rPr>
                <w:rFonts w:ascii="Times New Roman" w:eastAsia="Times New Roman" w:hAnsi="Times New Roman"/>
                <w:b/>
                <w:bCs/>
                <w:color w:val="000000"/>
                <w:sz w:val="20"/>
                <w:szCs w:val="20"/>
              </w:rPr>
              <w:br/>
              <w:t>(USD Million)</w:t>
            </w:r>
          </w:p>
        </w:tc>
        <w:tc>
          <w:tcPr>
            <w:tcW w:w="1520" w:type="dxa"/>
            <w:tcBorders>
              <w:top w:val="nil"/>
              <w:left w:val="nil"/>
              <w:bottom w:val="nil"/>
              <w:right w:val="single" w:sz="4" w:space="0" w:color="auto"/>
            </w:tcBorders>
            <w:shd w:val="clear" w:color="000000" w:fill="00B050"/>
            <w:vAlign w:val="center"/>
            <w:hideMark/>
          </w:tcPr>
          <w:p w14:paraId="1D6F3705" w14:textId="77777777" w:rsidR="00D85F69" w:rsidRPr="00095527" w:rsidRDefault="00D85F69" w:rsidP="007A4C5D">
            <w:pPr>
              <w:spacing w:after="0" w:line="240" w:lineRule="auto"/>
              <w:jc w:val="center"/>
              <w:rPr>
                <w:rFonts w:ascii="Times New Roman" w:eastAsia="Times New Roman" w:hAnsi="Times New Roman"/>
                <w:b/>
                <w:bCs/>
                <w:color w:val="000000"/>
                <w:sz w:val="20"/>
                <w:szCs w:val="20"/>
              </w:rPr>
            </w:pPr>
            <w:r w:rsidRPr="00095527">
              <w:rPr>
                <w:rFonts w:ascii="Times New Roman" w:eastAsia="Times New Roman" w:hAnsi="Times New Roman"/>
                <w:b/>
                <w:bCs/>
                <w:color w:val="000000"/>
                <w:sz w:val="20"/>
                <w:szCs w:val="20"/>
              </w:rPr>
              <w:t>Number of contracts traded</w:t>
            </w:r>
          </w:p>
        </w:tc>
        <w:tc>
          <w:tcPr>
            <w:tcW w:w="1360" w:type="dxa"/>
            <w:tcBorders>
              <w:top w:val="nil"/>
              <w:left w:val="nil"/>
              <w:bottom w:val="nil"/>
              <w:right w:val="single" w:sz="4" w:space="0" w:color="auto"/>
            </w:tcBorders>
            <w:shd w:val="clear" w:color="000000" w:fill="00B050"/>
            <w:vAlign w:val="center"/>
            <w:hideMark/>
          </w:tcPr>
          <w:p w14:paraId="4E9E7004" w14:textId="77777777" w:rsidR="00D85F69" w:rsidRPr="00095527" w:rsidRDefault="00D85F69" w:rsidP="007A4C5D">
            <w:pPr>
              <w:spacing w:after="0" w:line="240" w:lineRule="auto"/>
              <w:jc w:val="center"/>
              <w:rPr>
                <w:rFonts w:ascii="Times New Roman" w:eastAsia="Times New Roman" w:hAnsi="Times New Roman"/>
                <w:b/>
                <w:bCs/>
                <w:color w:val="000000"/>
                <w:sz w:val="20"/>
                <w:szCs w:val="20"/>
              </w:rPr>
            </w:pPr>
            <w:r w:rsidRPr="00095527">
              <w:rPr>
                <w:rFonts w:ascii="Times New Roman" w:eastAsia="Times New Roman" w:hAnsi="Times New Roman"/>
                <w:b/>
                <w:bCs/>
                <w:color w:val="000000"/>
                <w:sz w:val="20"/>
                <w:szCs w:val="20"/>
              </w:rPr>
              <w:t>Notional</w:t>
            </w:r>
            <w:r w:rsidRPr="00095527">
              <w:rPr>
                <w:rFonts w:ascii="Times New Roman" w:eastAsia="Times New Roman" w:hAnsi="Times New Roman"/>
                <w:b/>
                <w:bCs/>
                <w:color w:val="000000"/>
                <w:sz w:val="20"/>
                <w:szCs w:val="20"/>
              </w:rPr>
              <w:br/>
              <w:t>turnover</w:t>
            </w:r>
            <w:r w:rsidRPr="00095527">
              <w:rPr>
                <w:rFonts w:ascii="Times New Roman" w:eastAsia="Times New Roman" w:hAnsi="Times New Roman"/>
                <w:b/>
                <w:bCs/>
                <w:color w:val="000000"/>
                <w:sz w:val="20"/>
                <w:szCs w:val="20"/>
              </w:rPr>
              <w:br/>
              <w:t>(USD Million)</w:t>
            </w:r>
          </w:p>
        </w:tc>
      </w:tr>
      <w:tr w:rsidR="00D85F69" w:rsidRPr="00095527" w14:paraId="17E0E7CB" w14:textId="77777777" w:rsidTr="007A4C5D">
        <w:trPr>
          <w:trHeight w:val="240"/>
        </w:trPr>
        <w:tc>
          <w:tcPr>
            <w:tcW w:w="2963" w:type="dxa"/>
            <w:tcBorders>
              <w:top w:val="single" w:sz="8" w:space="0" w:color="auto"/>
              <w:left w:val="single" w:sz="8" w:space="0" w:color="auto"/>
              <w:bottom w:val="nil"/>
              <w:right w:val="single" w:sz="8" w:space="0" w:color="auto"/>
            </w:tcBorders>
            <w:shd w:val="clear" w:color="auto" w:fill="auto"/>
            <w:noWrap/>
            <w:vAlign w:val="bottom"/>
            <w:hideMark/>
          </w:tcPr>
          <w:p w14:paraId="30EF083F" w14:textId="77777777" w:rsidR="00D85F69" w:rsidRPr="00095527" w:rsidRDefault="00D85F69" w:rsidP="007A4C5D">
            <w:pPr>
              <w:spacing w:after="0" w:line="240" w:lineRule="auto"/>
              <w:rPr>
                <w:rFonts w:ascii="Times New Roman" w:eastAsia="Times New Roman" w:hAnsi="Times New Roman"/>
                <w:b/>
                <w:bCs/>
                <w:color w:val="000000"/>
                <w:sz w:val="20"/>
                <w:szCs w:val="20"/>
              </w:rPr>
            </w:pPr>
            <w:r w:rsidRPr="00095527">
              <w:rPr>
                <w:rFonts w:ascii="Times New Roman" w:eastAsia="Times New Roman" w:hAnsi="Times New Roman"/>
                <w:b/>
                <w:bCs/>
                <w:color w:val="000000"/>
                <w:sz w:val="20"/>
                <w:szCs w:val="20"/>
              </w:rPr>
              <w:t>Americas</w:t>
            </w:r>
          </w:p>
        </w:tc>
        <w:tc>
          <w:tcPr>
            <w:tcW w:w="1480" w:type="dxa"/>
            <w:tcBorders>
              <w:top w:val="single" w:sz="8" w:space="0" w:color="auto"/>
              <w:left w:val="nil"/>
              <w:bottom w:val="nil"/>
              <w:right w:val="single" w:sz="8" w:space="0" w:color="auto"/>
            </w:tcBorders>
            <w:shd w:val="clear" w:color="auto" w:fill="auto"/>
            <w:noWrap/>
            <w:vAlign w:val="bottom"/>
            <w:hideMark/>
          </w:tcPr>
          <w:p w14:paraId="5D1C2FBA"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480" w:type="dxa"/>
            <w:tcBorders>
              <w:top w:val="single" w:sz="8" w:space="0" w:color="auto"/>
              <w:left w:val="nil"/>
              <w:bottom w:val="nil"/>
              <w:right w:val="single" w:sz="8" w:space="0" w:color="auto"/>
            </w:tcBorders>
            <w:shd w:val="clear" w:color="auto" w:fill="auto"/>
            <w:noWrap/>
            <w:vAlign w:val="bottom"/>
            <w:hideMark/>
          </w:tcPr>
          <w:p w14:paraId="1D5FE06B"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520" w:type="dxa"/>
            <w:tcBorders>
              <w:top w:val="single" w:sz="8" w:space="0" w:color="auto"/>
              <w:left w:val="nil"/>
              <w:bottom w:val="nil"/>
              <w:right w:val="single" w:sz="8" w:space="0" w:color="auto"/>
            </w:tcBorders>
            <w:shd w:val="clear" w:color="auto" w:fill="auto"/>
            <w:noWrap/>
            <w:vAlign w:val="bottom"/>
            <w:hideMark/>
          </w:tcPr>
          <w:p w14:paraId="0231274A"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360" w:type="dxa"/>
            <w:tcBorders>
              <w:top w:val="single" w:sz="8" w:space="0" w:color="auto"/>
              <w:left w:val="nil"/>
              <w:bottom w:val="nil"/>
              <w:right w:val="single" w:sz="8" w:space="0" w:color="auto"/>
            </w:tcBorders>
            <w:shd w:val="clear" w:color="auto" w:fill="auto"/>
            <w:noWrap/>
            <w:vAlign w:val="bottom"/>
            <w:hideMark/>
          </w:tcPr>
          <w:p w14:paraId="32BD0120"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r>
      <w:tr w:rsidR="00D85F69" w:rsidRPr="00095527" w14:paraId="1866FB29"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2A2925F2"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BM&amp;FBOVESPA</w:t>
            </w:r>
          </w:p>
        </w:tc>
        <w:tc>
          <w:tcPr>
            <w:tcW w:w="1480" w:type="dxa"/>
            <w:tcBorders>
              <w:top w:val="nil"/>
              <w:left w:val="nil"/>
              <w:bottom w:val="nil"/>
              <w:right w:val="single" w:sz="8" w:space="0" w:color="auto"/>
            </w:tcBorders>
            <w:shd w:val="clear" w:color="auto" w:fill="auto"/>
            <w:noWrap/>
            <w:vAlign w:val="bottom"/>
            <w:hideMark/>
          </w:tcPr>
          <w:p w14:paraId="07A18E88"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14,88,248</w:t>
            </w:r>
          </w:p>
        </w:tc>
        <w:tc>
          <w:tcPr>
            <w:tcW w:w="1480" w:type="dxa"/>
            <w:tcBorders>
              <w:top w:val="nil"/>
              <w:left w:val="nil"/>
              <w:bottom w:val="nil"/>
              <w:right w:val="single" w:sz="8" w:space="0" w:color="auto"/>
            </w:tcBorders>
            <w:shd w:val="clear" w:color="auto" w:fill="auto"/>
            <w:noWrap/>
            <w:vAlign w:val="bottom"/>
            <w:hideMark/>
          </w:tcPr>
          <w:p w14:paraId="5BE5B42C"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13,914</w:t>
            </w:r>
          </w:p>
        </w:tc>
        <w:tc>
          <w:tcPr>
            <w:tcW w:w="1520" w:type="dxa"/>
            <w:tcBorders>
              <w:top w:val="nil"/>
              <w:left w:val="nil"/>
              <w:bottom w:val="nil"/>
              <w:right w:val="single" w:sz="8" w:space="0" w:color="auto"/>
            </w:tcBorders>
            <w:shd w:val="clear" w:color="auto" w:fill="auto"/>
            <w:noWrap/>
            <w:vAlign w:val="bottom"/>
            <w:hideMark/>
          </w:tcPr>
          <w:p w14:paraId="163DE1BD"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3,51,83,655</w:t>
            </w:r>
          </w:p>
        </w:tc>
        <w:tc>
          <w:tcPr>
            <w:tcW w:w="1360" w:type="dxa"/>
            <w:tcBorders>
              <w:top w:val="nil"/>
              <w:left w:val="nil"/>
              <w:bottom w:val="nil"/>
              <w:right w:val="single" w:sz="8" w:space="0" w:color="auto"/>
            </w:tcBorders>
            <w:shd w:val="clear" w:color="auto" w:fill="auto"/>
            <w:noWrap/>
            <w:vAlign w:val="bottom"/>
            <w:hideMark/>
          </w:tcPr>
          <w:p w14:paraId="5F09DCC3"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1,82,987</w:t>
            </w:r>
          </w:p>
        </w:tc>
      </w:tr>
      <w:tr w:rsidR="00D85F69" w:rsidRPr="00095527" w14:paraId="1C65FFFB"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41BE10F6"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Chicago Board Options Exchange</w:t>
            </w:r>
          </w:p>
        </w:tc>
        <w:tc>
          <w:tcPr>
            <w:tcW w:w="1480" w:type="dxa"/>
            <w:tcBorders>
              <w:top w:val="nil"/>
              <w:left w:val="nil"/>
              <w:bottom w:val="nil"/>
              <w:right w:val="single" w:sz="8" w:space="0" w:color="auto"/>
            </w:tcBorders>
            <w:shd w:val="clear" w:color="auto" w:fill="auto"/>
            <w:noWrap/>
            <w:vAlign w:val="bottom"/>
            <w:hideMark/>
          </w:tcPr>
          <w:p w14:paraId="339D88A2"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4,06,13,580</w:t>
            </w:r>
          </w:p>
        </w:tc>
        <w:tc>
          <w:tcPr>
            <w:tcW w:w="1480" w:type="dxa"/>
            <w:tcBorders>
              <w:top w:val="nil"/>
              <w:left w:val="nil"/>
              <w:bottom w:val="nil"/>
              <w:right w:val="single" w:sz="8" w:space="0" w:color="auto"/>
            </w:tcBorders>
            <w:shd w:val="clear" w:color="auto" w:fill="auto"/>
            <w:noWrap/>
            <w:vAlign w:val="bottom"/>
            <w:hideMark/>
          </w:tcPr>
          <w:p w14:paraId="3D8F6B78"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14:paraId="421AB269"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w:t>
            </w:r>
          </w:p>
        </w:tc>
        <w:tc>
          <w:tcPr>
            <w:tcW w:w="1360" w:type="dxa"/>
            <w:tcBorders>
              <w:top w:val="nil"/>
              <w:left w:val="nil"/>
              <w:bottom w:val="nil"/>
              <w:right w:val="single" w:sz="8" w:space="0" w:color="auto"/>
            </w:tcBorders>
            <w:shd w:val="clear" w:color="auto" w:fill="auto"/>
            <w:noWrap/>
            <w:vAlign w:val="bottom"/>
            <w:hideMark/>
          </w:tcPr>
          <w:p w14:paraId="153B3B7E"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w:t>
            </w:r>
          </w:p>
        </w:tc>
      </w:tr>
      <w:tr w:rsidR="00D85F69" w:rsidRPr="00095527" w14:paraId="22DEA9B2"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101A044C"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CME Group</w:t>
            </w:r>
          </w:p>
        </w:tc>
        <w:tc>
          <w:tcPr>
            <w:tcW w:w="1480" w:type="dxa"/>
            <w:tcBorders>
              <w:top w:val="nil"/>
              <w:left w:val="nil"/>
              <w:bottom w:val="nil"/>
              <w:right w:val="single" w:sz="8" w:space="0" w:color="auto"/>
            </w:tcBorders>
            <w:shd w:val="clear" w:color="auto" w:fill="auto"/>
            <w:noWrap/>
            <w:vAlign w:val="bottom"/>
            <w:hideMark/>
          </w:tcPr>
          <w:p w14:paraId="51238F5B"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1,31,30,840</w:t>
            </w:r>
          </w:p>
        </w:tc>
        <w:tc>
          <w:tcPr>
            <w:tcW w:w="1480" w:type="dxa"/>
            <w:tcBorders>
              <w:top w:val="nil"/>
              <w:left w:val="nil"/>
              <w:bottom w:val="nil"/>
              <w:right w:val="single" w:sz="8" w:space="0" w:color="auto"/>
            </w:tcBorders>
            <w:shd w:val="clear" w:color="auto" w:fill="auto"/>
            <w:noWrap/>
            <w:vAlign w:val="bottom"/>
            <w:hideMark/>
          </w:tcPr>
          <w:p w14:paraId="5C3F754B"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23,65,140</w:t>
            </w:r>
          </w:p>
        </w:tc>
        <w:tc>
          <w:tcPr>
            <w:tcW w:w="1520" w:type="dxa"/>
            <w:tcBorders>
              <w:top w:val="nil"/>
              <w:left w:val="nil"/>
              <w:bottom w:val="nil"/>
              <w:right w:val="single" w:sz="8" w:space="0" w:color="auto"/>
            </w:tcBorders>
            <w:shd w:val="clear" w:color="auto" w:fill="auto"/>
            <w:noWrap/>
            <w:vAlign w:val="bottom"/>
            <w:hideMark/>
          </w:tcPr>
          <w:p w14:paraId="098392EB"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4,61,08,054</w:t>
            </w:r>
          </w:p>
        </w:tc>
        <w:tc>
          <w:tcPr>
            <w:tcW w:w="1360" w:type="dxa"/>
            <w:tcBorders>
              <w:top w:val="nil"/>
              <w:left w:val="nil"/>
              <w:bottom w:val="nil"/>
              <w:right w:val="single" w:sz="8" w:space="0" w:color="auto"/>
            </w:tcBorders>
            <w:shd w:val="clear" w:color="auto" w:fill="auto"/>
            <w:noWrap/>
            <w:vAlign w:val="bottom"/>
            <w:hideMark/>
          </w:tcPr>
          <w:p w14:paraId="17A7FE97"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58,98,380</w:t>
            </w:r>
          </w:p>
        </w:tc>
      </w:tr>
      <w:tr w:rsidR="00D85F69" w:rsidRPr="00095527" w14:paraId="6ABC0A35"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5320C60A"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ICE Futures US</w:t>
            </w:r>
          </w:p>
        </w:tc>
        <w:tc>
          <w:tcPr>
            <w:tcW w:w="1480" w:type="dxa"/>
            <w:tcBorders>
              <w:top w:val="nil"/>
              <w:left w:val="nil"/>
              <w:bottom w:val="nil"/>
              <w:right w:val="single" w:sz="8" w:space="0" w:color="auto"/>
            </w:tcBorders>
            <w:shd w:val="clear" w:color="auto" w:fill="auto"/>
            <w:noWrap/>
            <w:vAlign w:val="bottom"/>
            <w:hideMark/>
          </w:tcPr>
          <w:p w14:paraId="2B5A4633"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589</w:t>
            </w:r>
          </w:p>
        </w:tc>
        <w:tc>
          <w:tcPr>
            <w:tcW w:w="1480" w:type="dxa"/>
            <w:tcBorders>
              <w:top w:val="nil"/>
              <w:left w:val="nil"/>
              <w:bottom w:val="nil"/>
              <w:right w:val="single" w:sz="8" w:space="0" w:color="auto"/>
            </w:tcBorders>
            <w:shd w:val="clear" w:color="auto" w:fill="auto"/>
            <w:noWrap/>
            <w:vAlign w:val="bottom"/>
            <w:hideMark/>
          </w:tcPr>
          <w:p w14:paraId="4143E0D4"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90</w:t>
            </w:r>
          </w:p>
        </w:tc>
        <w:tc>
          <w:tcPr>
            <w:tcW w:w="1520" w:type="dxa"/>
            <w:tcBorders>
              <w:top w:val="nil"/>
              <w:left w:val="nil"/>
              <w:bottom w:val="nil"/>
              <w:right w:val="single" w:sz="8" w:space="0" w:color="auto"/>
            </w:tcBorders>
            <w:shd w:val="clear" w:color="auto" w:fill="auto"/>
            <w:noWrap/>
            <w:vAlign w:val="bottom"/>
            <w:hideMark/>
          </w:tcPr>
          <w:p w14:paraId="6414F7BC"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55,59,575</w:t>
            </w:r>
          </w:p>
        </w:tc>
        <w:tc>
          <w:tcPr>
            <w:tcW w:w="1360" w:type="dxa"/>
            <w:tcBorders>
              <w:top w:val="nil"/>
              <w:left w:val="nil"/>
              <w:bottom w:val="nil"/>
              <w:right w:val="single" w:sz="8" w:space="0" w:color="auto"/>
            </w:tcBorders>
            <w:shd w:val="clear" w:color="auto" w:fill="auto"/>
            <w:noWrap/>
            <w:vAlign w:val="bottom"/>
            <w:hideMark/>
          </w:tcPr>
          <w:p w14:paraId="1370D585"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3,71,751</w:t>
            </w:r>
          </w:p>
        </w:tc>
      </w:tr>
      <w:tr w:rsidR="00D85F69" w:rsidRPr="00095527" w14:paraId="2AF18D5D"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4AE08A9D"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MexDer</w:t>
            </w:r>
          </w:p>
        </w:tc>
        <w:tc>
          <w:tcPr>
            <w:tcW w:w="1480" w:type="dxa"/>
            <w:tcBorders>
              <w:top w:val="nil"/>
              <w:left w:val="nil"/>
              <w:bottom w:val="nil"/>
              <w:right w:val="single" w:sz="8" w:space="0" w:color="auto"/>
            </w:tcBorders>
            <w:shd w:val="clear" w:color="auto" w:fill="auto"/>
            <w:noWrap/>
            <w:vAlign w:val="bottom"/>
            <w:hideMark/>
          </w:tcPr>
          <w:p w14:paraId="23329070"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252</w:t>
            </w:r>
          </w:p>
        </w:tc>
        <w:tc>
          <w:tcPr>
            <w:tcW w:w="1480" w:type="dxa"/>
            <w:tcBorders>
              <w:top w:val="nil"/>
              <w:left w:val="nil"/>
              <w:bottom w:val="nil"/>
              <w:right w:val="single" w:sz="8" w:space="0" w:color="auto"/>
            </w:tcBorders>
            <w:shd w:val="clear" w:color="auto" w:fill="auto"/>
            <w:noWrap/>
            <w:vAlign w:val="bottom"/>
            <w:hideMark/>
          </w:tcPr>
          <w:p w14:paraId="65DBE5A3"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6</w:t>
            </w:r>
          </w:p>
        </w:tc>
        <w:tc>
          <w:tcPr>
            <w:tcW w:w="1520" w:type="dxa"/>
            <w:tcBorders>
              <w:top w:val="nil"/>
              <w:left w:val="nil"/>
              <w:bottom w:val="nil"/>
              <w:right w:val="single" w:sz="8" w:space="0" w:color="auto"/>
            </w:tcBorders>
            <w:shd w:val="clear" w:color="auto" w:fill="auto"/>
            <w:noWrap/>
            <w:vAlign w:val="bottom"/>
            <w:hideMark/>
          </w:tcPr>
          <w:p w14:paraId="40058CF6"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1,30,071</w:t>
            </w:r>
          </w:p>
        </w:tc>
        <w:tc>
          <w:tcPr>
            <w:tcW w:w="1360" w:type="dxa"/>
            <w:tcBorders>
              <w:top w:val="nil"/>
              <w:left w:val="nil"/>
              <w:bottom w:val="nil"/>
              <w:right w:val="single" w:sz="8" w:space="0" w:color="auto"/>
            </w:tcBorders>
            <w:shd w:val="clear" w:color="auto" w:fill="auto"/>
            <w:noWrap/>
            <w:vAlign w:val="bottom"/>
            <w:hideMark/>
          </w:tcPr>
          <w:p w14:paraId="2FFD7EAD"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3,156</w:t>
            </w:r>
          </w:p>
        </w:tc>
      </w:tr>
      <w:tr w:rsidR="00D85F69" w:rsidRPr="00095527" w14:paraId="4AE386D3"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0FC8EC73"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Nasdaq - US</w:t>
            </w:r>
          </w:p>
        </w:tc>
        <w:tc>
          <w:tcPr>
            <w:tcW w:w="1480" w:type="dxa"/>
            <w:tcBorders>
              <w:top w:val="nil"/>
              <w:left w:val="nil"/>
              <w:bottom w:val="nil"/>
              <w:right w:val="single" w:sz="8" w:space="0" w:color="auto"/>
            </w:tcBorders>
            <w:shd w:val="clear" w:color="auto" w:fill="auto"/>
            <w:noWrap/>
            <w:vAlign w:val="bottom"/>
            <w:hideMark/>
          </w:tcPr>
          <w:p w14:paraId="2A23AC14"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2,08,189</w:t>
            </w:r>
          </w:p>
        </w:tc>
        <w:tc>
          <w:tcPr>
            <w:tcW w:w="1480" w:type="dxa"/>
            <w:tcBorders>
              <w:top w:val="nil"/>
              <w:left w:val="nil"/>
              <w:bottom w:val="nil"/>
              <w:right w:val="single" w:sz="8" w:space="0" w:color="auto"/>
            </w:tcBorders>
            <w:shd w:val="clear" w:color="auto" w:fill="auto"/>
            <w:noWrap/>
            <w:vAlign w:val="bottom"/>
            <w:hideMark/>
          </w:tcPr>
          <w:p w14:paraId="358D4CDD"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14:paraId="08CA8CB6"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w:t>
            </w:r>
          </w:p>
        </w:tc>
        <w:tc>
          <w:tcPr>
            <w:tcW w:w="1360" w:type="dxa"/>
            <w:tcBorders>
              <w:top w:val="nil"/>
              <w:left w:val="nil"/>
              <w:bottom w:val="nil"/>
              <w:right w:val="single" w:sz="8" w:space="0" w:color="auto"/>
            </w:tcBorders>
            <w:shd w:val="clear" w:color="auto" w:fill="auto"/>
            <w:noWrap/>
            <w:vAlign w:val="bottom"/>
            <w:hideMark/>
          </w:tcPr>
          <w:p w14:paraId="5D84CE19"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w:t>
            </w:r>
          </w:p>
        </w:tc>
      </w:tr>
      <w:tr w:rsidR="00D85F69" w:rsidRPr="00095527" w14:paraId="55A00EA3"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15B81C27"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14:paraId="531CD34B"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14:paraId="13E2B6E5"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520" w:type="dxa"/>
            <w:tcBorders>
              <w:top w:val="nil"/>
              <w:left w:val="nil"/>
              <w:bottom w:val="nil"/>
              <w:right w:val="single" w:sz="8" w:space="0" w:color="auto"/>
            </w:tcBorders>
            <w:shd w:val="clear" w:color="auto" w:fill="auto"/>
            <w:noWrap/>
            <w:vAlign w:val="bottom"/>
            <w:hideMark/>
          </w:tcPr>
          <w:p w14:paraId="7B8F3013"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14:paraId="3F3454A5"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r>
      <w:tr w:rsidR="00D85F69" w:rsidRPr="00095527" w14:paraId="321E57E1"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785E751A" w14:textId="77777777" w:rsidR="00D85F69" w:rsidRPr="00095527" w:rsidRDefault="00D85F69" w:rsidP="007A4C5D">
            <w:pPr>
              <w:spacing w:after="0" w:line="240" w:lineRule="auto"/>
              <w:rPr>
                <w:rFonts w:ascii="Times New Roman" w:eastAsia="Times New Roman" w:hAnsi="Times New Roman"/>
                <w:b/>
                <w:bCs/>
                <w:color w:val="000000"/>
                <w:sz w:val="20"/>
                <w:szCs w:val="20"/>
              </w:rPr>
            </w:pPr>
            <w:r w:rsidRPr="00095527">
              <w:rPr>
                <w:rFonts w:ascii="Times New Roman" w:eastAsia="Times New Roman" w:hAnsi="Times New Roman"/>
                <w:b/>
                <w:bCs/>
                <w:color w:val="000000"/>
                <w:sz w:val="20"/>
                <w:szCs w:val="20"/>
              </w:rPr>
              <w:t>Asia - Pacific</w:t>
            </w:r>
          </w:p>
        </w:tc>
        <w:tc>
          <w:tcPr>
            <w:tcW w:w="1480" w:type="dxa"/>
            <w:tcBorders>
              <w:top w:val="nil"/>
              <w:left w:val="nil"/>
              <w:bottom w:val="nil"/>
              <w:right w:val="single" w:sz="8" w:space="0" w:color="auto"/>
            </w:tcBorders>
            <w:shd w:val="clear" w:color="auto" w:fill="auto"/>
            <w:noWrap/>
            <w:vAlign w:val="bottom"/>
            <w:hideMark/>
          </w:tcPr>
          <w:p w14:paraId="5ABF6A3E"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14:paraId="7C5BB9D7"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520" w:type="dxa"/>
            <w:tcBorders>
              <w:top w:val="nil"/>
              <w:left w:val="nil"/>
              <w:bottom w:val="nil"/>
              <w:right w:val="single" w:sz="8" w:space="0" w:color="auto"/>
            </w:tcBorders>
            <w:shd w:val="clear" w:color="auto" w:fill="auto"/>
            <w:noWrap/>
            <w:vAlign w:val="bottom"/>
            <w:hideMark/>
          </w:tcPr>
          <w:p w14:paraId="65F56DD5"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14:paraId="1383609E"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r>
      <w:tr w:rsidR="00D85F69" w:rsidRPr="00095527" w14:paraId="73BFCD89"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511E1B58"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Australian Securities Exchange</w:t>
            </w:r>
          </w:p>
        </w:tc>
        <w:tc>
          <w:tcPr>
            <w:tcW w:w="1480" w:type="dxa"/>
            <w:tcBorders>
              <w:top w:val="nil"/>
              <w:left w:val="nil"/>
              <w:bottom w:val="nil"/>
              <w:right w:val="single" w:sz="8" w:space="0" w:color="auto"/>
            </w:tcBorders>
            <w:shd w:val="clear" w:color="auto" w:fill="auto"/>
            <w:noWrap/>
            <w:vAlign w:val="bottom"/>
            <w:hideMark/>
          </w:tcPr>
          <w:p w14:paraId="0B0BD930"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7,83,650</w:t>
            </w:r>
          </w:p>
        </w:tc>
        <w:tc>
          <w:tcPr>
            <w:tcW w:w="1480" w:type="dxa"/>
            <w:tcBorders>
              <w:top w:val="nil"/>
              <w:left w:val="nil"/>
              <w:bottom w:val="nil"/>
              <w:right w:val="single" w:sz="8" w:space="0" w:color="auto"/>
            </w:tcBorders>
            <w:shd w:val="clear" w:color="auto" w:fill="auto"/>
            <w:noWrap/>
            <w:vAlign w:val="bottom"/>
            <w:hideMark/>
          </w:tcPr>
          <w:p w14:paraId="6097AE39"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35,942</w:t>
            </w:r>
          </w:p>
        </w:tc>
        <w:tc>
          <w:tcPr>
            <w:tcW w:w="1520" w:type="dxa"/>
            <w:tcBorders>
              <w:top w:val="nil"/>
              <w:left w:val="nil"/>
              <w:bottom w:val="nil"/>
              <w:right w:val="single" w:sz="8" w:space="0" w:color="auto"/>
            </w:tcBorders>
            <w:shd w:val="clear" w:color="auto" w:fill="auto"/>
            <w:noWrap/>
            <w:vAlign w:val="bottom"/>
            <w:hideMark/>
          </w:tcPr>
          <w:p w14:paraId="3603ABDB"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6,00,619</w:t>
            </w:r>
          </w:p>
        </w:tc>
        <w:tc>
          <w:tcPr>
            <w:tcW w:w="1360" w:type="dxa"/>
            <w:tcBorders>
              <w:top w:val="nil"/>
              <w:left w:val="nil"/>
              <w:bottom w:val="nil"/>
              <w:right w:val="single" w:sz="8" w:space="0" w:color="auto"/>
            </w:tcBorders>
            <w:shd w:val="clear" w:color="auto" w:fill="auto"/>
            <w:noWrap/>
            <w:vAlign w:val="bottom"/>
            <w:hideMark/>
          </w:tcPr>
          <w:p w14:paraId="45E4C0A8"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1,87,173</w:t>
            </w:r>
          </w:p>
        </w:tc>
      </w:tr>
      <w:tr w:rsidR="00D85F69" w:rsidRPr="00095527" w14:paraId="21D82903"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203CFF2D"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Hong Kong Exchanges and Clearing</w:t>
            </w:r>
          </w:p>
        </w:tc>
        <w:tc>
          <w:tcPr>
            <w:tcW w:w="1480" w:type="dxa"/>
            <w:tcBorders>
              <w:top w:val="nil"/>
              <w:left w:val="nil"/>
              <w:bottom w:val="nil"/>
              <w:right w:val="single" w:sz="8" w:space="0" w:color="auto"/>
            </w:tcBorders>
            <w:shd w:val="clear" w:color="auto" w:fill="auto"/>
            <w:noWrap/>
            <w:vAlign w:val="bottom"/>
            <w:hideMark/>
          </w:tcPr>
          <w:p w14:paraId="5F16254E"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24,27,103</w:t>
            </w:r>
          </w:p>
        </w:tc>
        <w:tc>
          <w:tcPr>
            <w:tcW w:w="1480" w:type="dxa"/>
            <w:tcBorders>
              <w:top w:val="nil"/>
              <w:left w:val="nil"/>
              <w:bottom w:val="nil"/>
              <w:right w:val="single" w:sz="8" w:space="0" w:color="auto"/>
            </w:tcBorders>
            <w:shd w:val="clear" w:color="auto" w:fill="auto"/>
            <w:noWrap/>
            <w:vAlign w:val="bottom"/>
            <w:hideMark/>
          </w:tcPr>
          <w:p w14:paraId="6FA217DF"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2,84,861</w:t>
            </w:r>
          </w:p>
        </w:tc>
        <w:tc>
          <w:tcPr>
            <w:tcW w:w="1520" w:type="dxa"/>
            <w:tcBorders>
              <w:top w:val="nil"/>
              <w:left w:val="nil"/>
              <w:bottom w:val="nil"/>
              <w:right w:val="single" w:sz="8" w:space="0" w:color="auto"/>
            </w:tcBorders>
            <w:shd w:val="clear" w:color="auto" w:fill="auto"/>
            <w:noWrap/>
            <w:vAlign w:val="bottom"/>
            <w:hideMark/>
          </w:tcPr>
          <w:p w14:paraId="387AAD7D"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72,21,329</w:t>
            </w:r>
          </w:p>
        </w:tc>
        <w:tc>
          <w:tcPr>
            <w:tcW w:w="1360" w:type="dxa"/>
            <w:tcBorders>
              <w:top w:val="nil"/>
              <w:left w:val="nil"/>
              <w:bottom w:val="nil"/>
              <w:right w:val="single" w:sz="8" w:space="0" w:color="auto"/>
            </w:tcBorders>
            <w:shd w:val="clear" w:color="auto" w:fill="auto"/>
            <w:noWrap/>
            <w:vAlign w:val="bottom"/>
            <w:hideMark/>
          </w:tcPr>
          <w:p w14:paraId="555E6867"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8,53,643</w:t>
            </w:r>
          </w:p>
        </w:tc>
      </w:tr>
      <w:tr w:rsidR="00D85F69" w:rsidRPr="00095527" w14:paraId="0686E910"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7CAA19A6"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Japan Exchange Group</w:t>
            </w:r>
          </w:p>
        </w:tc>
        <w:tc>
          <w:tcPr>
            <w:tcW w:w="1480" w:type="dxa"/>
            <w:tcBorders>
              <w:top w:val="nil"/>
              <w:left w:val="nil"/>
              <w:bottom w:val="nil"/>
              <w:right w:val="single" w:sz="8" w:space="0" w:color="auto"/>
            </w:tcBorders>
            <w:shd w:val="clear" w:color="auto" w:fill="auto"/>
            <w:noWrap/>
            <w:vAlign w:val="bottom"/>
            <w:hideMark/>
          </w:tcPr>
          <w:p w14:paraId="24A6F309"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25,55,974</w:t>
            </w:r>
          </w:p>
        </w:tc>
        <w:tc>
          <w:tcPr>
            <w:tcW w:w="1480" w:type="dxa"/>
            <w:tcBorders>
              <w:top w:val="nil"/>
              <w:left w:val="nil"/>
              <w:bottom w:val="nil"/>
              <w:right w:val="single" w:sz="8" w:space="0" w:color="auto"/>
            </w:tcBorders>
            <w:shd w:val="clear" w:color="auto" w:fill="auto"/>
            <w:noWrap/>
            <w:vAlign w:val="bottom"/>
            <w:hideMark/>
          </w:tcPr>
          <w:p w14:paraId="33C67251"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14:paraId="5F1C634B"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2,46,67,048</w:t>
            </w:r>
          </w:p>
        </w:tc>
        <w:tc>
          <w:tcPr>
            <w:tcW w:w="1360" w:type="dxa"/>
            <w:tcBorders>
              <w:top w:val="nil"/>
              <w:left w:val="nil"/>
              <w:bottom w:val="nil"/>
              <w:right w:val="single" w:sz="8" w:space="0" w:color="auto"/>
            </w:tcBorders>
            <w:shd w:val="clear" w:color="auto" w:fill="auto"/>
            <w:noWrap/>
            <w:vAlign w:val="bottom"/>
            <w:hideMark/>
          </w:tcPr>
          <w:p w14:paraId="5F1A143A"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13,87,540</w:t>
            </w:r>
          </w:p>
        </w:tc>
      </w:tr>
      <w:tr w:rsidR="00D85F69" w:rsidRPr="00095527" w14:paraId="3586CC2D"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00A7C530"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Korea Exchange</w:t>
            </w:r>
          </w:p>
        </w:tc>
        <w:tc>
          <w:tcPr>
            <w:tcW w:w="1480" w:type="dxa"/>
            <w:tcBorders>
              <w:top w:val="nil"/>
              <w:left w:val="nil"/>
              <w:bottom w:val="nil"/>
              <w:right w:val="single" w:sz="8" w:space="0" w:color="auto"/>
            </w:tcBorders>
            <w:shd w:val="clear" w:color="auto" w:fill="auto"/>
            <w:noWrap/>
            <w:vAlign w:val="bottom"/>
            <w:hideMark/>
          </w:tcPr>
          <w:p w14:paraId="3F4462A8"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5,01,45,526</w:t>
            </w:r>
          </w:p>
        </w:tc>
        <w:tc>
          <w:tcPr>
            <w:tcW w:w="1480" w:type="dxa"/>
            <w:tcBorders>
              <w:top w:val="nil"/>
              <w:left w:val="nil"/>
              <w:bottom w:val="nil"/>
              <w:right w:val="single" w:sz="8" w:space="0" w:color="auto"/>
            </w:tcBorders>
            <w:shd w:val="clear" w:color="auto" w:fill="auto"/>
            <w:noWrap/>
            <w:vAlign w:val="bottom"/>
            <w:hideMark/>
          </w:tcPr>
          <w:p w14:paraId="3D89A4EB"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37,21,600</w:t>
            </w:r>
          </w:p>
        </w:tc>
        <w:tc>
          <w:tcPr>
            <w:tcW w:w="1520" w:type="dxa"/>
            <w:tcBorders>
              <w:top w:val="nil"/>
              <w:left w:val="nil"/>
              <w:bottom w:val="nil"/>
              <w:right w:val="single" w:sz="8" w:space="0" w:color="auto"/>
            </w:tcBorders>
            <w:shd w:val="clear" w:color="auto" w:fill="auto"/>
            <w:noWrap/>
            <w:vAlign w:val="bottom"/>
            <w:hideMark/>
          </w:tcPr>
          <w:p w14:paraId="6488A129"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69,87,969</w:t>
            </w:r>
          </w:p>
        </w:tc>
        <w:tc>
          <w:tcPr>
            <w:tcW w:w="1360" w:type="dxa"/>
            <w:tcBorders>
              <w:top w:val="nil"/>
              <w:left w:val="nil"/>
              <w:bottom w:val="nil"/>
              <w:right w:val="single" w:sz="8" w:space="0" w:color="auto"/>
            </w:tcBorders>
            <w:shd w:val="clear" w:color="auto" w:fill="auto"/>
            <w:noWrap/>
            <w:vAlign w:val="bottom"/>
            <w:hideMark/>
          </w:tcPr>
          <w:p w14:paraId="689BA145"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4,03,001</w:t>
            </w:r>
          </w:p>
        </w:tc>
      </w:tr>
      <w:tr w:rsidR="00D85F69" w:rsidRPr="00095527" w14:paraId="498DC24D"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0F53BAB5"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Singapore Exchange</w:t>
            </w:r>
          </w:p>
        </w:tc>
        <w:tc>
          <w:tcPr>
            <w:tcW w:w="1480" w:type="dxa"/>
            <w:tcBorders>
              <w:top w:val="nil"/>
              <w:left w:val="nil"/>
              <w:bottom w:val="nil"/>
              <w:right w:val="single" w:sz="8" w:space="0" w:color="auto"/>
            </w:tcBorders>
            <w:shd w:val="clear" w:color="auto" w:fill="auto"/>
            <w:noWrap/>
            <w:vAlign w:val="bottom"/>
            <w:hideMark/>
          </w:tcPr>
          <w:p w14:paraId="1A2E7BDC"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9,21,894</w:t>
            </w:r>
          </w:p>
        </w:tc>
        <w:tc>
          <w:tcPr>
            <w:tcW w:w="1480" w:type="dxa"/>
            <w:tcBorders>
              <w:top w:val="nil"/>
              <w:left w:val="nil"/>
              <w:bottom w:val="nil"/>
              <w:right w:val="single" w:sz="8" w:space="0" w:color="auto"/>
            </w:tcBorders>
            <w:shd w:val="clear" w:color="auto" w:fill="auto"/>
            <w:noWrap/>
            <w:vAlign w:val="bottom"/>
            <w:hideMark/>
          </w:tcPr>
          <w:p w14:paraId="0452730E"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14:paraId="6A14822D"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1,25,73,294</w:t>
            </w:r>
          </w:p>
        </w:tc>
        <w:tc>
          <w:tcPr>
            <w:tcW w:w="1360" w:type="dxa"/>
            <w:tcBorders>
              <w:top w:val="nil"/>
              <w:left w:val="nil"/>
              <w:bottom w:val="nil"/>
              <w:right w:val="single" w:sz="8" w:space="0" w:color="auto"/>
            </w:tcBorders>
            <w:shd w:val="clear" w:color="auto" w:fill="auto"/>
            <w:noWrap/>
            <w:vAlign w:val="bottom"/>
            <w:hideMark/>
          </w:tcPr>
          <w:p w14:paraId="2FD2EAFD"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w:t>
            </w:r>
          </w:p>
        </w:tc>
      </w:tr>
      <w:tr w:rsidR="00D85F69" w:rsidRPr="00095527" w14:paraId="2A5FB0C3"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5E63EE5F"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TAIFEX</w:t>
            </w:r>
          </w:p>
        </w:tc>
        <w:tc>
          <w:tcPr>
            <w:tcW w:w="1480" w:type="dxa"/>
            <w:tcBorders>
              <w:top w:val="nil"/>
              <w:left w:val="nil"/>
              <w:bottom w:val="nil"/>
              <w:right w:val="single" w:sz="8" w:space="0" w:color="auto"/>
            </w:tcBorders>
            <w:shd w:val="clear" w:color="auto" w:fill="auto"/>
            <w:noWrap/>
            <w:vAlign w:val="bottom"/>
            <w:hideMark/>
          </w:tcPr>
          <w:p w14:paraId="3ABC89A7"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2,01,19,411</w:t>
            </w:r>
          </w:p>
        </w:tc>
        <w:tc>
          <w:tcPr>
            <w:tcW w:w="1480" w:type="dxa"/>
            <w:tcBorders>
              <w:top w:val="nil"/>
              <w:left w:val="nil"/>
              <w:bottom w:val="nil"/>
              <w:right w:val="single" w:sz="8" w:space="0" w:color="auto"/>
            </w:tcBorders>
            <w:shd w:val="clear" w:color="auto" w:fill="auto"/>
            <w:noWrap/>
            <w:vAlign w:val="bottom"/>
            <w:hideMark/>
          </w:tcPr>
          <w:p w14:paraId="6DF9AF05"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3,55,677</w:t>
            </w:r>
          </w:p>
        </w:tc>
        <w:tc>
          <w:tcPr>
            <w:tcW w:w="1520" w:type="dxa"/>
            <w:tcBorders>
              <w:top w:val="nil"/>
              <w:left w:val="nil"/>
              <w:bottom w:val="nil"/>
              <w:right w:val="single" w:sz="8" w:space="0" w:color="auto"/>
            </w:tcBorders>
            <w:shd w:val="clear" w:color="auto" w:fill="auto"/>
            <w:noWrap/>
            <w:vAlign w:val="bottom"/>
            <w:hideMark/>
          </w:tcPr>
          <w:p w14:paraId="1EBC4D7A"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60,13,043</w:t>
            </w:r>
          </w:p>
        </w:tc>
        <w:tc>
          <w:tcPr>
            <w:tcW w:w="1360" w:type="dxa"/>
            <w:tcBorders>
              <w:top w:val="nil"/>
              <w:left w:val="nil"/>
              <w:bottom w:val="nil"/>
              <w:right w:val="single" w:sz="8" w:space="0" w:color="auto"/>
            </w:tcBorders>
            <w:shd w:val="clear" w:color="auto" w:fill="auto"/>
            <w:noWrap/>
            <w:vAlign w:val="bottom"/>
            <w:hideMark/>
          </w:tcPr>
          <w:p w14:paraId="38F50222"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2,96,839</w:t>
            </w:r>
          </w:p>
        </w:tc>
      </w:tr>
      <w:tr w:rsidR="00D85F69" w:rsidRPr="00095527" w14:paraId="4EBFDC58"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340CFD96"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Thailand Futures Exchange</w:t>
            </w:r>
          </w:p>
        </w:tc>
        <w:tc>
          <w:tcPr>
            <w:tcW w:w="1480" w:type="dxa"/>
            <w:tcBorders>
              <w:top w:val="nil"/>
              <w:left w:val="nil"/>
              <w:bottom w:val="nil"/>
              <w:right w:val="single" w:sz="8" w:space="0" w:color="auto"/>
            </w:tcBorders>
            <w:shd w:val="clear" w:color="auto" w:fill="auto"/>
            <w:noWrap/>
            <w:vAlign w:val="bottom"/>
            <w:hideMark/>
          </w:tcPr>
          <w:p w14:paraId="716927AD"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1,01,795</w:t>
            </w:r>
          </w:p>
        </w:tc>
        <w:tc>
          <w:tcPr>
            <w:tcW w:w="1480" w:type="dxa"/>
            <w:tcBorders>
              <w:top w:val="nil"/>
              <w:left w:val="nil"/>
              <w:bottom w:val="nil"/>
              <w:right w:val="single" w:sz="8" w:space="0" w:color="auto"/>
            </w:tcBorders>
            <w:shd w:val="clear" w:color="auto" w:fill="auto"/>
            <w:noWrap/>
            <w:vAlign w:val="bottom"/>
            <w:hideMark/>
          </w:tcPr>
          <w:p w14:paraId="6A23FCEC"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14:paraId="01AAEB4A"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23,28,412</w:t>
            </w:r>
          </w:p>
        </w:tc>
        <w:tc>
          <w:tcPr>
            <w:tcW w:w="1360" w:type="dxa"/>
            <w:tcBorders>
              <w:top w:val="nil"/>
              <w:left w:val="nil"/>
              <w:bottom w:val="nil"/>
              <w:right w:val="single" w:sz="8" w:space="0" w:color="auto"/>
            </w:tcBorders>
            <w:shd w:val="clear" w:color="auto" w:fill="auto"/>
            <w:noWrap/>
            <w:vAlign w:val="bottom"/>
            <w:hideMark/>
          </w:tcPr>
          <w:p w14:paraId="15112B89"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w:t>
            </w:r>
          </w:p>
        </w:tc>
      </w:tr>
      <w:tr w:rsidR="00D85F69" w:rsidRPr="00095527" w14:paraId="0BCB32E5"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317507F1"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14:paraId="71BE7892"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14:paraId="332478F1"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520" w:type="dxa"/>
            <w:tcBorders>
              <w:top w:val="nil"/>
              <w:left w:val="nil"/>
              <w:bottom w:val="nil"/>
              <w:right w:val="single" w:sz="8" w:space="0" w:color="auto"/>
            </w:tcBorders>
            <w:shd w:val="clear" w:color="auto" w:fill="auto"/>
            <w:noWrap/>
            <w:vAlign w:val="bottom"/>
            <w:hideMark/>
          </w:tcPr>
          <w:p w14:paraId="194091CA"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14:paraId="5D25BCDC"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r>
      <w:tr w:rsidR="00D85F69" w:rsidRPr="00095527" w14:paraId="4A020BD8"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0D6C2F0C" w14:textId="77777777" w:rsidR="00D85F69" w:rsidRPr="00095527" w:rsidRDefault="00D85F69" w:rsidP="007A4C5D">
            <w:pPr>
              <w:spacing w:after="0" w:line="240" w:lineRule="auto"/>
              <w:rPr>
                <w:rFonts w:ascii="Times New Roman" w:eastAsia="Times New Roman" w:hAnsi="Times New Roman"/>
                <w:b/>
                <w:bCs/>
                <w:color w:val="000000"/>
                <w:sz w:val="20"/>
                <w:szCs w:val="20"/>
              </w:rPr>
            </w:pPr>
            <w:r w:rsidRPr="00095527">
              <w:rPr>
                <w:rFonts w:ascii="Times New Roman" w:eastAsia="Times New Roman" w:hAnsi="Times New Roman"/>
                <w:b/>
                <w:bCs/>
                <w:color w:val="000000"/>
                <w:sz w:val="20"/>
                <w:szCs w:val="20"/>
              </w:rPr>
              <w:t>Europe - Africa - Middle East</w:t>
            </w:r>
          </w:p>
        </w:tc>
        <w:tc>
          <w:tcPr>
            <w:tcW w:w="1480" w:type="dxa"/>
            <w:tcBorders>
              <w:top w:val="nil"/>
              <w:left w:val="nil"/>
              <w:bottom w:val="nil"/>
              <w:right w:val="single" w:sz="8" w:space="0" w:color="auto"/>
            </w:tcBorders>
            <w:shd w:val="clear" w:color="auto" w:fill="auto"/>
            <w:noWrap/>
            <w:vAlign w:val="bottom"/>
            <w:hideMark/>
          </w:tcPr>
          <w:p w14:paraId="0A558726"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480" w:type="dxa"/>
            <w:tcBorders>
              <w:top w:val="nil"/>
              <w:left w:val="nil"/>
              <w:bottom w:val="nil"/>
              <w:right w:val="single" w:sz="8" w:space="0" w:color="auto"/>
            </w:tcBorders>
            <w:shd w:val="clear" w:color="auto" w:fill="auto"/>
            <w:noWrap/>
            <w:vAlign w:val="bottom"/>
            <w:hideMark/>
          </w:tcPr>
          <w:p w14:paraId="0E2E8198"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520" w:type="dxa"/>
            <w:tcBorders>
              <w:top w:val="nil"/>
              <w:left w:val="nil"/>
              <w:bottom w:val="nil"/>
              <w:right w:val="single" w:sz="8" w:space="0" w:color="auto"/>
            </w:tcBorders>
            <w:shd w:val="clear" w:color="auto" w:fill="auto"/>
            <w:noWrap/>
            <w:vAlign w:val="bottom"/>
            <w:hideMark/>
          </w:tcPr>
          <w:p w14:paraId="292E4DF5"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c>
          <w:tcPr>
            <w:tcW w:w="1360" w:type="dxa"/>
            <w:tcBorders>
              <w:top w:val="nil"/>
              <w:left w:val="nil"/>
              <w:bottom w:val="nil"/>
              <w:right w:val="single" w:sz="8" w:space="0" w:color="auto"/>
            </w:tcBorders>
            <w:shd w:val="clear" w:color="auto" w:fill="auto"/>
            <w:noWrap/>
            <w:vAlign w:val="bottom"/>
            <w:hideMark/>
          </w:tcPr>
          <w:p w14:paraId="70716A25"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 </w:t>
            </w:r>
          </w:p>
        </w:tc>
      </w:tr>
      <w:tr w:rsidR="00D85F69" w:rsidRPr="00095527" w14:paraId="6249AC8E"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4B8D47CB"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Athens Derivatives Exchange</w:t>
            </w:r>
          </w:p>
        </w:tc>
        <w:tc>
          <w:tcPr>
            <w:tcW w:w="1480" w:type="dxa"/>
            <w:tcBorders>
              <w:top w:val="nil"/>
              <w:left w:val="nil"/>
              <w:bottom w:val="nil"/>
              <w:right w:val="single" w:sz="8" w:space="0" w:color="auto"/>
            </w:tcBorders>
            <w:shd w:val="clear" w:color="auto" w:fill="auto"/>
            <w:noWrap/>
            <w:vAlign w:val="bottom"/>
            <w:hideMark/>
          </w:tcPr>
          <w:p w14:paraId="060806EC"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9,715</w:t>
            </w:r>
          </w:p>
        </w:tc>
        <w:tc>
          <w:tcPr>
            <w:tcW w:w="1480" w:type="dxa"/>
            <w:tcBorders>
              <w:top w:val="nil"/>
              <w:left w:val="nil"/>
              <w:bottom w:val="nil"/>
              <w:right w:val="single" w:sz="8" w:space="0" w:color="auto"/>
            </w:tcBorders>
            <w:shd w:val="clear" w:color="auto" w:fill="auto"/>
            <w:noWrap/>
            <w:vAlign w:val="bottom"/>
            <w:hideMark/>
          </w:tcPr>
          <w:p w14:paraId="7CFE4CD8"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45</w:t>
            </w:r>
          </w:p>
        </w:tc>
        <w:tc>
          <w:tcPr>
            <w:tcW w:w="1520" w:type="dxa"/>
            <w:tcBorders>
              <w:top w:val="nil"/>
              <w:left w:val="nil"/>
              <w:bottom w:val="nil"/>
              <w:right w:val="single" w:sz="8" w:space="0" w:color="auto"/>
            </w:tcBorders>
            <w:shd w:val="clear" w:color="auto" w:fill="auto"/>
            <w:noWrap/>
            <w:vAlign w:val="bottom"/>
            <w:hideMark/>
          </w:tcPr>
          <w:p w14:paraId="42D6F4C0"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39,125</w:t>
            </w:r>
          </w:p>
        </w:tc>
        <w:tc>
          <w:tcPr>
            <w:tcW w:w="1360" w:type="dxa"/>
            <w:tcBorders>
              <w:top w:val="nil"/>
              <w:left w:val="nil"/>
              <w:bottom w:val="nil"/>
              <w:right w:val="single" w:sz="8" w:space="0" w:color="auto"/>
            </w:tcBorders>
            <w:shd w:val="clear" w:color="auto" w:fill="auto"/>
            <w:noWrap/>
            <w:vAlign w:val="bottom"/>
            <w:hideMark/>
          </w:tcPr>
          <w:p w14:paraId="4B78545F"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184</w:t>
            </w:r>
          </w:p>
        </w:tc>
      </w:tr>
      <w:tr w:rsidR="00D85F69" w:rsidRPr="00095527" w14:paraId="3E270A75"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3F6DC0F1"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BME Spanish Exchanges</w:t>
            </w:r>
          </w:p>
        </w:tc>
        <w:tc>
          <w:tcPr>
            <w:tcW w:w="1480" w:type="dxa"/>
            <w:tcBorders>
              <w:top w:val="nil"/>
              <w:left w:val="nil"/>
              <w:bottom w:val="nil"/>
              <w:right w:val="single" w:sz="8" w:space="0" w:color="auto"/>
            </w:tcBorders>
            <w:shd w:val="clear" w:color="auto" w:fill="auto"/>
            <w:noWrap/>
            <w:vAlign w:val="bottom"/>
            <w:hideMark/>
          </w:tcPr>
          <w:p w14:paraId="708FB2F7"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5,56,850</w:t>
            </w:r>
          </w:p>
        </w:tc>
        <w:tc>
          <w:tcPr>
            <w:tcW w:w="1480" w:type="dxa"/>
            <w:tcBorders>
              <w:top w:val="nil"/>
              <w:left w:val="nil"/>
              <w:bottom w:val="nil"/>
              <w:right w:val="single" w:sz="8" w:space="0" w:color="auto"/>
            </w:tcBorders>
            <w:shd w:val="clear" w:color="auto" w:fill="auto"/>
            <w:noWrap/>
            <w:vAlign w:val="bottom"/>
            <w:hideMark/>
          </w:tcPr>
          <w:p w14:paraId="53D1B0A1"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6,744</w:t>
            </w:r>
          </w:p>
        </w:tc>
        <w:tc>
          <w:tcPr>
            <w:tcW w:w="1520" w:type="dxa"/>
            <w:tcBorders>
              <w:top w:val="nil"/>
              <w:left w:val="nil"/>
              <w:bottom w:val="nil"/>
              <w:right w:val="single" w:sz="8" w:space="0" w:color="auto"/>
            </w:tcBorders>
            <w:shd w:val="clear" w:color="auto" w:fill="auto"/>
            <w:noWrap/>
            <w:vAlign w:val="bottom"/>
            <w:hideMark/>
          </w:tcPr>
          <w:p w14:paraId="2E71F6EB"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6,55,110</w:t>
            </w:r>
          </w:p>
        </w:tc>
        <w:tc>
          <w:tcPr>
            <w:tcW w:w="1360" w:type="dxa"/>
            <w:tcBorders>
              <w:top w:val="nil"/>
              <w:left w:val="nil"/>
              <w:bottom w:val="nil"/>
              <w:right w:val="single" w:sz="8" w:space="0" w:color="auto"/>
            </w:tcBorders>
            <w:shd w:val="clear" w:color="auto" w:fill="auto"/>
            <w:noWrap/>
            <w:vAlign w:val="bottom"/>
            <w:hideMark/>
          </w:tcPr>
          <w:p w14:paraId="651A5475"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64,985</w:t>
            </w:r>
          </w:p>
        </w:tc>
      </w:tr>
      <w:tr w:rsidR="00D85F69" w:rsidRPr="00095527" w14:paraId="64DD217D"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7AC9114D"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Borsa Istanbul</w:t>
            </w:r>
          </w:p>
        </w:tc>
        <w:tc>
          <w:tcPr>
            <w:tcW w:w="1480" w:type="dxa"/>
            <w:tcBorders>
              <w:top w:val="nil"/>
              <w:left w:val="nil"/>
              <w:bottom w:val="nil"/>
              <w:right w:val="single" w:sz="8" w:space="0" w:color="auto"/>
            </w:tcBorders>
            <w:shd w:val="clear" w:color="auto" w:fill="auto"/>
            <w:noWrap/>
            <w:vAlign w:val="bottom"/>
            <w:hideMark/>
          </w:tcPr>
          <w:p w14:paraId="0EA9BF45"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12,755</w:t>
            </w:r>
          </w:p>
        </w:tc>
        <w:tc>
          <w:tcPr>
            <w:tcW w:w="1480" w:type="dxa"/>
            <w:tcBorders>
              <w:top w:val="nil"/>
              <w:left w:val="nil"/>
              <w:bottom w:val="nil"/>
              <w:right w:val="single" w:sz="8" w:space="0" w:color="auto"/>
            </w:tcBorders>
            <w:shd w:val="clear" w:color="auto" w:fill="auto"/>
            <w:noWrap/>
            <w:vAlign w:val="bottom"/>
            <w:hideMark/>
          </w:tcPr>
          <w:p w14:paraId="211B7D21"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45</w:t>
            </w:r>
          </w:p>
        </w:tc>
        <w:tc>
          <w:tcPr>
            <w:tcW w:w="1520" w:type="dxa"/>
            <w:tcBorders>
              <w:top w:val="nil"/>
              <w:left w:val="nil"/>
              <w:bottom w:val="nil"/>
              <w:right w:val="single" w:sz="8" w:space="0" w:color="auto"/>
            </w:tcBorders>
            <w:shd w:val="clear" w:color="auto" w:fill="auto"/>
            <w:noWrap/>
            <w:vAlign w:val="bottom"/>
            <w:hideMark/>
          </w:tcPr>
          <w:p w14:paraId="369C2445"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38,68,510</w:t>
            </w:r>
          </w:p>
        </w:tc>
        <w:tc>
          <w:tcPr>
            <w:tcW w:w="1360" w:type="dxa"/>
            <w:tcBorders>
              <w:top w:val="nil"/>
              <w:left w:val="nil"/>
              <w:bottom w:val="nil"/>
              <w:right w:val="single" w:sz="8" w:space="0" w:color="auto"/>
            </w:tcBorders>
            <w:shd w:val="clear" w:color="auto" w:fill="auto"/>
            <w:noWrap/>
            <w:vAlign w:val="bottom"/>
            <w:hideMark/>
          </w:tcPr>
          <w:p w14:paraId="1F283745"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13,956</w:t>
            </w:r>
          </w:p>
        </w:tc>
      </w:tr>
      <w:tr w:rsidR="00D85F69" w:rsidRPr="00095527" w14:paraId="145C7C6F"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125AA6EF"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EUREX</w:t>
            </w:r>
          </w:p>
        </w:tc>
        <w:tc>
          <w:tcPr>
            <w:tcW w:w="1480" w:type="dxa"/>
            <w:tcBorders>
              <w:top w:val="nil"/>
              <w:left w:val="nil"/>
              <w:bottom w:val="nil"/>
              <w:right w:val="single" w:sz="8" w:space="0" w:color="auto"/>
            </w:tcBorders>
            <w:shd w:val="clear" w:color="auto" w:fill="auto"/>
            <w:noWrap/>
            <w:vAlign w:val="bottom"/>
            <w:hideMark/>
          </w:tcPr>
          <w:p w14:paraId="3AC2CF3B"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2,50,62,925</w:t>
            </w:r>
          </w:p>
        </w:tc>
        <w:tc>
          <w:tcPr>
            <w:tcW w:w="1480" w:type="dxa"/>
            <w:tcBorders>
              <w:top w:val="nil"/>
              <w:left w:val="nil"/>
              <w:bottom w:val="nil"/>
              <w:right w:val="single" w:sz="8" w:space="0" w:color="auto"/>
            </w:tcBorders>
            <w:shd w:val="clear" w:color="auto" w:fill="auto"/>
            <w:noWrap/>
            <w:vAlign w:val="bottom"/>
            <w:hideMark/>
          </w:tcPr>
          <w:p w14:paraId="5E94CAF2"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10,64,790</w:t>
            </w:r>
          </w:p>
        </w:tc>
        <w:tc>
          <w:tcPr>
            <w:tcW w:w="1520" w:type="dxa"/>
            <w:tcBorders>
              <w:top w:val="nil"/>
              <w:left w:val="nil"/>
              <w:bottom w:val="nil"/>
              <w:right w:val="single" w:sz="8" w:space="0" w:color="auto"/>
            </w:tcBorders>
            <w:shd w:val="clear" w:color="auto" w:fill="auto"/>
            <w:noWrap/>
            <w:vAlign w:val="bottom"/>
            <w:hideMark/>
          </w:tcPr>
          <w:p w14:paraId="0D3A8ED1"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4,40,21,491</w:t>
            </w:r>
          </w:p>
        </w:tc>
        <w:tc>
          <w:tcPr>
            <w:tcW w:w="1360" w:type="dxa"/>
            <w:tcBorders>
              <w:top w:val="nil"/>
              <w:left w:val="nil"/>
              <w:bottom w:val="nil"/>
              <w:right w:val="single" w:sz="8" w:space="0" w:color="auto"/>
            </w:tcBorders>
            <w:shd w:val="clear" w:color="auto" w:fill="auto"/>
            <w:noWrap/>
            <w:vAlign w:val="bottom"/>
            <w:hideMark/>
          </w:tcPr>
          <w:p w14:paraId="1A85A6CB"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23,12,980</w:t>
            </w:r>
          </w:p>
        </w:tc>
      </w:tr>
      <w:tr w:rsidR="00D85F69" w:rsidRPr="00095527" w14:paraId="05A9622C"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3B1E7B20"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Euronext</w:t>
            </w:r>
          </w:p>
        </w:tc>
        <w:tc>
          <w:tcPr>
            <w:tcW w:w="1480" w:type="dxa"/>
            <w:tcBorders>
              <w:top w:val="nil"/>
              <w:left w:val="nil"/>
              <w:bottom w:val="nil"/>
              <w:right w:val="single" w:sz="8" w:space="0" w:color="auto"/>
            </w:tcBorders>
            <w:shd w:val="clear" w:color="auto" w:fill="auto"/>
            <w:noWrap/>
            <w:vAlign w:val="bottom"/>
            <w:hideMark/>
          </w:tcPr>
          <w:p w14:paraId="1B665B6F"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11,15,799</w:t>
            </w:r>
          </w:p>
        </w:tc>
        <w:tc>
          <w:tcPr>
            <w:tcW w:w="1480" w:type="dxa"/>
            <w:tcBorders>
              <w:top w:val="nil"/>
              <w:left w:val="nil"/>
              <w:bottom w:val="nil"/>
              <w:right w:val="single" w:sz="8" w:space="0" w:color="auto"/>
            </w:tcBorders>
            <w:shd w:val="clear" w:color="auto" w:fill="auto"/>
            <w:noWrap/>
            <w:vAlign w:val="bottom"/>
            <w:hideMark/>
          </w:tcPr>
          <w:p w14:paraId="40CE7EE0"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71,868</w:t>
            </w:r>
          </w:p>
        </w:tc>
        <w:tc>
          <w:tcPr>
            <w:tcW w:w="1520" w:type="dxa"/>
            <w:tcBorders>
              <w:top w:val="nil"/>
              <w:left w:val="nil"/>
              <w:bottom w:val="nil"/>
              <w:right w:val="single" w:sz="8" w:space="0" w:color="auto"/>
            </w:tcBorders>
            <w:shd w:val="clear" w:color="auto" w:fill="auto"/>
            <w:noWrap/>
            <w:vAlign w:val="bottom"/>
            <w:hideMark/>
          </w:tcPr>
          <w:p w14:paraId="4CE63123"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29,40,792</w:t>
            </w:r>
          </w:p>
        </w:tc>
        <w:tc>
          <w:tcPr>
            <w:tcW w:w="1360" w:type="dxa"/>
            <w:tcBorders>
              <w:top w:val="nil"/>
              <w:left w:val="nil"/>
              <w:bottom w:val="nil"/>
              <w:right w:val="single" w:sz="8" w:space="0" w:color="auto"/>
            </w:tcBorders>
            <w:shd w:val="clear" w:color="auto" w:fill="auto"/>
            <w:noWrap/>
            <w:vAlign w:val="bottom"/>
            <w:hideMark/>
          </w:tcPr>
          <w:p w14:paraId="35F7FCC8"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2,25,964</w:t>
            </w:r>
          </w:p>
        </w:tc>
      </w:tr>
      <w:tr w:rsidR="00D85F69" w:rsidRPr="00095527" w14:paraId="31183A38"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4E27D979"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Johannesburg Stock Exchange</w:t>
            </w:r>
          </w:p>
        </w:tc>
        <w:tc>
          <w:tcPr>
            <w:tcW w:w="1480" w:type="dxa"/>
            <w:tcBorders>
              <w:top w:val="nil"/>
              <w:left w:val="nil"/>
              <w:bottom w:val="nil"/>
              <w:right w:val="single" w:sz="8" w:space="0" w:color="auto"/>
            </w:tcBorders>
            <w:shd w:val="clear" w:color="auto" w:fill="auto"/>
            <w:noWrap/>
            <w:vAlign w:val="bottom"/>
            <w:hideMark/>
          </w:tcPr>
          <w:p w14:paraId="69CEC63B"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3,25,466</w:t>
            </w:r>
          </w:p>
        </w:tc>
        <w:tc>
          <w:tcPr>
            <w:tcW w:w="1480" w:type="dxa"/>
            <w:tcBorders>
              <w:top w:val="nil"/>
              <w:left w:val="nil"/>
              <w:bottom w:val="nil"/>
              <w:right w:val="single" w:sz="8" w:space="0" w:color="auto"/>
            </w:tcBorders>
            <w:shd w:val="clear" w:color="auto" w:fill="auto"/>
            <w:noWrap/>
            <w:vAlign w:val="bottom"/>
            <w:hideMark/>
          </w:tcPr>
          <w:p w14:paraId="3C97A604"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122</w:t>
            </w:r>
          </w:p>
        </w:tc>
        <w:tc>
          <w:tcPr>
            <w:tcW w:w="1520" w:type="dxa"/>
            <w:tcBorders>
              <w:top w:val="nil"/>
              <w:left w:val="nil"/>
              <w:bottom w:val="nil"/>
              <w:right w:val="single" w:sz="8" w:space="0" w:color="auto"/>
            </w:tcBorders>
            <w:shd w:val="clear" w:color="auto" w:fill="auto"/>
            <w:noWrap/>
            <w:vAlign w:val="bottom"/>
            <w:hideMark/>
          </w:tcPr>
          <w:p w14:paraId="20C8C677"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29,89,174</w:t>
            </w:r>
          </w:p>
        </w:tc>
        <w:tc>
          <w:tcPr>
            <w:tcW w:w="1360" w:type="dxa"/>
            <w:tcBorders>
              <w:top w:val="nil"/>
              <w:left w:val="nil"/>
              <w:bottom w:val="nil"/>
              <w:right w:val="single" w:sz="8" w:space="0" w:color="auto"/>
            </w:tcBorders>
            <w:shd w:val="clear" w:color="auto" w:fill="auto"/>
            <w:noWrap/>
            <w:vAlign w:val="bottom"/>
            <w:hideMark/>
          </w:tcPr>
          <w:p w14:paraId="517282FE"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65,989</w:t>
            </w:r>
          </w:p>
        </w:tc>
      </w:tr>
      <w:tr w:rsidR="00D85F69" w:rsidRPr="00095527" w14:paraId="48808CA4"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097E380F"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Moscow Exchange</w:t>
            </w:r>
          </w:p>
        </w:tc>
        <w:tc>
          <w:tcPr>
            <w:tcW w:w="1480" w:type="dxa"/>
            <w:tcBorders>
              <w:top w:val="nil"/>
              <w:left w:val="nil"/>
              <w:bottom w:val="nil"/>
              <w:right w:val="single" w:sz="8" w:space="0" w:color="auto"/>
            </w:tcBorders>
            <w:shd w:val="clear" w:color="auto" w:fill="auto"/>
            <w:noWrap/>
            <w:vAlign w:val="bottom"/>
            <w:hideMark/>
          </w:tcPr>
          <w:p w14:paraId="4A395664"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27,17,292</w:t>
            </w:r>
          </w:p>
        </w:tc>
        <w:tc>
          <w:tcPr>
            <w:tcW w:w="1480" w:type="dxa"/>
            <w:tcBorders>
              <w:top w:val="nil"/>
              <w:left w:val="nil"/>
              <w:bottom w:val="nil"/>
              <w:right w:val="single" w:sz="8" w:space="0" w:color="auto"/>
            </w:tcBorders>
            <w:shd w:val="clear" w:color="auto" w:fill="auto"/>
            <w:noWrap/>
            <w:vAlign w:val="bottom"/>
            <w:hideMark/>
          </w:tcPr>
          <w:p w14:paraId="14B403FC"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6,016</w:t>
            </w:r>
          </w:p>
        </w:tc>
        <w:tc>
          <w:tcPr>
            <w:tcW w:w="1520" w:type="dxa"/>
            <w:tcBorders>
              <w:top w:val="nil"/>
              <w:left w:val="nil"/>
              <w:bottom w:val="nil"/>
              <w:right w:val="single" w:sz="8" w:space="0" w:color="auto"/>
            </w:tcBorders>
            <w:shd w:val="clear" w:color="auto" w:fill="auto"/>
            <w:noWrap/>
            <w:vAlign w:val="bottom"/>
            <w:hideMark/>
          </w:tcPr>
          <w:p w14:paraId="5909A33A"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90,42,956</w:t>
            </w:r>
          </w:p>
        </w:tc>
        <w:tc>
          <w:tcPr>
            <w:tcW w:w="1360" w:type="dxa"/>
            <w:tcBorders>
              <w:top w:val="nil"/>
              <w:left w:val="nil"/>
              <w:bottom w:val="nil"/>
              <w:right w:val="single" w:sz="8" w:space="0" w:color="auto"/>
            </w:tcBorders>
            <w:shd w:val="clear" w:color="auto" w:fill="auto"/>
            <w:noWrap/>
            <w:vAlign w:val="bottom"/>
            <w:hideMark/>
          </w:tcPr>
          <w:p w14:paraId="61C7C940"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20,274</w:t>
            </w:r>
          </w:p>
        </w:tc>
      </w:tr>
      <w:tr w:rsidR="00D85F69" w:rsidRPr="00095527" w14:paraId="05AA2EFD"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06A05B1B"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Nasdaq Nordic Exchanges</w:t>
            </w:r>
          </w:p>
        </w:tc>
        <w:tc>
          <w:tcPr>
            <w:tcW w:w="1480" w:type="dxa"/>
            <w:tcBorders>
              <w:top w:val="nil"/>
              <w:left w:val="nil"/>
              <w:bottom w:val="nil"/>
              <w:right w:val="single" w:sz="8" w:space="0" w:color="auto"/>
            </w:tcBorders>
            <w:shd w:val="clear" w:color="auto" w:fill="auto"/>
            <w:noWrap/>
            <w:vAlign w:val="bottom"/>
            <w:hideMark/>
          </w:tcPr>
          <w:p w14:paraId="50D3C105"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4,64,666</w:t>
            </w:r>
          </w:p>
        </w:tc>
        <w:tc>
          <w:tcPr>
            <w:tcW w:w="1480" w:type="dxa"/>
            <w:tcBorders>
              <w:top w:val="nil"/>
              <w:left w:val="nil"/>
              <w:bottom w:val="nil"/>
              <w:right w:val="single" w:sz="8" w:space="0" w:color="auto"/>
            </w:tcBorders>
            <w:shd w:val="clear" w:color="auto" w:fill="auto"/>
            <w:noWrap/>
            <w:vAlign w:val="bottom"/>
            <w:hideMark/>
          </w:tcPr>
          <w:p w14:paraId="66A0CF14"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9,083</w:t>
            </w:r>
          </w:p>
        </w:tc>
        <w:tc>
          <w:tcPr>
            <w:tcW w:w="1520" w:type="dxa"/>
            <w:tcBorders>
              <w:top w:val="nil"/>
              <w:left w:val="nil"/>
              <w:bottom w:val="nil"/>
              <w:right w:val="single" w:sz="8" w:space="0" w:color="auto"/>
            </w:tcBorders>
            <w:shd w:val="clear" w:color="auto" w:fill="auto"/>
            <w:noWrap/>
            <w:vAlign w:val="bottom"/>
            <w:hideMark/>
          </w:tcPr>
          <w:p w14:paraId="4235328B"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39,95,056</w:t>
            </w:r>
          </w:p>
        </w:tc>
        <w:tc>
          <w:tcPr>
            <w:tcW w:w="1360" w:type="dxa"/>
            <w:tcBorders>
              <w:top w:val="nil"/>
              <w:left w:val="nil"/>
              <w:bottom w:val="nil"/>
              <w:right w:val="single" w:sz="8" w:space="0" w:color="auto"/>
            </w:tcBorders>
            <w:shd w:val="clear" w:color="auto" w:fill="auto"/>
            <w:noWrap/>
            <w:vAlign w:val="bottom"/>
            <w:hideMark/>
          </w:tcPr>
          <w:p w14:paraId="0DE0D724"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63,226</w:t>
            </w:r>
          </w:p>
        </w:tc>
      </w:tr>
      <w:tr w:rsidR="00D85F69" w:rsidRPr="00095527" w14:paraId="2029A7B1"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6CD94825"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Oslo Bors</w:t>
            </w:r>
          </w:p>
        </w:tc>
        <w:tc>
          <w:tcPr>
            <w:tcW w:w="1480" w:type="dxa"/>
            <w:tcBorders>
              <w:top w:val="nil"/>
              <w:left w:val="nil"/>
              <w:bottom w:val="nil"/>
              <w:right w:val="single" w:sz="8" w:space="0" w:color="auto"/>
            </w:tcBorders>
            <w:shd w:val="clear" w:color="auto" w:fill="auto"/>
            <w:noWrap/>
            <w:vAlign w:val="bottom"/>
            <w:hideMark/>
          </w:tcPr>
          <w:p w14:paraId="66B1A209"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61,639</w:t>
            </w:r>
          </w:p>
        </w:tc>
        <w:tc>
          <w:tcPr>
            <w:tcW w:w="1480" w:type="dxa"/>
            <w:tcBorders>
              <w:top w:val="nil"/>
              <w:left w:val="nil"/>
              <w:bottom w:val="nil"/>
              <w:right w:val="single" w:sz="8" w:space="0" w:color="auto"/>
            </w:tcBorders>
            <w:shd w:val="clear" w:color="auto" w:fill="auto"/>
            <w:noWrap/>
            <w:vAlign w:val="bottom"/>
            <w:hideMark/>
          </w:tcPr>
          <w:p w14:paraId="47A21101"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14:paraId="2F73361F"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2,20,282</w:t>
            </w:r>
          </w:p>
        </w:tc>
        <w:tc>
          <w:tcPr>
            <w:tcW w:w="1360" w:type="dxa"/>
            <w:tcBorders>
              <w:top w:val="nil"/>
              <w:left w:val="nil"/>
              <w:bottom w:val="nil"/>
              <w:right w:val="single" w:sz="8" w:space="0" w:color="auto"/>
            </w:tcBorders>
            <w:shd w:val="clear" w:color="auto" w:fill="auto"/>
            <w:noWrap/>
            <w:vAlign w:val="bottom"/>
            <w:hideMark/>
          </w:tcPr>
          <w:p w14:paraId="71F0062C"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w:t>
            </w:r>
          </w:p>
        </w:tc>
      </w:tr>
      <w:tr w:rsidR="00D85F69" w:rsidRPr="00095527" w14:paraId="507F4437" w14:textId="77777777" w:rsidTr="007A4C5D">
        <w:trPr>
          <w:trHeight w:val="255"/>
        </w:trPr>
        <w:tc>
          <w:tcPr>
            <w:tcW w:w="2963" w:type="dxa"/>
            <w:tcBorders>
              <w:top w:val="nil"/>
              <w:left w:val="single" w:sz="8" w:space="0" w:color="auto"/>
              <w:bottom w:val="nil"/>
              <w:right w:val="single" w:sz="8" w:space="0" w:color="auto"/>
            </w:tcBorders>
            <w:shd w:val="clear" w:color="auto" w:fill="auto"/>
            <w:noWrap/>
            <w:vAlign w:val="bottom"/>
            <w:hideMark/>
          </w:tcPr>
          <w:p w14:paraId="791305BE"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Tel-Aviv Stock Exchange</w:t>
            </w:r>
          </w:p>
        </w:tc>
        <w:tc>
          <w:tcPr>
            <w:tcW w:w="1480" w:type="dxa"/>
            <w:tcBorders>
              <w:top w:val="nil"/>
              <w:left w:val="nil"/>
              <w:bottom w:val="nil"/>
              <w:right w:val="single" w:sz="8" w:space="0" w:color="auto"/>
            </w:tcBorders>
            <w:shd w:val="clear" w:color="auto" w:fill="auto"/>
            <w:noWrap/>
            <w:vAlign w:val="bottom"/>
            <w:hideMark/>
          </w:tcPr>
          <w:p w14:paraId="69D03F0F"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33,86,554</w:t>
            </w:r>
          </w:p>
        </w:tc>
        <w:tc>
          <w:tcPr>
            <w:tcW w:w="1480" w:type="dxa"/>
            <w:tcBorders>
              <w:top w:val="nil"/>
              <w:left w:val="nil"/>
              <w:bottom w:val="nil"/>
              <w:right w:val="single" w:sz="8" w:space="0" w:color="auto"/>
            </w:tcBorders>
            <w:shd w:val="clear" w:color="auto" w:fill="auto"/>
            <w:noWrap/>
            <w:vAlign w:val="bottom"/>
            <w:hideMark/>
          </w:tcPr>
          <w:p w14:paraId="75101829"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w:t>
            </w:r>
          </w:p>
        </w:tc>
        <w:tc>
          <w:tcPr>
            <w:tcW w:w="1520" w:type="dxa"/>
            <w:tcBorders>
              <w:top w:val="nil"/>
              <w:left w:val="nil"/>
              <w:bottom w:val="nil"/>
              <w:right w:val="single" w:sz="8" w:space="0" w:color="auto"/>
            </w:tcBorders>
            <w:shd w:val="clear" w:color="auto" w:fill="auto"/>
            <w:noWrap/>
            <w:vAlign w:val="bottom"/>
            <w:hideMark/>
          </w:tcPr>
          <w:p w14:paraId="057BC473"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w:t>
            </w:r>
          </w:p>
        </w:tc>
        <w:tc>
          <w:tcPr>
            <w:tcW w:w="1360" w:type="dxa"/>
            <w:tcBorders>
              <w:top w:val="nil"/>
              <w:left w:val="nil"/>
              <w:bottom w:val="nil"/>
              <w:right w:val="single" w:sz="8" w:space="0" w:color="auto"/>
            </w:tcBorders>
            <w:shd w:val="clear" w:color="auto" w:fill="auto"/>
            <w:noWrap/>
            <w:vAlign w:val="bottom"/>
            <w:hideMark/>
          </w:tcPr>
          <w:p w14:paraId="782C2473"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NA</w:t>
            </w:r>
          </w:p>
        </w:tc>
      </w:tr>
      <w:tr w:rsidR="00D85F69" w:rsidRPr="00095527" w14:paraId="0DFDDF37" w14:textId="77777777" w:rsidTr="007A4C5D">
        <w:trPr>
          <w:trHeight w:val="270"/>
        </w:trPr>
        <w:tc>
          <w:tcPr>
            <w:tcW w:w="2963" w:type="dxa"/>
            <w:tcBorders>
              <w:top w:val="nil"/>
              <w:left w:val="single" w:sz="8" w:space="0" w:color="auto"/>
              <w:bottom w:val="single" w:sz="8" w:space="0" w:color="auto"/>
              <w:right w:val="single" w:sz="8" w:space="0" w:color="auto"/>
            </w:tcBorders>
            <w:shd w:val="clear" w:color="auto" w:fill="auto"/>
            <w:noWrap/>
            <w:vAlign w:val="bottom"/>
            <w:hideMark/>
          </w:tcPr>
          <w:p w14:paraId="3D68D64F" w14:textId="77777777" w:rsidR="00D85F69" w:rsidRPr="00095527" w:rsidRDefault="00D85F69" w:rsidP="007A4C5D">
            <w:pPr>
              <w:spacing w:after="0" w:line="240" w:lineRule="auto"/>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Warsaw Stock Exchange</w:t>
            </w:r>
          </w:p>
        </w:tc>
        <w:tc>
          <w:tcPr>
            <w:tcW w:w="1480" w:type="dxa"/>
            <w:tcBorders>
              <w:top w:val="nil"/>
              <w:left w:val="nil"/>
              <w:bottom w:val="single" w:sz="8" w:space="0" w:color="auto"/>
              <w:right w:val="single" w:sz="8" w:space="0" w:color="auto"/>
            </w:tcBorders>
            <w:shd w:val="clear" w:color="auto" w:fill="auto"/>
            <w:noWrap/>
            <w:vAlign w:val="bottom"/>
            <w:hideMark/>
          </w:tcPr>
          <w:p w14:paraId="79F276DA"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17,243</w:t>
            </w:r>
          </w:p>
        </w:tc>
        <w:tc>
          <w:tcPr>
            <w:tcW w:w="1480" w:type="dxa"/>
            <w:tcBorders>
              <w:top w:val="nil"/>
              <w:left w:val="nil"/>
              <w:bottom w:val="single" w:sz="8" w:space="0" w:color="auto"/>
              <w:right w:val="single" w:sz="8" w:space="0" w:color="auto"/>
            </w:tcBorders>
            <w:shd w:val="clear" w:color="auto" w:fill="auto"/>
            <w:noWrap/>
            <w:vAlign w:val="bottom"/>
            <w:hideMark/>
          </w:tcPr>
          <w:p w14:paraId="65C68773"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119</w:t>
            </w:r>
          </w:p>
        </w:tc>
        <w:tc>
          <w:tcPr>
            <w:tcW w:w="1520" w:type="dxa"/>
            <w:tcBorders>
              <w:top w:val="nil"/>
              <w:left w:val="nil"/>
              <w:bottom w:val="single" w:sz="8" w:space="0" w:color="auto"/>
              <w:right w:val="single" w:sz="8" w:space="0" w:color="auto"/>
            </w:tcBorders>
            <w:shd w:val="clear" w:color="auto" w:fill="auto"/>
            <w:noWrap/>
            <w:vAlign w:val="bottom"/>
            <w:hideMark/>
          </w:tcPr>
          <w:p w14:paraId="0C47232B"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4,00,887</w:t>
            </w:r>
          </w:p>
        </w:tc>
        <w:tc>
          <w:tcPr>
            <w:tcW w:w="1360" w:type="dxa"/>
            <w:tcBorders>
              <w:top w:val="nil"/>
              <w:left w:val="nil"/>
              <w:bottom w:val="single" w:sz="8" w:space="0" w:color="auto"/>
              <w:right w:val="single" w:sz="8" w:space="0" w:color="auto"/>
            </w:tcBorders>
            <w:shd w:val="clear" w:color="auto" w:fill="auto"/>
            <w:noWrap/>
            <w:vAlign w:val="bottom"/>
            <w:hideMark/>
          </w:tcPr>
          <w:p w14:paraId="201CDAAD" w14:textId="77777777" w:rsidR="00D85F69" w:rsidRPr="00095527" w:rsidRDefault="00D85F69" w:rsidP="007A4C5D">
            <w:pPr>
              <w:spacing w:after="0" w:line="240" w:lineRule="auto"/>
              <w:jc w:val="right"/>
              <w:rPr>
                <w:rFonts w:ascii="Times New Roman" w:eastAsia="Times New Roman" w:hAnsi="Times New Roman"/>
                <w:color w:val="000000"/>
                <w:sz w:val="20"/>
                <w:szCs w:val="20"/>
              </w:rPr>
            </w:pPr>
            <w:r w:rsidRPr="00095527">
              <w:rPr>
                <w:rFonts w:ascii="Times New Roman" w:eastAsia="Times New Roman" w:hAnsi="Times New Roman"/>
                <w:color w:val="000000"/>
                <w:sz w:val="20"/>
                <w:szCs w:val="20"/>
              </w:rPr>
              <w:t>5,525</w:t>
            </w:r>
          </w:p>
        </w:tc>
      </w:tr>
    </w:tbl>
    <w:p w14:paraId="5F68F594" w14:textId="77777777" w:rsidR="00C77D1D" w:rsidRDefault="00C77D1D" w:rsidP="00C77D1D">
      <w:pPr>
        <w:spacing w:after="0"/>
        <w:rPr>
          <w:rFonts w:ascii="Garamond" w:eastAsiaTheme="minorHAnsi" w:hAnsi="Garamond"/>
          <w:color w:val="000000" w:themeColor="text1"/>
          <w:sz w:val="24"/>
          <w:szCs w:val="24"/>
          <w:lang w:val="en-GB"/>
        </w:rPr>
      </w:pPr>
      <w:r>
        <w:rPr>
          <w:rFonts w:ascii="Garamond" w:hAnsi="Garamond"/>
          <w:color w:val="000000" w:themeColor="text1"/>
          <w:sz w:val="18"/>
          <w:szCs w:val="18"/>
        </w:rPr>
        <w:t>NA: Not Available</w:t>
      </w:r>
    </w:p>
    <w:p w14:paraId="58A21C3C" w14:textId="77777777" w:rsidR="0030501B" w:rsidRPr="00560465" w:rsidRDefault="00C77D1D" w:rsidP="00C77D1D">
      <w:pPr>
        <w:spacing w:after="0"/>
        <w:rPr>
          <w:rFonts w:ascii="Garamond" w:eastAsiaTheme="minorHAnsi" w:hAnsi="Garamond"/>
          <w:b/>
          <w:color w:val="000000" w:themeColor="text1"/>
          <w:sz w:val="24"/>
          <w:szCs w:val="24"/>
          <w:lang w:val="en-GB"/>
        </w:rPr>
      </w:pPr>
      <w:r>
        <w:rPr>
          <w:rFonts w:ascii="Garamond" w:hAnsi="Garamond"/>
          <w:b/>
          <w:color w:val="000000" w:themeColor="text1"/>
          <w:sz w:val="18"/>
          <w:szCs w:val="18"/>
        </w:rPr>
        <w:t>Source</w:t>
      </w:r>
      <w:r>
        <w:rPr>
          <w:rFonts w:ascii="Garamond" w:hAnsi="Garamond"/>
          <w:color w:val="000000" w:themeColor="text1"/>
          <w:sz w:val="18"/>
          <w:szCs w:val="18"/>
        </w:rPr>
        <w:t>: World Federation of Exchanges</w:t>
      </w:r>
      <w:r>
        <w:rPr>
          <w:rFonts w:ascii="Garamond" w:hAnsi="Garamond"/>
          <w:b/>
          <w:strike/>
          <w:color w:val="000000" w:themeColor="text1"/>
        </w:rPr>
        <w:br w:type="page"/>
      </w:r>
    </w:p>
    <w:p w14:paraId="5E221218" w14:textId="77777777" w:rsidR="0030501B" w:rsidRDefault="0030501B" w:rsidP="00E158C5">
      <w:pPr>
        <w:spacing w:after="0" w:line="20" w:lineRule="atLeast"/>
        <w:jc w:val="both"/>
        <w:rPr>
          <w:rFonts w:ascii="Garamond" w:eastAsiaTheme="minorHAnsi" w:hAnsi="Garamond"/>
          <w:b/>
          <w:color w:val="000000" w:themeColor="text1"/>
          <w:sz w:val="24"/>
          <w:szCs w:val="24"/>
          <w:lang w:val="en-GB"/>
        </w:rPr>
      </w:pPr>
    </w:p>
    <w:p w14:paraId="5C1D1CED" w14:textId="77777777" w:rsidR="00560788" w:rsidRDefault="00984931" w:rsidP="00E158C5">
      <w:pPr>
        <w:spacing w:after="0" w:line="20" w:lineRule="atLeast"/>
        <w:jc w:val="both"/>
        <w:rPr>
          <w:rFonts w:ascii="Garamond" w:hAnsi="Garamond"/>
          <w:color w:val="000000"/>
          <w:sz w:val="24"/>
          <w:szCs w:val="24"/>
          <w:lang w:val="en-GB"/>
        </w:rPr>
      </w:pPr>
      <w:r w:rsidRPr="00A447EF">
        <w:rPr>
          <w:rFonts w:ascii="Garamond" w:eastAsiaTheme="minorHAnsi" w:hAnsi="Garamond"/>
          <w:b/>
          <w:color w:val="000000" w:themeColor="text1"/>
          <w:sz w:val="24"/>
          <w:szCs w:val="24"/>
          <w:lang w:val="en-GB"/>
        </w:rPr>
        <w:t>Table A6: Market Capitalisation of major Stock Exchanges</w:t>
      </w:r>
      <w:r w:rsidRPr="0081730C">
        <w:rPr>
          <w:rFonts w:ascii="Garamond" w:eastAsiaTheme="minorHAnsi" w:hAnsi="Garamond"/>
          <w:b/>
          <w:color w:val="000000" w:themeColor="text1"/>
          <w:sz w:val="24"/>
          <w:szCs w:val="24"/>
          <w:lang w:val="en-GB"/>
        </w:rPr>
        <w:t xml:space="preserve">                            </w:t>
      </w:r>
      <w:r w:rsidRPr="0081730C">
        <w:rPr>
          <w:rFonts w:ascii="Garamond" w:hAnsi="Garamond"/>
          <w:color w:val="000000"/>
          <w:sz w:val="24"/>
          <w:szCs w:val="24"/>
          <w:lang w:val="en-GB"/>
        </w:rPr>
        <w:t>(US$ Million)</w:t>
      </w:r>
    </w:p>
    <w:p w14:paraId="63EB93C0" w14:textId="77777777" w:rsidR="00560788" w:rsidRPr="00560465" w:rsidRDefault="00560788" w:rsidP="00E158C5">
      <w:pPr>
        <w:spacing w:after="0" w:line="20" w:lineRule="atLeast"/>
        <w:jc w:val="both"/>
        <w:rPr>
          <w:rFonts w:ascii="Garamond" w:eastAsiaTheme="minorHAnsi" w:hAnsi="Garamond"/>
          <w:b/>
          <w:color w:val="000000" w:themeColor="text1"/>
          <w:sz w:val="24"/>
          <w:szCs w:val="24"/>
          <w:lang w:val="en-GB"/>
        </w:rPr>
      </w:pPr>
    </w:p>
    <w:tbl>
      <w:tblPr>
        <w:tblW w:w="10346" w:type="dxa"/>
        <w:tblLook w:val="04A0" w:firstRow="1" w:lastRow="0" w:firstColumn="1" w:lastColumn="0" w:noHBand="0" w:noVBand="1"/>
      </w:tblPr>
      <w:tblGrid>
        <w:gridCol w:w="3151"/>
        <w:gridCol w:w="1575"/>
        <w:gridCol w:w="1937"/>
        <w:gridCol w:w="1767"/>
        <w:gridCol w:w="1916"/>
      </w:tblGrid>
      <w:tr w:rsidR="000F526E" w:rsidRPr="000F526E" w14:paraId="333A94A9" w14:textId="77777777" w:rsidTr="000F526E">
        <w:trPr>
          <w:trHeight w:val="285"/>
        </w:trPr>
        <w:tc>
          <w:tcPr>
            <w:tcW w:w="3151" w:type="dxa"/>
            <w:tcBorders>
              <w:top w:val="single" w:sz="8" w:space="0" w:color="auto"/>
              <w:left w:val="single" w:sz="8" w:space="0" w:color="auto"/>
              <w:bottom w:val="single" w:sz="8" w:space="0" w:color="auto"/>
              <w:right w:val="single" w:sz="8" w:space="0" w:color="auto"/>
            </w:tcBorders>
            <w:shd w:val="clear" w:color="000000" w:fill="00B050"/>
            <w:noWrap/>
            <w:vAlign w:val="bottom"/>
            <w:hideMark/>
          </w:tcPr>
          <w:p w14:paraId="5F901CEB" w14:textId="77777777" w:rsidR="000F526E" w:rsidRPr="000F526E" w:rsidRDefault="000F526E" w:rsidP="000F526E">
            <w:pPr>
              <w:spacing w:after="0" w:line="240" w:lineRule="auto"/>
              <w:jc w:val="center"/>
              <w:rPr>
                <w:rFonts w:ascii="Times New Roman" w:eastAsia="Times New Roman" w:hAnsi="Times New Roman"/>
                <w:b/>
                <w:bCs/>
                <w:color w:val="000000"/>
              </w:rPr>
            </w:pPr>
            <w:r w:rsidRPr="000F526E">
              <w:rPr>
                <w:rFonts w:ascii="Times New Roman" w:eastAsia="Times New Roman" w:hAnsi="Times New Roman"/>
                <w:b/>
                <w:bCs/>
                <w:color w:val="000000"/>
              </w:rPr>
              <w:t>Stock Exchange</w:t>
            </w:r>
          </w:p>
        </w:tc>
        <w:tc>
          <w:tcPr>
            <w:tcW w:w="1575" w:type="dxa"/>
            <w:tcBorders>
              <w:top w:val="single" w:sz="8" w:space="0" w:color="auto"/>
              <w:left w:val="nil"/>
              <w:bottom w:val="single" w:sz="8" w:space="0" w:color="auto"/>
              <w:right w:val="single" w:sz="8" w:space="0" w:color="auto"/>
            </w:tcBorders>
            <w:shd w:val="clear" w:color="000000" w:fill="00B050"/>
            <w:noWrap/>
            <w:vAlign w:val="bottom"/>
            <w:hideMark/>
          </w:tcPr>
          <w:p w14:paraId="36B239FD" w14:textId="77777777" w:rsidR="000F526E" w:rsidRPr="000F526E" w:rsidRDefault="000F526E" w:rsidP="000F526E">
            <w:pPr>
              <w:spacing w:after="0" w:line="240" w:lineRule="auto"/>
              <w:jc w:val="center"/>
              <w:rPr>
                <w:rFonts w:ascii="Times New Roman" w:eastAsia="Times New Roman" w:hAnsi="Times New Roman"/>
                <w:b/>
                <w:bCs/>
                <w:color w:val="000000"/>
              </w:rPr>
            </w:pPr>
            <w:r w:rsidRPr="000F526E">
              <w:rPr>
                <w:rFonts w:ascii="Times New Roman" w:eastAsia="Times New Roman" w:hAnsi="Times New Roman"/>
                <w:b/>
                <w:bCs/>
                <w:color w:val="000000"/>
              </w:rPr>
              <w:t>Oct-17</w:t>
            </w:r>
          </w:p>
        </w:tc>
        <w:tc>
          <w:tcPr>
            <w:tcW w:w="1937" w:type="dxa"/>
            <w:tcBorders>
              <w:top w:val="single" w:sz="8" w:space="0" w:color="auto"/>
              <w:left w:val="nil"/>
              <w:bottom w:val="single" w:sz="8" w:space="0" w:color="auto"/>
              <w:right w:val="single" w:sz="8" w:space="0" w:color="auto"/>
            </w:tcBorders>
            <w:shd w:val="clear" w:color="000000" w:fill="00B050"/>
            <w:noWrap/>
            <w:vAlign w:val="bottom"/>
            <w:hideMark/>
          </w:tcPr>
          <w:p w14:paraId="6E6777D9" w14:textId="77777777" w:rsidR="000F526E" w:rsidRPr="000F526E" w:rsidRDefault="000F526E" w:rsidP="000F526E">
            <w:pPr>
              <w:spacing w:after="0" w:line="240" w:lineRule="auto"/>
              <w:jc w:val="center"/>
              <w:rPr>
                <w:rFonts w:ascii="Times New Roman" w:eastAsia="Times New Roman" w:hAnsi="Times New Roman"/>
                <w:b/>
                <w:bCs/>
                <w:color w:val="000000"/>
              </w:rPr>
            </w:pPr>
            <w:r w:rsidRPr="000F526E">
              <w:rPr>
                <w:rFonts w:ascii="Times New Roman" w:eastAsia="Times New Roman" w:hAnsi="Times New Roman"/>
                <w:b/>
                <w:bCs/>
                <w:color w:val="000000"/>
              </w:rPr>
              <w:t>Nov-17</w:t>
            </w:r>
          </w:p>
        </w:tc>
        <w:tc>
          <w:tcPr>
            <w:tcW w:w="1767" w:type="dxa"/>
            <w:tcBorders>
              <w:top w:val="single" w:sz="8" w:space="0" w:color="auto"/>
              <w:left w:val="nil"/>
              <w:bottom w:val="single" w:sz="8" w:space="0" w:color="auto"/>
              <w:right w:val="single" w:sz="8" w:space="0" w:color="auto"/>
            </w:tcBorders>
            <w:shd w:val="clear" w:color="000000" w:fill="00B050"/>
            <w:noWrap/>
            <w:vAlign w:val="bottom"/>
            <w:hideMark/>
          </w:tcPr>
          <w:p w14:paraId="126DB0FA" w14:textId="77777777" w:rsidR="000F526E" w:rsidRPr="000F526E" w:rsidRDefault="000F526E" w:rsidP="000F526E">
            <w:pPr>
              <w:spacing w:after="0" w:line="240" w:lineRule="auto"/>
              <w:jc w:val="center"/>
              <w:rPr>
                <w:rFonts w:ascii="Times New Roman" w:eastAsia="Times New Roman" w:hAnsi="Times New Roman"/>
                <w:b/>
                <w:bCs/>
                <w:color w:val="000000"/>
              </w:rPr>
            </w:pPr>
            <w:r w:rsidRPr="000F526E">
              <w:rPr>
                <w:rFonts w:ascii="Times New Roman" w:eastAsia="Times New Roman" w:hAnsi="Times New Roman"/>
                <w:b/>
                <w:bCs/>
                <w:color w:val="000000"/>
              </w:rPr>
              <w:t>Dec-17</w:t>
            </w:r>
          </w:p>
        </w:tc>
        <w:tc>
          <w:tcPr>
            <w:tcW w:w="1916" w:type="dxa"/>
            <w:tcBorders>
              <w:top w:val="single" w:sz="8" w:space="0" w:color="auto"/>
              <w:left w:val="nil"/>
              <w:bottom w:val="single" w:sz="8" w:space="0" w:color="auto"/>
              <w:right w:val="single" w:sz="8" w:space="0" w:color="auto"/>
            </w:tcBorders>
            <w:shd w:val="clear" w:color="000000" w:fill="00B050"/>
            <w:noWrap/>
            <w:vAlign w:val="bottom"/>
            <w:hideMark/>
          </w:tcPr>
          <w:p w14:paraId="152B2517" w14:textId="77777777" w:rsidR="000F526E" w:rsidRPr="000F526E" w:rsidRDefault="000F526E" w:rsidP="000F526E">
            <w:pPr>
              <w:spacing w:after="0" w:line="240" w:lineRule="auto"/>
              <w:jc w:val="center"/>
              <w:rPr>
                <w:rFonts w:ascii="Times New Roman" w:eastAsia="Times New Roman" w:hAnsi="Times New Roman"/>
                <w:b/>
                <w:bCs/>
                <w:color w:val="000000"/>
              </w:rPr>
            </w:pPr>
            <w:r w:rsidRPr="000F526E">
              <w:rPr>
                <w:rFonts w:ascii="Times New Roman" w:eastAsia="Times New Roman" w:hAnsi="Times New Roman"/>
                <w:b/>
                <w:bCs/>
                <w:color w:val="000000"/>
              </w:rPr>
              <w:t>M-o-M change(%)</w:t>
            </w:r>
          </w:p>
        </w:tc>
      </w:tr>
      <w:tr w:rsidR="000F526E" w:rsidRPr="000F526E" w14:paraId="6E680E91" w14:textId="77777777" w:rsidTr="000F526E">
        <w:trPr>
          <w:trHeight w:val="299"/>
        </w:trPr>
        <w:tc>
          <w:tcPr>
            <w:tcW w:w="3151" w:type="dxa"/>
            <w:tcBorders>
              <w:top w:val="nil"/>
              <w:left w:val="single" w:sz="8" w:space="0" w:color="auto"/>
              <w:bottom w:val="single" w:sz="8" w:space="0" w:color="auto"/>
              <w:right w:val="single" w:sz="8" w:space="0" w:color="auto"/>
            </w:tcBorders>
            <w:shd w:val="clear" w:color="000000" w:fill="00B050"/>
            <w:noWrap/>
            <w:vAlign w:val="bottom"/>
            <w:hideMark/>
          </w:tcPr>
          <w:p w14:paraId="6965DECD" w14:textId="77777777" w:rsidR="000F526E" w:rsidRPr="000F526E" w:rsidRDefault="000F526E" w:rsidP="000F526E">
            <w:pPr>
              <w:spacing w:after="0" w:line="240" w:lineRule="auto"/>
              <w:jc w:val="center"/>
              <w:rPr>
                <w:rFonts w:ascii="Times New Roman" w:eastAsia="Times New Roman" w:hAnsi="Times New Roman"/>
                <w:i/>
                <w:iCs/>
                <w:color w:val="000000"/>
              </w:rPr>
            </w:pPr>
            <w:r w:rsidRPr="000F526E">
              <w:rPr>
                <w:rFonts w:ascii="Times New Roman" w:eastAsia="Times New Roman" w:hAnsi="Times New Roman"/>
                <w:i/>
                <w:iCs/>
                <w:color w:val="000000"/>
              </w:rPr>
              <w:t>1</w:t>
            </w:r>
          </w:p>
        </w:tc>
        <w:tc>
          <w:tcPr>
            <w:tcW w:w="1575" w:type="dxa"/>
            <w:tcBorders>
              <w:top w:val="nil"/>
              <w:left w:val="nil"/>
              <w:bottom w:val="single" w:sz="8" w:space="0" w:color="auto"/>
              <w:right w:val="single" w:sz="8" w:space="0" w:color="auto"/>
            </w:tcBorders>
            <w:shd w:val="clear" w:color="000000" w:fill="00B050"/>
            <w:noWrap/>
            <w:vAlign w:val="bottom"/>
            <w:hideMark/>
          </w:tcPr>
          <w:p w14:paraId="04213C49" w14:textId="77777777" w:rsidR="000F526E" w:rsidRPr="000F526E" w:rsidRDefault="000F526E" w:rsidP="000F526E">
            <w:pPr>
              <w:spacing w:after="0" w:line="240" w:lineRule="auto"/>
              <w:jc w:val="center"/>
              <w:rPr>
                <w:rFonts w:ascii="Times New Roman" w:eastAsia="Times New Roman" w:hAnsi="Times New Roman"/>
                <w:i/>
                <w:iCs/>
                <w:color w:val="000000"/>
              </w:rPr>
            </w:pPr>
            <w:r w:rsidRPr="000F526E">
              <w:rPr>
                <w:rFonts w:ascii="Times New Roman" w:eastAsia="Times New Roman" w:hAnsi="Times New Roman"/>
                <w:i/>
                <w:iCs/>
                <w:color w:val="000000"/>
              </w:rPr>
              <w:t>2</w:t>
            </w:r>
          </w:p>
        </w:tc>
        <w:tc>
          <w:tcPr>
            <w:tcW w:w="1937" w:type="dxa"/>
            <w:tcBorders>
              <w:top w:val="nil"/>
              <w:left w:val="nil"/>
              <w:bottom w:val="single" w:sz="8" w:space="0" w:color="auto"/>
              <w:right w:val="single" w:sz="8" w:space="0" w:color="auto"/>
            </w:tcBorders>
            <w:shd w:val="clear" w:color="000000" w:fill="00B050"/>
            <w:noWrap/>
            <w:vAlign w:val="bottom"/>
            <w:hideMark/>
          </w:tcPr>
          <w:p w14:paraId="0A127FE2" w14:textId="77777777" w:rsidR="000F526E" w:rsidRPr="000F526E" w:rsidRDefault="000F526E" w:rsidP="000F526E">
            <w:pPr>
              <w:spacing w:after="0" w:line="240" w:lineRule="auto"/>
              <w:jc w:val="center"/>
              <w:rPr>
                <w:rFonts w:ascii="Times New Roman" w:eastAsia="Times New Roman" w:hAnsi="Times New Roman"/>
                <w:i/>
                <w:iCs/>
                <w:color w:val="000000"/>
              </w:rPr>
            </w:pPr>
            <w:r w:rsidRPr="000F526E">
              <w:rPr>
                <w:rFonts w:ascii="Times New Roman" w:eastAsia="Times New Roman" w:hAnsi="Times New Roman"/>
                <w:i/>
                <w:iCs/>
                <w:color w:val="000000"/>
              </w:rPr>
              <w:t>3</w:t>
            </w:r>
          </w:p>
        </w:tc>
        <w:tc>
          <w:tcPr>
            <w:tcW w:w="1767" w:type="dxa"/>
            <w:tcBorders>
              <w:top w:val="nil"/>
              <w:left w:val="nil"/>
              <w:bottom w:val="single" w:sz="8" w:space="0" w:color="auto"/>
              <w:right w:val="single" w:sz="8" w:space="0" w:color="auto"/>
            </w:tcBorders>
            <w:shd w:val="clear" w:color="000000" w:fill="00B050"/>
            <w:noWrap/>
            <w:vAlign w:val="bottom"/>
            <w:hideMark/>
          </w:tcPr>
          <w:p w14:paraId="02C0BFE5" w14:textId="77777777" w:rsidR="000F526E" w:rsidRPr="000F526E" w:rsidRDefault="000F526E" w:rsidP="000F526E">
            <w:pPr>
              <w:spacing w:after="0" w:line="240" w:lineRule="auto"/>
              <w:jc w:val="center"/>
              <w:rPr>
                <w:rFonts w:ascii="Times New Roman" w:eastAsia="Times New Roman" w:hAnsi="Times New Roman"/>
                <w:i/>
                <w:iCs/>
                <w:color w:val="000000"/>
              </w:rPr>
            </w:pPr>
            <w:r w:rsidRPr="000F526E">
              <w:rPr>
                <w:rFonts w:ascii="Times New Roman" w:eastAsia="Times New Roman" w:hAnsi="Times New Roman"/>
                <w:i/>
                <w:iCs/>
                <w:color w:val="000000"/>
              </w:rPr>
              <w:t>4</w:t>
            </w:r>
          </w:p>
        </w:tc>
        <w:tc>
          <w:tcPr>
            <w:tcW w:w="1916" w:type="dxa"/>
            <w:tcBorders>
              <w:top w:val="nil"/>
              <w:left w:val="nil"/>
              <w:bottom w:val="single" w:sz="8" w:space="0" w:color="auto"/>
              <w:right w:val="single" w:sz="8" w:space="0" w:color="auto"/>
            </w:tcBorders>
            <w:shd w:val="clear" w:color="000000" w:fill="00B050"/>
            <w:noWrap/>
            <w:vAlign w:val="bottom"/>
            <w:hideMark/>
          </w:tcPr>
          <w:p w14:paraId="378E6FE9" w14:textId="77777777" w:rsidR="000F526E" w:rsidRPr="000F526E" w:rsidRDefault="000F526E" w:rsidP="000F526E">
            <w:pPr>
              <w:spacing w:after="0" w:line="240" w:lineRule="auto"/>
              <w:jc w:val="center"/>
              <w:rPr>
                <w:rFonts w:ascii="Times New Roman" w:eastAsia="Times New Roman" w:hAnsi="Times New Roman"/>
                <w:i/>
                <w:iCs/>
                <w:color w:val="000000"/>
              </w:rPr>
            </w:pPr>
            <w:r w:rsidRPr="000F526E">
              <w:rPr>
                <w:rFonts w:ascii="Times New Roman" w:eastAsia="Times New Roman" w:hAnsi="Times New Roman"/>
                <w:i/>
                <w:iCs/>
                <w:color w:val="000000"/>
              </w:rPr>
              <w:t>5</w:t>
            </w:r>
          </w:p>
        </w:tc>
      </w:tr>
      <w:tr w:rsidR="000F526E" w:rsidRPr="000F526E" w14:paraId="33BCABFE" w14:textId="77777777" w:rsidTr="000F526E">
        <w:trPr>
          <w:trHeight w:val="285"/>
        </w:trPr>
        <w:tc>
          <w:tcPr>
            <w:tcW w:w="3151" w:type="dxa"/>
            <w:tcBorders>
              <w:top w:val="nil"/>
              <w:left w:val="single" w:sz="8" w:space="0" w:color="auto"/>
              <w:bottom w:val="single" w:sz="8" w:space="0" w:color="auto"/>
              <w:right w:val="nil"/>
            </w:tcBorders>
            <w:shd w:val="clear" w:color="000000" w:fill="00B050"/>
            <w:noWrap/>
            <w:vAlign w:val="bottom"/>
            <w:hideMark/>
          </w:tcPr>
          <w:p w14:paraId="2903C81D" w14:textId="77777777" w:rsidR="000F526E" w:rsidRPr="000F526E" w:rsidRDefault="000F526E" w:rsidP="000F526E">
            <w:pPr>
              <w:spacing w:after="0" w:line="240" w:lineRule="auto"/>
              <w:rPr>
                <w:rFonts w:ascii="Times New Roman" w:eastAsia="Times New Roman" w:hAnsi="Times New Roman"/>
                <w:b/>
                <w:bCs/>
                <w:color w:val="000000"/>
              </w:rPr>
            </w:pPr>
            <w:r w:rsidRPr="000F526E">
              <w:rPr>
                <w:rFonts w:ascii="Times New Roman" w:eastAsia="Times New Roman" w:hAnsi="Times New Roman"/>
                <w:b/>
                <w:bCs/>
                <w:color w:val="000000"/>
              </w:rPr>
              <w:t>Developed Markets</w:t>
            </w:r>
          </w:p>
        </w:tc>
        <w:tc>
          <w:tcPr>
            <w:tcW w:w="1575" w:type="dxa"/>
            <w:tcBorders>
              <w:top w:val="nil"/>
              <w:left w:val="nil"/>
              <w:bottom w:val="single" w:sz="8" w:space="0" w:color="auto"/>
              <w:right w:val="nil"/>
            </w:tcBorders>
            <w:shd w:val="clear" w:color="000000" w:fill="00B050"/>
            <w:noWrap/>
            <w:vAlign w:val="bottom"/>
            <w:hideMark/>
          </w:tcPr>
          <w:p w14:paraId="1120C8B2"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w:t>
            </w:r>
          </w:p>
        </w:tc>
        <w:tc>
          <w:tcPr>
            <w:tcW w:w="1937" w:type="dxa"/>
            <w:tcBorders>
              <w:top w:val="nil"/>
              <w:left w:val="nil"/>
              <w:bottom w:val="single" w:sz="8" w:space="0" w:color="auto"/>
              <w:right w:val="nil"/>
            </w:tcBorders>
            <w:shd w:val="clear" w:color="000000" w:fill="00B050"/>
            <w:noWrap/>
            <w:vAlign w:val="bottom"/>
            <w:hideMark/>
          </w:tcPr>
          <w:p w14:paraId="31C00512"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w:t>
            </w:r>
          </w:p>
        </w:tc>
        <w:tc>
          <w:tcPr>
            <w:tcW w:w="1767" w:type="dxa"/>
            <w:tcBorders>
              <w:top w:val="nil"/>
              <w:left w:val="nil"/>
              <w:bottom w:val="single" w:sz="8" w:space="0" w:color="auto"/>
              <w:right w:val="nil"/>
            </w:tcBorders>
            <w:shd w:val="clear" w:color="000000" w:fill="00B050"/>
            <w:noWrap/>
            <w:vAlign w:val="bottom"/>
            <w:hideMark/>
          </w:tcPr>
          <w:p w14:paraId="2E8F440E"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w:t>
            </w:r>
          </w:p>
        </w:tc>
        <w:tc>
          <w:tcPr>
            <w:tcW w:w="1916" w:type="dxa"/>
            <w:tcBorders>
              <w:top w:val="nil"/>
              <w:left w:val="nil"/>
              <w:bottom w:val="single" w:sz="8" w:space="0" w:color="auto"/>
              <w:right w:val="single" w:sz="8" w:space="0" w:color="auto"/>
            </w:tcBorders>
            <w:shd w:val="clear" w:color="000000" w:fill="00B050"/>
            <w:noWrap/>
            <w:vAlign w:val="bottom"/>
            <w:hideMark/>
          </w:tcPr>
          <w:p w14:paraId="49328F9F"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w:t>
            </w:r>
          </w:p>
        </w:tc>
      </w:tr>
      <w:tr w:rsidR="000F526E" w:rsidRPr="000F526E" w14:paraId="380FEEC4"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681EF1F5"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Australia</w:t>
            </w:r>
          </w:p>
        </w:tc>
        <w:tc>
          <w:tcPr>
            <w:tcW w:w="1575" w:type="dxa"/>
            <w:tcBorders>
              <w:top w:val="nil"/>
              <w:left w:val="nil"/>
              <w:bottom w:val="nil"/>
              <w:right w:val="single" w:sz="8" w:space="0" w:color="auto"/>
            </w:tcBorders>
            <w:shd w:val="clear" w:color="auto" w:fill="auto"/>
            <w:noWrap/>
            <w:vAlign w:val="bottom"/>
            <w:hideMark/>
          </w:tcPr>
          <w:p w14:paraId="0635372C"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1,319,877 </w:t>
            </w:r>
          </w:p>
        </w:tc>
        <w:tc>
          <w:tcPr>
            <w:tcW w:w="1937" w:type="dxa"/>
            <w:tcBorders>
              <w:top w:val="nil"/>
              <w:left w:val="nil"/>
              <w:bottom w:val="nil"/>
              <w:right w:val="single" w:sz="8" w:space="0" w:color="auto"/>
            </w:tcBorders>
            <w:shd w:val="clear" w:color="auto" w:fill="auto"/>
            <w:noWrap/>
            <w:vAlign w:val="bottom"/>
            <w:hideMark/>
          </w:tcPr>
          <w:p w14:paraId="42924D6E"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1,321,861 </w:t>
            </w:r>
          </w:p>
        </w:tc>
        <w:tc>
          <w:tcPr>
            <w:tcW w:w="1767" w:type="dxa"/>
            <w:tcBorders>
              <w:top w:val="nil"/>
              <w:left w:val="nil"/>
              <w:bottom w:val="nil"/>
              <w:right w:val="single" w:sz="8" w:space="0" w:color="auto"/>
            </w:tcBorders>
            <w:shd w:val="clear" w:color="auto" w:fill="auto"/>
            <w:noWrap/>
            <w:vAlign w:val="bottom"/>
            <w:hideMark/>
          </w:tcPr>
          <w:p w14:paraId="01B14284"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1,407,396 </w:t>
            </w:r>
          </w:p>
        </w:tc>
        <w:tc>
          <w:tcPr>
            <w:tcW w:w="1916" w:type="dxa"/>
            <w:tcBorders>
              <w:top w:val="nil"/>
              <w:left w:val="nil"/>
              <w:bottom w:val="nil"/>
              <w:right w:val="single" w:sz="8" w:space="0" w:color="auto"/>
            </w:tcBorders>
            <w:shd w:val="clear" w:color="auto" w:fill="auto"/>
            <w:noWrap/>
            <w:vAlign w:val="bottom"/>
            <w:hideMark/>
          </w:tcPr>
          <w:p w14:paraId="0851755C"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6.5</w:t>
            </w:r>
          </w:p>
        </w:tc>
      </w:tr>
      <w:tr w:rsidR="000F526E" w:rsidRPr="000F526E" w14:paraId="3CE537A8"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5647A358"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France </w:t>
            </w:r>
          </w:p>
        </w:tc>
        <w:tc>
          <w:tcPr>
            <w:tcW w:w="1575" w:type="dxa"/>
            <w:tcBorders>
              <w:top w:val="nil"/>
              <w:left w:val="nil"/>
              <w:bottom w:val="nil"/>
              <w:right w:val="single" w:sz="8" w:space="0" w:color="auto"/>
            </w:tcBorders>
            <w:shd w:val="clear" w:color="auto" w:fill="auto"/>
            <w:noWrap/>
            <w:vAlign w:val="bottom"/>
            <w:hideMark/>
          </w:tcPr>
          <w:p w14:paraId="155242D5"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2,530,088 </w:t>
            </w:r>
          </w:p>
        </w:tc>
        <w:tc>
          <w:tcPr>
            <w:tcW w:w="1937" w:type="dxa"/>
            <w:tcBorders>
              <w:top w:val="nil"/>
              <w:left w:val="nil"/>
              <w:bottom w:val="nil"/>
              <w:right w:val="single" w:sz="8" w:space="0" w:color="auto"/>
            </w:tcBorders>
            <w:shd w:val="clear" w:color="auto" w:fill="auto"/>
            <w:noWrap/>
            <w:vAlign w:val="bottom"/>
            <w:hideMark/>
          </w:tcPr>
          <w:p w14:paraId="0FDAB362"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2,544,643 </w:t>
            </w:r>
          </w:p>
        </w:tc>
        <w:tc>
          <w:tcPr>
            <w:tcW w:w="1767" w:type="dxa"/>
            <w:tcBorders>
              <w:top w:val="nil"/>
              <w:left w:val="nil"/>
              <w:bottom w:val="nil"/>
              <w:right w:val="single" w:sz="8" w:space="0" w:color="auto"/>
            </w:tcBorders>
            <w:shd w:val="clear" w:color="auto" w:fill="auto"/>
            <w:noWrap/>
            <w:vAlign w:val="bottom"/>
            <w:hideMark/>
          </w:tcPr>
          <w:p w14:paraId="54206D73"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2,535,935 </w:t>
            </w:r>
          </w:p>
        </w:tc>
        <w:tc>
          <w:tcPr>
            <w:tcW w:w="1916" w:type="dxa"/>
            <w:tcBorders>
              <w:top w:val="nil"/>
              <w:left w:val="nil"/>
              <w:bottom w:val="nil"/>
              <w:right w:val="single" w:sz="8" w:space="0" w:color="auto"/>
            </w:tcBorders>
            <w:shd w:val="clear" w:color="auto" w:fill="auto"/>
            <w:noWrap/>
            <w:vAlign w:val="bottom"/>
            <w:hideMark/>
          </w:tcPr>
          <w:p w14:paraId="7B13AD1D"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(0.3)</w:t>
            </w:r>
          </w:p>
        </w:tc>
      </w:tr>
      <w:tr w:rsidR="000F526E" w:rsidRPr="000F526E" w14:paraId="560345CB"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40950744"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Germany </w:t>
            </w:r>
          </w:p>
        </w:tc>
        <w:tc>
          <w:tcPr>
            <w:tcW w:w="1575" w:type="dxa"/>
            <w:tcBorders>
              <w:top w:val="nil"/>
              <w:left w:val="nil"/>
              <w:bottom w:val="nil"/>
              <w:right w:val="single" w:sz="8" w:space="0" w:color="auto"/>
            </w:tcBorders>
            <w:shd w:val="clear" w:color="auto" w:fill="auto"/>
            <w:noWrap/>
            <w:vAlign w:val="bottom"/>
            <w:hideMark/>
          </w:tcPr>
          <w:p w14:paraId="30449060"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2,388,398 </w:t>
            </w:r>
          </w:p>
        </w:tc>
        <w:tc>
          <w:tcPr>
            <w:tcW w:w="1937" w:type="dxa"/>
            <w:tcBorders>
              <w:top w:val="nil"/>
              <w:left w:val="nil"/>
              <w:bottom w:val="nil"/>
              <w:right w:val="single" w:sz="8" w:space="0" w:color="auto"/>
            </w:tcBorders>
            <w:shd w:val="clear" w:color="auto" w:fill="auto"/>
            <w:noWrap/>
            <w:vAlign w:val="bottom"/>
            <w:hideMark/>
          </w:tcPr>
          <w:p w14:paraId="51637017"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2,427,201 </w:t>
            </w:r>
          </w:p>
        </w:tc>
        <w:tc>
          <w:tcPr>
            <w:tcW w:w="1767" w:type="dxa"/>
            <w:tcBorders>
              <w:top w:val="nil"/>
              <w:left w:val="nil"/>
              <w:bottom w:val="nil"/>
              <w:right w:val="single" w:sz="8" w:space="0" w:color="auto"/>
            </w:tcBorders>
            <w:shd w:val="clear" w:color="auto" w:fill="auto"/>
            <w:noWrap/>
            <w:vAlign w:val="bottom"/>
            <w:hideMark/>
          </w:tcPr>
          <w:p w14:paraId="6ED00B8D"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2,428,815 </w:t>
            </w:r>
          </w:p>
        </w:tc>
        <w:tc>
          <w:tcPr>
            <w:tcW w:w="1916" w:type="dxa"/>
            <w:tcBorders>
              <w:top w:val="nil"/>
              <w:left w:val="nil"/>
              <w:bottom w:val="nil"/>
              <w:right w:val="single" w:sz="8" w:space="0" w:color="auto"/>
            </w:tcBorders>
            <w:shd w:val="clear" w:color="auto" w:fill="auto"/>
            <w:noWrap/>
            <w:vAlign w:val="bottom"/>
            <w:hideMark/>
          </w:tcPr>
          <w:p w14:paraId="3E582153"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0.1</w:t>
            </w:r>
          </w:p>
        </w:tc>
      </w:tr>
      <w:tr w:rsidR="000F526E" w:rsidRPr="000F526E" w14:paraId="547D54BA"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56995203"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Hong Kong </w:t>
            </w:r>
          </w:p>
        </w:tc>
        <w:tc>
          <w:tcPr>
            <w:tcW w:w="1575" w:type="dxa"/>
            <w:tcBorders>
              <w:top w:val="nil"/>
              <w:left w:val="nil"/>
              <w:bottom w:val="nil"/>
              <w:right w:val="single" w:sz="8" w:space="0" w:color="auto"/>
            </w:tcBorders>
            <w:shd w:val="clear" w:color="auto" w:fill="auto"/>
            <w:noWrap/>
            <w:vAlign w:val="bottom"/>
            <w:hideMark/>
          </w:tcPr>
          <w:p w14:paraId="52EC320D"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5,160,102 </w:t>
            </w:r>
          </w:p>
        </w:tc>
        <w:tc>
          <w:tcPr>
            <w:tcW w:w="1937" w:type="dxa"/>
            <w:tcBorders>
              <w:top w:val="nil"/>
              <w:left w:val="nil"/>
              <w:bottom w:val="nil"/>
              <w:right w:val="single" w:sz="8" w:space="0" w:color="auto"/>
            </w:tcBorders>
            <w:shd w:val="clear" w:color="auto" w:fill="auto"/>
            <w:noWrap/>
            <w:vAlign w:val="bottom"/>
            <w:hideMark/>
          </w:tcPr>
          <w:p w14:paraId="4A490B51"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5,322,506 </w:t>
            </w:r>
          </w:p>
        </w:tc>
        <w:tc>
          <w:tcPr>
            <w:tcW w:w="1767" w:type="dxa"/>
            <w:tcBorders>
              <w:top w:val="nil"/>
              <w:left w:val="nil"/>
              <w:bottom w:val="nil"/>
              <w:right w:val="single" w:sz="8" w:space="0" w:color="auto"/>
            </w:tcBorders>
            <w:shd w:val="clear" w:color="auto" w:fill="auto"/>
            <w:noWrap/>
            <w:vAlign w:val="bottom"/>
            <w:hideMark/>
          </w:tcPr>
          <w:p w14:paraId="6F440029"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5,386,255 </w:t>
            </w:r>
          </w:p>
        </w:tc>
        <w:tc>
          <w:tcPr>
            <w:tcW w:w="1916" w:type="dxa"/>
            <w:tcBorders>
              <w:top w:val="nil"/>
              <w:left w:val="nil"/>
              <w:bottom w:val="nil"/>
              <w:right w:val="single" w:sz="8" w:space="0" w:color="auto"/>
            </w:tcBorders>
            <w:shd w:val="clear" w:color="auto" w:fill="auto"/>
            <w:noWrap/>
            <w:vAlign w:val="bottom"/>
            <w:hideMark/>
          </w:tcPr>
          <w:p w14:paraId="1EC707A7"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1.2</w:t>
            </w:r>
          </w:p>
        </w:tc>
      </w:tr>
      <w:tr w:rsidR="000F526E" w:rsidRPr="000F526E" w14:paraId="1D51F8FD"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67285336"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Japan </w:t>
            </w:r>
          </w:p>
        </w:tc>
        <w:tc>
          <w:tcPr>
            <w:tcW w:w="1575" w:type="dxa"/>
            <w:tcBorders>
              <w:top w:val="nil"/>
              <w:left w:val="nil"/>
              <w:bottom w:val="nil"/>
              <w:right w:val="single" w:sz="8" w:space="0" w:color="auto"/>
            </w:tcBorders>
            <w:shd w:val="clear" w:color="auto" w:fill="auto"/>
            <w:noWrap/>
            <w:vAlign w:val="bottom"/>
            <w:hideMark/>
          </w:tcPr>
          <w:p w14:paraId="110D3130"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6,068,227 </w:t>
            </w:r>
          </w:p>
        </w:tc>
        <w:tc>
          <w:tcPr>
            <w:tcW w:w="1937" w:type="dxa"/>
            <w:tcBorders>
              <w:top w:val="nil"/>
              <w:left w:val="nil"/>
              <w:bottom w:val="nil"/>
              <w:right w:val="single" w:sz="8" w:space="0" w:color="auto"/>
            </w:tcBorders>
            <w:shd w:val="clear" w:color="auto" w:fill="auto"/>
            <w:noWrap/>
            <w:vAlign w:val="bottom"/>
            <w:hideMark/>
          </w:tcPr>
          <w:p w14:paraId="4224A780"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6,208,398 </w:t>
            </w:r>
          </w:p>
        </w:tc>
        <w:tc>
          <w:tcPr>
            <w:tcW w:w="1767" w:type="dxa"/>
            <w:tcBorders>
              <w:top w:val="nil"/>
              <w:left w:val="nil"/>
              <w:bottom w:val="nil"/>
              <w:right w:val="single" w:sz="8" w:space="0" w:color="auto"/>
            </w:tcBorders>
            <w:shd w:val="clear" w:color="auto" w:fill="auto"/>
            <w:noWrap/>
            <w:vAlign w:val="bottom"/>
            <w:hideMark/>
          </w:tcPr>
          <w:p w14:paraId="133AA1A9"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6,329,868 </w:t>
            </w:r>
          </w:p>
        </w:tc>
        <w:tc>
          <w:tcPr>
            <w:tcW w:w="1916" w:type="dxa"/>
            <w:tcBorders>
              <w:top w:val="nil"/>
              <w:left w:val="nil"/>
              <w:bottom w:val="nil"/>
              <w:right w:val="single" w:sz="8" w:space="0" w:color="auto"/>
            </w:tcBorders>
            <w:shd w:val="clear" w:color="auto" w:fill="auto"/>
            <w:noWrap/>
            <w:vAlign w:val="bottom"/>
            <w:hideMark/>
          </w:tcPr>
          <w:p w14:paraId="4B5880CC"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2.0</w:t>
            </w:r>
          </w:p>
        </w:tc>
      </w:tr>
      <w:tr w:rsidR="000F526E" w:rsidRPr="000F526E" w14:paraId="7D2E6E0D"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6CC9C472"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Singapore </w:t>
            </w:r>
          </w:p>
        </w:tc>
        <w:tc>
          <w:tcPr>
            <w:tcW w:w="1575" w:type="dxa"/>
            <w:tcBorders>
              <w:top w:val="nil"/>
              <w:left w:val="nil"/>
              <w:bottom w:val="nil"/>
              <w:right w:val="single" w:sz="8" w:space="0" w:color="auto"/>
            </w:tcBorders>
            <w:shd w:val="clear" w:color="auto" w:fill="auto"/>
            <w:noWrap/>
            <w:vAlign w:val="bottom"/>
            <w:hideMark/>
          </w:tcPr>
          <w:p w14:paraId="13822EA5"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567,490 </w:t>
            </w:r>
          </w:p>
        </w:tc>
        <w:tc>
          <w:tcPr>
            <w:tcW w:w="1937" w:type="dxa"/>
            <w:tcBorders>
              <w:top w:val="nil"/>
              <w:left w:val="nil"/>
              <w:bottom w:val="nil"/>
              <w:right w:val="single" w:sz="8" w:space="0" w:color="auto"/>
            </w:tcBorders>
            <w:shd w:val="clear" w:color="auto" w:fill="auto"/>
            <w:noWrap/>
            <w:vAlign w:val="bottom"/>
            <w:hideMark/>
          </w:tcPr>
          <w:p w14:paraId="044432B5"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575,936 </w:t>
            </w:r>
          </w:p>
        </w:tc>
        <w:tc>
          <w:tcPr>
            <w:tcW w:w="1767" w:type="dxa"/>
            <w:tcBorders>
              <w:top w:val="nil"/>
              <w:left w:val="nil"/>
              <w:bottom w:val="nil"/>
              <w:right w:val="single" w:sz="8" w:space="0" w:color="auto"/>
            </w:tcBorders>
            <w:shd w:val="clear" w:color="auto" w:fill="auto"/>
            <w:noWrap/>
            <w:vAlign w:val="bottom"/>
            <w:hideMark/>
          </w:tcPr>
          <w:p w14:paraId="4759F729"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566,887 </w:t>
            </w:r>
          </w:p>
        </w:tc>
        <w:tc>
          <w:tcPr>
            <w:tcW w:w="1916" w:type="dxa"/>
            <w:tcBorders>
              <w:top w:val="nil"/>
              <w:left w:val="nil"/>
              <w:bottom w:val="nil"/>
              <w:right w:val="single" w:sz="8" w:space="0" w:color="auto"/>
            </w:tcBorders>
            <w:shd w:val="clear" w:color="auto" w:fill="auto"/>
            <w:noWrap/>
            <w:vAlign w:val="bottom"/>
            <w:hideMark/>
          </w:tcPr>
          <w:p w14:paraId="616BBC94"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(1.6)</w:t>
            </w:r>
          </w:p>
        </w:tc>
      </w:tr>
      <w:tr w:rsidR="000F526E" w:rsidRPr="000F526E" w14:paraId="3E58407A"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7940E553"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UK </w:t>
            </w:r>
          </w:p>
        </w:tc>
        <w:tc>
          <w:tcPr>
            <w:tcW w:w="1575" w:type="dxa"/>
            <w:tcBorders>
              <w:top w:val="nil"/>
              <w:left w:val="nil"/>
              <w:bottom w:val="nil"/>
              <w:right w:val="single" w:sz="8" w:space="0" w:color="auto"/>
            </w:tcBorders>
            <w:shd w:val="clear" w:color="auto" w:fill="auto"/>
            <w:noWrap/>
            <w:vAlign w:val="bottom"/>
            <w:hideMark/>
          </w:tcPr>
          <w:p w14:paraId="49AAA40D"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3,649,211 </w:t>
            </w:r>
          </w:p>
        </w:tc>
        <w:tc>
          <w:tcPr>
            <w:tcW w:w="1937" w:type="dxa"/>
            <w:tcBorders>
              <w:top w:val="nil"/>
              <w:left w:val="nil"/>
              <w:bottom w:val="nil"/>
              <w:right w:val="single" w:sz="8" w:space="0" w:color="auto"/>
            </w:tcBorders>
            <w:shd w:val="clear" w:color="auto" w:fill="auto"/>
            <w:noWrap/>
            <w:vAlign w:val="bottom"/>
            <w:hideMark/>
          </w:tcPr>
          <w:p w14:paraId="32646D27"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3,675,726 </w:t>
            </w:r>
          </w:p>
        </w:tc>
        <w:tc>
          <w:tcPr>
            <w:tcW w:w="1767" w:type="dxa"/>
            <w:tcBorders>
              <w:top w:val="nil"/>
              <w:left w:val="nil"/>
              <w:bottom w:val="nil"/>
              <w:right w:val="single" w:sz="8" w:space="0" w:color="auto"/>
            </w:tcBorders>
            <w:shd w:val="clear" w:color="auto" w:fill="auto"/>
            <w:noWrap/>
            <w:vAlign w:val="bottom"/>
            <w:hideMark/>
          </w:tcPr>
          <w:p w14:paraId="51BC3042"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3,803,374 </w:t>
            </w:r>
          </w:p>
        </w:tc>
        <w:tc>
          <w:tcPr>
            <w:tcW w:w="1916" w:type="dxa"/>
            <w:tcBorders>
              <w:top w:val="nil"/>
              <w:left w:val="nil"/>
              <w:bottom w:val="nil"/>
              <w:right w:val="single" w:sz="8" w:space="0" w:color="auto"/>
            </w:tcBorders>
            <w:shd w:val="clear" w:color="auto" w:fill="auto"/>
            <w:noWrap/>
            <w:vAlign w:val="bottom"/>
            <w:hideMark/>
          </w:tcPr>
          <w:p w14:paraId="3B942B91"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3.5</w:t>
            </w:r>
          </w:p>
        </w:tc>
      </w:tr>
      <w:tr w:rsidR="000F526E" w:rsidRPr="000F526E" w14:paraId="7B2B94BF"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5AAE6A40"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USA </w:t>
            </w:r>
          </w:p>
        </w:tc>
        <w:tc>
          <w:tcPr>
            <w:tcW w:w="1575" w:type="dxa"/>
            <w:tcBorders>
              <w:top w:val="nil"/>
              <w:left w:val="nil"/>
              <w:bottom w:val="nil"/>
              <w:right w:val="single" w:sz="8" w:space="0" w:color="auto"/>
            </w:tcBorders>
            <w:shd w:val="clear" w:color="auto" w:fill="auto"/>
            <w:noWrap/>
            <w:vAlign w:val="bottom"/>
            <w:hideMark/>
          </w:tcPr>
          <w:p w14:paraId="702F0299"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28,560,968 </w:t>
            </w:r>
          </w:p>
        </w:tc>
        <w:tc>
          <w:tcPr>
            <w:tcW w:w="1937" w:type="dxa"/>
            <w:tcBorders>
              <w:top w:val="nil"/>
              <w:left w:val="nil"/>
              <w:bottom w:val="nil"/>
              <w:right w:val="single" w:sz="8" w:space="0" w:color="auto"/>
            </w:tcBorders>
            <w:shd w:val="clear" w:color="auto" w:fill="auto"/>
            <w:noWrap/>
            <w:vAlign w:val="bottom"/>
            <w:hideMark/>
          </w:tcPr>
          <w:p w14:paraId="56839041"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29,112,869 </w:t>
            </w:r>
          </w:p>
        </w:tc>
        <w:tc>
          <w:tcPr>
            <w:tcW w:w="1767" w:type="dxa"/>
            <w:tcBorders>
              <w:top w:val="nil"/>
              <w:left w:val="nil"/>
              <w:bottom w:val="nil"/>
              <w:right w:val="single" w:sz="8" w:space="0" w:color="auto"/>
            </w:tcBorders>
            <w:shd w:val="clear" w:color="auto" w:fill="auto"/>
            <w:noWrap/>
            <w:vAlign w:val="bottom"/>
            <w:hideMark/>
          </w:tcPr>
          <w:p w14:paraId="10420461"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29,644,397 </w:t>
            </w:r>
          </w:p>
        </w:tc>
        <w:tc>
          <w:tcPr>
            <w:tcW w:w="1916" w:type="dxa"/>
            <w:tcBorders>
              <w:top w:val="nil"/>
              <w:left w:val="nil"/>
              <w:bottom w:val="nil"/>
              <w:right w:val="single" w:sz="8" w:space="0" w:color="auto"/>
            </w:tcBorders>
            <w:shd w:val="clear" w:color="auto" w:fill="auto"/>
            <w:noWrap/>
            <w:vAlign w:val="bottom"/>
            <w:hideMark/>
          </w:tcPr>
          <w:p w14:paraId="4FAEACE4"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1.8</w:t>
            </w:r>
          </w:p>
        </w:tc>
      </w:tr>
      <w:tr w:rsidR="000F526E" w:rsidRPr="000F526E" w14:paraId="6BFC3502" w14:textId="77777777" w:rsidTr="000F526E">
        <w:trPr>
          <w:trHeight w:val="257"/>
        </w:trPr>
        <w:tc>
          <w:tcPr>
            <w:tcW w:w="3151" w:type="dxa"/>
            <w:tcBorders>
              <w:top w:val="nil"/>
              <w:left w:val="single" w:sz="8" w:space="0" w:color="auto"/>
              <w:bottom w:val="nil"/>
              <w:right w:val="single" w:sz="8" w:space="0" w:color="auto"/>
            </w:tcBorders>
            <w:shd w:val="clear" w:color="auto" w:fill="auto"/>
            <w:noWrap/>
            <w:vAlign w:val="bottom"/>
            <w:hideMark/>
          </w:tcPr>
          <w:p w14:paraId="51F64F22"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w:t>
            </w:r>
          </w:p>
        </w:tc>
        <w:tc>
          <w:tcPr>
            <w:tcW w:w="1575" w:type="dxa"/>
            <w:tcBorders>
              <w:top w:val="nil"/>
              <w:left w:val="nil"/>
              <w:bottom w:val="nil"/>
              <w:right w:val="single" w:sz="8" w:space="0" w:color="auto"/>
            </w:tcBorders>
            <w:shd w:val="clear" w:color="auto" w:fill="auto"/>
            <w:noWrap/>
            <w:vAlign w:val="bottom"/>
            <w:hideMark/>
          </w:tcPr>
          <w:p w14:paraId="7146ACFB"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w:t>
            </w:r>
          </w:p>
        </w:tc>
        <w:tc>
          <w:tcPr>
            <w:tcW w:w="1937" w:type="dxa"/>
            <w:tcBorders>
              <w:top w:val="nil"/>
              <w:left w:val="nil"/>
              <w:bottom w:val="single" w:sz="8" w:space="0" w:color="auto"/>
              <w:right w:val="single" w:sz="8" w:space="0" w:color="auto"/>
            </w:tcBorders>
            <w:shd w:val="clear" w:color="000000" w:fill="FFFFFF"/>
            <w:noWrap/>
            <w:vAlign w:val="bottom"/>
            <w:hideMark/>
          </w:tcPr>
          <w:p w14:paraId="3F670D06"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w:t>
            </w:r>
          </w:p>
        </w:tc>
        <w:tc>
          <w:tcPr>
            <w:tcW w:w="1767" w:type="dxa"/>
            <w:tcBorders>
              <w:top w:val="nil"/>
              <w:left w:val="nil"/>
              <w:bottom w:val="nil"/>
              <w:right w:val="nil"/>
            </w:tcBorders>
            <w:shd w:val="clear" w:color="auto" w:fill="auto"/>
            <w:noWrap/>
            <w:vAlign w:val="bottom"/>
            <w:hideMark/>
          </w:tcPr>
          <w:p w14:paraId="6F6B721F" w14:textId="77777777" w:rsidR="000F526E" w:rsidRPr="000F526E" w:rsidRDefault="000F526E" w:rsidP="000F526E">
            <w:pPr>
              <w:spacing w:after="0" w:line="240" w:lineRule="auto"/>
              <w:rPr>
                <w:rFonts w:ascii="Arial" w:eastAsia="Times New Roman" w:hAnsi="Arial" w:cs="Arial"/>
                <w:color w:val="000000"/>
                <w:sz w:val="20"/>
                <w:szCs w:val="20"/>
              </w:rPr>
            </w:pPr>
          </w:p>
        </w:tc>
        <w:tc>
          <w:tcPr>
            <w:tcW w:w="1916" w:type="dxa"/>
            <w:tcBorders>
              <w:top w:val="nil"/>
              <w:left w:val="single" w:sz="8" w:space="0" w:color="auto"/>
              <w:bottom w:val="single" w:sz="8" w:space="0" w:color="auto"/>
              <w:right w:val="single" w:sz="8" w:space="0" w:color="auto"/>
            </w:tcBorders>
            <w:shd w:val="clear" w:color="auto" w:fill="auto"/>
            <w:noWrap/>
            <w:vAlign w:val="center"/>
            <w:hideMark/>
          </w:tcPr>
          <w:p w14:paraId="08061264" w14:textId="77777777" w:rsidR="000F526E" w:rsidRPr="000F526E" w:rsidRDefault="000F526E" w:rsidP="000F526E">
            <w:pPr>
              <w:spacing w:after="0" w:line="240" w:lineRule="auto"/>
              <w:jc w:val="center"/>
              <w:rPr>
                <w:rFonts w:ascii="Arial" w:eastAsia="Times New Roman" w:hAnsi="Arial" w:cs="Arial"/>
                <w:color w:val="000000"/>
                <w:sz w:val="20"/>
                <w:szCs w:val="20"/>
              </w:rPr>
            </w:pPr>
          </w:p>
        </w:tc>
      </w:tr>
      <w:tr w:rsidR="000F526E" w:rsidRPr="000F526E" w14:paraId="1E869217" w14:textId="77777777" w:rsidTr="000F526E">
        <w:trPr>
          <w:trHeight w:val="285"/>
        </w:trPr>
        <w:tc>
          <w:tcPr>
            <w:tcW w:w="3151" w:type="dxa"/>
            <w:tcBorders>
              <w:top w:val="single" w:sz="8" w:space="0" w:color="auto"/>
              <w:left w:val="single" w:sz="8" w:space="0" w:color="auto"/>
              <w:bottom w:val="single" w:sz="8" w:space="0" w:color="auto"/>
              <w:right w:val="nil"/>
            </w:tcBorders>
            <w:shd w:val="clear" w:color="000000" w:fill="00B050"/>
            <w:vAlign w:val="bottom"/>
            <w:hideMark/>
          </w:tcPr>
          <w:p w14:paraId="458A6DC9" w14:textId="77777777" w:rsidR="000F526E" w:rsidRPr="000F526E" w:rsidRDefault="000F526E" w:rsidP="000F526E">
            <w:pPr>
              <w:spacing w:after="0" w:line="240" w:lineRule="auto"/>
              <w:rPr>
                <w:rFonts w:ascii="Times New Roman" w:eastAsia="Times New Roman" w:hAnsi="Times New Roman"/>
                <w:b/>
                <w:bCs/>
                <w:color w:val="000000"/>
              </w:rPr>
            </w:pPr>
            <w:r w:rsidRPr="000F526E">
              <w:rPr>
                <w:rFonts w:ascii="Times New Roman" w:eastAsia="Times New Roman" w:hAnsi="Times New Roman"/>
                <w:b/>
                <w:bCs/>
                <w:color w:val="000000"/>
              </w:rPr>
              <w:t>Emerging Markets</w:t>
            </w:r>
          </w:p>
        </w:tc>
        <w:tc>
          <w:tcPr>
            <w:tcW w:w="1575" w:type="dxa"/>
            <w:tcBorders>
              <w:top w:val="single" w:sz="8" w:space="0" w:color="auto"/>
              <w:left w:val="nil"/>
              <w:bottom w:val="single" w:sz="8" w:space="0" w:color="auto"/>
              <w:right w:val="nil"/>
            </w:tcBorders>
            <w:shd w:val="clear" w:color="000000" w:fill="00B050"/>
            <w:vAlign w:val="bottom"/>
            <w:hideMark/>
          </w:tcPr>
          <w:p w14:paraId="6AA28CC3"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w:t>
            </w:r>
          </w:p>
        </w:tc>
        <w:tc>
          <w:tcPr>
            <w:tcW w:w="1937" w:type="dxa"/>
            <w:tcBorders>
              <w:top w:val="nil"/>
              <w:left w:val="nil"/>
              <w:bottom w:val="single" w:sz="8" w:space="0" w:color="auto"/>
              <w:right w:val="nil"/>
            </w:tcBorders>
            <w:shd w:val="clear" w:color="000000" w:fill="00B050"/>
            <w:vAlign w:val="bottom"/>
            <w:hideMark/>
          </w:tcPr>
          <w:p w14:paraId="78FEFF62"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w:t>
            </w:r>
          </w:p>
        </w:tc>
        <w:tc>
          <w:tcPr>
            <w:tcW w:w="1767" w:type="dxa"/>
            <w:tcBorders>
              <w:top w:val="single" w:sz="8" w:space="0" w:color="auto"/>
              <w:left w:val="nil"/>
              <w:bottom w:val="single" w:sz="8" w:space="0" w:color="auto"/>
              <w:right w:val="nil"/>
            </w:tcBorders>
            <w:shd w:val="clear" w:color="000000" w:fill="00B050"/>
            <w:vAlign w:val="bottom"/>
            <w:hideMark/>
          </w:tcPr>
          <w:p w14:paraId="69985E0A"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w:t>
            </w:r>
          </w:p>
        </w:tc>
        <w:tc>
          <w:tcPr>
            <w:tcW w:w="1916" w:type="dxa"/>
            <w:tcBorders>
              <w:top w:val="nil"/>
              <w:left w:val="nil"/>
              <w:bottom w:val="single" w:sz="8" w:space="0" w:color="auto"/>
              <w:right w:val="single" w:sz="8" w:space="0" w:color="auto"/>
            </w:tcBorders>
            <w:shd w:val="clear" w:color="000000" w:fill="00B050"/>
            <w:vAlign w:val="bottom"/>
            <w:hideMark/>
          </w:tcPr>
          <w:p w14:paraId="155CA730" w14:textId="77777777" w:rsidR="000F526E" w:rsidRPr="000F526E" w:rsidRDefault="000F526E" w:rsidP="000F526E">
            <w:pPr>
              <w:spacing w:after="0" w:line="240" w:lineRule="auto"/>
              <w:jc w:val="center"/>
              <w:rPr>
                <w:rFonts w:ascii="Arial" w:eastAsia="Times New Roman" w:hAnsi="Arial" w:cs="Arial"/>
                <w:color w:val="000000"/>
                <w:sz w:val="20"/>
                <w:szCs w:val="20"/>
              </w:rPr>
            </w:pPr>
          </w:p>
        </w:tc>
      </w:tr>
      <w:tr w:rsidR="000F526E" w:rsidRPr="000F526E" w14:paraId="29D0FA94"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2B9F31EE"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India</w:t>
            </w:r>
          </w:p>
        </w:tc>
        <w:tc>
          <w:tcPr>
            <w:tcW w:w="1575" w:type="dxa"/>
            <w:tcBorders>
              <w:top w:val="nil"/>
              <w:left w:val="nil"/>
              <w:bottom w:val="nil"/>
              <w:right w:val="single" w:sz="8" w:space="0" w:color="auto"/>
            </w:tcBorders>
            <w:shd w:val="clear" w:color="auto" w:fill="auto"/>
            <w:noWrap/>
            <w:vAlign w:val="bottom"/>
            <w:hideMark/>
          </w:tcPr>
          <w:p w14:paraId="154B4C6F"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2,231,750 </w:t>
            </w:r>
          </w:p>
        </w:tc>
        <w:tc>
          <w:tcPr>
            <w:tcW w:w="1937" w:type="dxa"/>
            <w:tcBorders>
              <w:top w:val="nil"/>
              <w:left w:val="nil"/>
              <w:bottom w:val="nil"/>
              <w:right w:val="single" w:sz="8" w:space="0" w:color="auto"/>
            </w:tcBorders>
            <w:shd w:val="clear" w:color="auto" w:fill="auto"/>
            <w:noWrap/>
            <w:vAlign w:val="bottom"/>
            <w:hideMark/>
          </w:tcPr>
          <w:p w14:paraId="04BFF10E"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2,284,752 </w:t>
            </w:r>
          </w:p>
        </w:tc>
        <w:tc>
          <w:tcPr>
            <w:tcW w:w="1767" w:type="dxa"/>
            <w:tcBorders>
              <w:top w:val="nil"/>
              <w:left w:val="nil"/>
              <w:bottom w:val="nil"/>
              <w:right w:val="single" w:sz="8" w:space="0" w:color="auto"/>
            </w:tcBorders>
            <w:shd w:val="clear" w:color="auto" w:fill="auto"/>
            <w:noWrap/>
            <w:vAlign w:val="bottom"/>
            <w:hideMark/>
          </w:tcPr>
          <w:p w14:paraId="528F5870"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2,386,341 </w:t>
            </w:r>
          </w:p>
        </w:tc>
        <w:tc>
          <w:tcPr>
            <w:tcW w:w="1916" w:type="dxa"/>
            <w:tcBorders>
              <w:top w:val="nil"/>
              <w:left w:val="nil"/>
              <w:bottom w:val="nil"/>
              <w:right w:val="single" w:sz="8" w:space="0" w:color="auto"/>
            </w:tcBorders>
            <w:shd w:val="clear" w:color="auto" w:fill="auto"/>
            <w:noWrap/>
            <w:vAlign w:val="center"/>
            <w:hideMark/>
          </w:tcPr>
          <w:p w14:paraId="60409CEC"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4.4</w:t>
            </w:r>
          </w:p>
        </w:tc>
      </w:tr>
      <w:tr w:rsidR="000F526E" w:rsidRPr="000F526E" w14:paraId="73622104"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5129C85F"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Argentina </w:t>
            </w:r>
          </w:p>
        </w:tc>
        <w:tc>
          <w:tcPr>
            <w:tcW w:w="1575" w:type="dxa"/>
            <w:tcBorders>
              <w:top w:val="nil"/>
              <w:left w:val="nil"/>
              <w:bottom w:val="nil"/>
              <w:right w:val="single" w:sz="8" w:space="0" w:color="auto"/>
            </w:tcBorders>
            <w:shd w:val="clear" w:color="auto" w:fill="auto"/>
            <w:noWrap/>
            <w:vAlign w:val="bottom"/>
            <w:hideMark/>
          </w:tcPr>
          <w:p w14:paraId="4AF8BEBA"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102,066 </w:t>
            </w:r>
          </w:p>
        </w:tc>
        <w:tc>
          <w:tcPr>
            <w:tcW w:w="1937" w:type="dxa"/>
            <w:tcBorders>
              <w:top w:val="nil"/>
              <w:left w:val="nil"/>
              <w:bottom w:val="nil"/>
              <w:right w:val="single" w:sz="8" w:space="0" w:color="auto"/>
            </w:tcBorders>
            <w:shd w:val="clear" w:color="auto" w:fill="auto"/>
            <w:noWrap/>
            <w:vAlign w:val="bottom"/>
            <w:hideMark/>
          </w:tcPr>
          <w:p w14:paraId="43B9B3B8"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105,595 </w:t>
            </w:r>
          </w:p>
        </w:tc>
        <w:tc>
          <w:tcPr>
            <w:tcW w:w="1767" w:type="dxa"/>
            <w:tcBorders>
              <w:top w:val="nil"/>
              <w:left w:val="nil"/>
              <w:bottom w:val="nil"/>
              <w:right w:val="single" w:sz="8" w:space="0" w:color="auto"/>
            </w:tcBorders>
            <w:shd w:val="clear" w:color="auto" w:fill="auto"/>
            <w:noWrap/>
            <w:vAlign w:val="bottom"/>
            <w:hideMark/>
          </w:tcPr>
          <w:p w14:paraId="463084FE"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106,688 </w:t>
            </w:r>
          </w:p>
        </w:tc>
        <w:tc>
          <w:tcPr>
            <w:tcW w:w="1916" w:type="dxa"/>
            <w:tcBorders>
              <w:top w:val="nil"/>
              <w:left w:val="nil"/>
              <w:bottom w:val="nil"/>
              <w:right w:val="single" w:sz="8" w:space="0" w:color="auto"/>
            </w:tcBorders>
            <w:shd w:val="clear" w:color="auto" w:fill="auto"/>
            <w:noWrap/>
            <w:vAlign w:val="center"/>
            <w:hideMark/>
          </w:tcPr>
          <w:p w14:paraId="4E6AD45F"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1.0</w:t>
            </w:r>
          </w:p>
        </w:tc>
      </w:tr>
      <w:tr w:rsidR="000F526E" w:rsidRPr="000F526E" w14:paraId="5F6A6026"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169994DC"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Brazil </w:t>
            </w:r>
          </w:p>
        </w:tc>
        <w:tc>
          <w:tcPr>
            <w:tcW w:w="1575" w:type="dxa"/>
            <w:tcBorders>
              <w:top w:val="nil"/>
              <w:left w:val="nil"/>
              <w:bottom w:val="nil"/>
              <w:right w:val="single" w:sz="8" w:space="0" w:color="auto"/>
            </w:tcBorders>
            <w:shd w:val="clear" w:color="auto" w:fill="auto"/>
            <w:noWrap/>
            <w:vAlign w:val="bottom"/>
            <w:hideMark/>
          </w:tcPr>
          <w:p w14:paraId="1CF07FE2"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890,369 </w:t>
            </w:r>
          </w:p>
        </w:tc>
        <w:tc>
          <w:tcPr>
            <w:tcW w:w="1937" w:type="dxa"/>
            <w:tcBorders>
              <w:top w:val="nil"/>
              <w:left w:val="nil"/>
              <w:bottom w:val="nil"/>
              <w:right w:val="single" w:sz="8" w:space="0" w:color="auto"/>
            </w:tcBorders>
            <w:shd w:val="clear" w:color="auto" w:fill="auto"/>
            <w:noWrap/>
            <w:vAlign w:val="bottom"/>
            <w:hideMark/>
          </w:tcPr>
          <w:p w14:paraId="5166D146"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810,139 </w:t>
            </w:r>
          </w:p>
        </w:tc>
        <w:tc>
          <w:tcPr>
            <w:tcW w:w="1767" w:type="dxa"/>
            <w:tcBorders>
              <w:top w:val="nil"/>
              <w:left w:val="nil"/>
              <w:bottom w:val="nil"/>
              <w:right w:val="single" w:sz="8" w:space="0" w:color="auto"/>
            </w:tcBorders>
            <w:shd w:val="clear" w:color="auto" w:fill="auto"/>
            <w:noWrap/>
            <w:vAlign w:val="bottom"/>
            <w:hideMark/>
          </w:tcPr>
          <w:p w14:paraId="707751E7"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891,558 </w:t>
            </w:r>
          </w:p>
        </w:tc>
        <w:tc>
          <w:tcPr>
            <w:tcW w:w="1916" w:type="dxa"/>
            <w:tcBorders>
              <w:top w:val="nil"/>
              <w:left w:val="nil"/>
              <w:bottom w:val="nil"/>
              <w:right w:val="single" w:sz="8" w:space="0" w:color="auto"/>
            </w:tcBorders>
            <w:shd w:val="clear" w:color="auto" w:fill="auto"/>
            <w:noWrap/>
            <w:vAlign w:val="center"/>
            <w:hideMark/>
          </w:tcPr>
          <w:p w14:paraId="2C8E0534"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10.0</w:t>
            </w:r>
          </w:p>
        </w:tc>
      </w:tr>
      <w:tr w:rsidR="000F526E" w:rsidRPr="000F526E" w14:paraId="33B22AE5"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0EF77DDB"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Chile </w:t>
            </w:r>
          </w:p>
        </w:tc>
        <w:tc>
          <w:tcPr>
            <w:tcW w:w="1575" w:type="dxa"/>
            <w:tcBorders>
              <w:top w:val="nil"/>
              <w:left w:val="nil"/>
              <w:bottom w:val="nil"/>
              <w:right w:val="single" w:sz="8" w:space="0" w:color="auto"/>
            </w:tcBorders>
            <w:shd w:val="clear" w:color="auto" w:fill="auto"/>
            <w:noWrap/>
            <w:vAlign w:val="bottom"/>
            <w:hideMark/>
          </w:tcPr>
          <w:p w14:paraId="47A3EB30"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285,897 </w:t>
            </w:r>
          </w:p>
        </w:tc>
        <w:tc>
          <w:tcPr>
            <w:tcW w:w="1937" w:type="dxa"/>
            <w:tcBorders>
              <w:top w:val="nil"/>
              <w:left w:val="nil"/>
              <w:bottom w:val="nil"/>
              <w:right w:val="single" w:sz="8" w:space="0" w:color="auto"/>
            </w:tcBorders>
            <w:shd w:val="clear" w:color="auto" w:fill="auto"/>
            <w:noWrap/>
            <w:vAlign w:val="bottom"/>
            <w:hideMark/>
          </w:tcPr>
          <w:p w14:paraId="768265DA"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255,837 </w:t>
            </w:r>
          </w:p>
        </w:tc>
        <w:tc>
          <w:tcPr>
            <w:tcW w:w="1767" w:type="dxa"/>
            <w:tcBorders>
              <w:top w:val="nil"/>
              <w:left w:val="nil"/>
              <w:bottom w:val="nil"/>
              <w:right w:val="single" w:sz="8" w:space="0" w:color="auto"/>
            </w:tcBorders>
            <w:shd w:val="clear" w:color="auto" w:fill="auto"/>
            <w:noWrap/>
            <w:vAlign w:val="bottom"/>
            <w:hideMark/>
          </w:tcPr>
          <w:p w14:paraId="038A5F19"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295,410 </w:t>
            </w:r>
          </w:p>
        </w:tc>
        <w:tc>
          <w:tcPr>
            <w:tcW w:w="1916" w:type="dxa"/>
            <w:tcBorders>
              <w:top w:val="nil"/>
              <w:left w:val="nil"/>
              <w:bottom w:val="nil"/>
              <w:right w:val="single" w:sz="8" w:space="0" w:color="auto"/>
            </w:tcBorders>
            <w:shd w:val="clear" w:color="auto" w:fill="auto"/>
            <w:noWrap/>
            <w:vAlign w:val="center"/>
            <w:hideMark/>
          </w:tcPr>
          <w:p w14:paraId="6E6F0225"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15.5</w:t>
            </w:r>
          </w:p>
        </w:tc>
      </w:tr>
      <w:tr w:rsidR="000F526E" w:rsidRPr="000F526E" w14:paraId="16ADDDED"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55246AEE"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China </w:t>
            </w:r>
          </w:p>
        </w:tc>
        <w:tc>
          <w:tcPr>
            <w:tcW w:w="1575" w:type="dxa"/>
            <w:tcBorders>
              <w:top w:val="nil"/>
              <w:left w:val="nil"/>
              <w:bottom w:val="nil"/>
              <w:right w:val="single" w:sz="8" w:space="0" w:color="auto"/>
            </w:tcBorders>
            <w:shd w:val="clear" w:color="auto" w:fill="auto"/>
            <w:noWrap/>
            <w:vAlign w:val="bottom"/>
            <w:hideMark/>
          </w:tcPr>
          <w:p w14:paraId="71272132"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7,760,054 </w:t>
            </w:r>
          </w:p>
        </w:tc>
        <w:tc>
          <w:tcPr>
            <w:tcW w:w="1937" w:type="dxa"/>
            <w:tcBorders>
              <w:top w:val="nil"/>
              <w:left w:val="nil"/>
              <w:bottom w:val="nil"/>
              <w:right w:val="single" w:sz="8" w:space="0" w:color="auto"/>
            </w:tcBorders>
            <w:shd w:val="clear" w:color="auto" w:fill="auto"/>
            <w:noWrap/>
            <w:vAlign w:val="bottom"/>
            <w:hideMark/>
          </w:tcPr>
          <w:p w14:paraId="05317B38"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7,598,971 </w:t>
            </w:r>
          </w:p>
        </w:tc>
        <w:tc>
          <w:tcPr>
            <w:tcW w:w="1767" w:type="dxa"/>
            <w:tcBorders>
              <w:top w:val="nil"/>
              <w:left w:val="nil"/>
              <w:bottom w:val="nil"/>
              <w:right w:val="single" w:sz="8" w:space="0" w:color="auto"/>
            </w:tcBorders>
            <w:shd w:val="clear" w:color="auto" w:fill="auto"/>
            <w:noWrap/>
            <w:vAlign w:val="bottom"/>
            <w:hideMark/>
          </w:tcPr>
          <w:p w14:paraId="5650D727"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7,724,010 </w:t>
            </w:r>
          </w:p>
        </w:tc>
        <w:tc>
          <w:tcPr>
            <w:tcW w:w="1916" w:type="dxa"/>
            <w:tcBorders>
              <w:top w:val="nil"/>
              <w:left w:val="nil"/>
              <w:bottom w:val="nil"/>
              <w:right w:val="single" w:sz="8" w:space="0" w:color="auto"/>
            </w:tcBorders>
            <w:shd w:val="clear" w:color="auto" w:fill="auto"/>
            <w:noWrap/>
            <w:vAlign w:val="center"/>
            <w:hideMark/>
          </w:tcPr>
          <w:p w14:paraId="765ADBC4"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1.6</w:t>
            </w:r>
          </w:p>
        </w:tc>
      </w:tr>
      <w:tr w:rsidR="000F526E" w:rsidRPr="000F526E" w14:paraId="731CF153"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272779FB"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Colombia </w:t>
            </w:r>
          </w:p>
        </w:tc>
        <w:tc>
          <w:tcPr>
            <w:tcW w:w="1575" w:type="dxa"/>
            <w:tcBorders>
              <w:top w:val="nil"/>
              <w:left w:val="nil"/>
              <w:bottom w:val="nil"/>
              <w:right w:val="single" w:sz="8" w:space="0" w:color="auto"/>
            </w:tcBorders>
            <w:shd w:val="clear" w:color="auto" w:fill="auto"/>
            <w:noWrap/>
            <w:vAlign w:val="bottom"/>
            <w:hideMark/>
          </w:tcPr>
          <w:p w14:paraId="307F6475"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106,659 </w:t>
            </w:r>
          </w:p>
        </w:tc>
        <w:tc>
          <w:tcPr>
            <w:tcW w:w="1937" w:type="dxa"/>
            <w:tcBorders>
              <w:top w:val="nil"/>
              <w:left w:val="nil"/>
              <w:bottom w:val="nil"/>
              <w:right w:val="single" w:sz="8" w:space="0" w:color="auto"/>
            </w:tcBorders>
            <w:shd w:val="clear" w:color="auto" w:fill="auto"/>
            <w:noWrap/>
            <w:vAlign w:val="bottom"/>
            <w:hideMark/>
          </w:tcPr>
          <w:p w14:paraId="223DA0EA"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108,937 </w:t>
            </w:r>
          </w:p>
        </w:tc>
        <w:tc>
          <w:tcPr>
            <w:tcW w:w="1767" w:type="dxa"/>
            <w:tcBorders>
              <w:top w:val="nil"/>
              <w:left w:val="nil"/>
              <w:bottom w:val="nil"/>
              <w:right w:val="single" w:sz="8" w:space="0" w:color="auto"/>
            </w:tcBorders>
            <w:shd w:val="clear" w:color="auto" w:fill="auto"/>
            <w:noWrap/>
            <w:vAlign w:val="bottom"/>
            <w:hideMark/>
          </w:tcPr>
          <w:p w14:paraId="315304A1"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119,928 </w:t>
            </w:r>
          </w:p>
        </w:tc>
        <w:tc>
          <w:tcPr>
            <w:tcW w:w="1916" w:type="dxa"/>
            <w:tcBorders>
              <w:top w:val="nil"/>
              <w:left w:val="nil"/>
              <w:bottom w:val="nil"/>
              <w:right w:val="single" w:sz="8" w:space="0" w:color="auto"/>
            </w:tcBorders>
            <w:shd w:val="clear" w:color="auto" w:fill="auto"/>
            <w:noWrap/>
            <w:vAlign w:val="center"/>
            <w:hideMark/>
          </w:tcPr>
          <w:p w14:paraId="58E5633D"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10.1</w:t>
            </w:r>
          </w:p>
        </w:tc>
      </w:tr>
      <w:tr w:rsidR="000F526E" w:rsidRPr="000F526E" w14:paraId="315F1C0A"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3862F902"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Egypt </w:t>
            </w:r>
          </w:p>
        </w:tc>
        <w:tc>
          <w:tcPr>
            <w:tcW w:w="1575" w:type="dxa"/>
            <w:tcBorders>
              <w:top w:val="nil"/>
              <w:left w:val="nil"/>
              <w:bottom w:val="nil"/>
              <w:right w:val="single" w:sz="8" w:space="0" w:color="auto"/>
            </w:tcBorders>
            <w:shd w:val="clear" w:color="auto" w:fill="auto"/>
            <w:noWrap/>
            <w:vAlign w:val="bottom"/>
            <w:hideMark/>
          </w:tcPr>
          <w:p w14:paraId="47F7A54E"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45,904 </w:t>
            </w:r>
          </w:p>
        </w:tc>
        <w:tc>
          <w:tcPr>
            <w:tcW w:w="1937" w:type="dxa"/>
            <w:tcBorders>
              <w:top w:val="nil"/>
              <w:left w:val="nil"/>
              <w:bottom w:val="nil"/>
              <w:right w:val="single" w:sz="8" w:space="0" w:color="auto"/>
            </w:tcBorders>
            <w:shd w:val="clear" w:color="auto" w:fill="auto"/>
            <w:noWrap/>
            <w:vAlign w:val="bottom"/>
            <w:hideMark/>
          </w:tcPr>
          <w:p w14:paraId="028D8A8A"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48,308 </w:t>
            </w:r>
          </w:p>
        </w:tc>
        <w:tc>
          <w:tcPr>
            <w:tcW w:w="1767" w:type="dxa"/>
            <w:tcBorders>
              <w:top w:val="nil"/>
              <w:left w:val="nil"/>
              <w:bottom w:val="nil"/>
              <w:right w:val="single" w:sz="8" w:space="0" w:color="auto"/>
            </w:tcBorders>
            <w:shd w:val="clear" w:color="auto" w:fill="auto"/>
            <w:noWrap/>
            <w:vAlign w:val="bottom"/>
            <w:hideMark/>
          </w:tcPr>
          <w:p w14:paraId="0B088483"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50,176 </w:t>
            </w:r>
          </w:p>
        </w:tc>
        <w:tc>
          <w:tcPr>
            <w:tcW w:w="1916" w:type="dxa"/>
            <w:tcBorders>
              <w:top w:val="nil"/>
              <w:left w:val="nil"/>
              <w:bottom w:val="nil"/>
              <w:right w:val="single" w:sz="8" w:space="0" w:color="auto"/>
            </w:tcBorders>
            <w:shd w:val="clear" w:color="auto" w:fill="auto"/>
            <w:noWrap/>
            <w:vAlign w:val="center"/>
            <w:hideMark/>
          </w:tcPr>
          <w:p w14:paraId="60D047CB"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3.9</w:t>
            </w:r>
          </w:p>
        </w:tc>
      </w:tr>
      <w:tr w:rsidR="000F526E" w:rsidRPr="000F526E" w14:paraId="14A7D74F"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28C38C5E"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Hungary </w:t>
            </w:r>
          </w:p>
        </w:tc>
        <w:tc>
          <w:tcPr>
            <w:tcW w:w="1575" w:type="dxa"/>
            <w:tcBorders>
              <w:top w:val="nil"/>
              <w:left w:val="nil"/>
              <w:bottom w:val="nil"/>
              <w:right w:val="single" w:sz="8" w:space="0" w:color="auto"/>
            </w:tcBorders>
            <w:shd w:val="clear" w:color="auto" w:fill="auto"/>
            <w:noWrap/>
            <w:vAlign w:val="bottom"/>
            <w:hideMark/>
          </w:tcPr>
          <w:p w14:paraId="70ECB8BA"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30,794 </w:t>
            </w:r>
          </w:p>
        </w:tc>
        <w:tc>
          <w:tcPr>
            <w:tcW w:w="1937" w:type="dxa"/>
            <w:tcBorders>
              <w:top w:val="nil"/>
              <w:left w:val="nil"/>
              <w:bottom w:val="nil"/>
              <w:right w:val="single" w:sz="8" w:space="0" w:color="auto"/>
            </w:tcBorders>
            <w:shd w:val="clear" w:color="auto" w:fill="auto"/>
            <w:noWrap/>
            <w:vAlign w:val="bottom"/>
            <w:hideMark/>
          </w:tcPr>
          <w:p w14:paraId="4477BBD2"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30,553 </w:t>
            </w:r>
          </w:p>
        </w:tc>
        <w:tc>
          <w:tcPr>
            <w:tcW w:w="1767" w:type="dxa"/>
            <w:tcBorders>
              <w:top w:val="nil"/>
              <w:left w:val="nil"/>
              <w:bottom w:val="nil"/>
              <w:right w:val="single" w:sz="8" w:space="0" w:color="auto"/>
            </w:tcBorders>
            <w:shd w:val="clear" w:color="auto" w:fill="auto"/>
            <w:noWrap/>
            <w:vAlign w:val="bottom"/>
            <w:hideMark/>
          </w:tcPr>
          <w:p w14:paraId="406D31B1"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30,956 </w:t>
            </w:r>
          </w:p>
        </w:tc>
        <w:tc>
          <w:tcPr>
            <w:tcW w:w="1916" w:type="dxa"/>
            <w:tcBorders>
              <w:top w:val="nil"/>
              <w:left w:val="nil"/>
              <w:bottom w:val="nil"/>
              <w:right w:val="single" w:sz="8" w:space="0" w:color="auto"/>
            </w:tcBorders>
            <w:shd w:val="clear" w:color="auto" w:fill="auto"/>
            <w:noWrap/>
            <w:vAlign w:val="center"/>
            <w:hideMark/>
          </w:tcPr>
          <w:p w14:paraId="38183B4D"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1.3</w:t>
            </w:r>
          </w:p>
        </w:tc>
      </w:tr>
      <w:tr w:rsidR="000F526E" w:rsidRPr="000F526E" w14:paraId="2A6CA7D4"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05FBBF7B"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Indonesia </w:t>
            </w:r>
          </w:p>
        </w:tc>
        <w:tc>
          <w:tcPr>
            <w:tcW w:w="1575" w:type="dxa"/>
            <w:tcBorders>
              <w:top w:val="nil"/>
              <w:left w:val="nil"/>
              <w:bottom w:val="nil"/>
              <w:right w:val="single" w:sz="8" w:space="0" w:color="auto"/>
            </w:tcBorders>
            <w:shd w:val="clear" w:color="auto" w:fill="auto"/>
            <w:noWrap/>
            <w:vAlign w:val="bottom"/>
            <w:hideMark/>
          </w:tcPr>
          <w:p w14:paraId="25ED73A1"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484,695 </w:t>
            </w:r>
          </w:p>
        </w:tc>
        <w:tc>
          <w:tcPr>
            <w:tcW w:w="1937" w:type="dxa"/>
            <w:tcBorders>
              <w:top w:val="nil"/>
              <w:left w:val="nil"/>
              <w:bottom w:val="nil"/>
              <w:right w:val="single" w:sz="8" w:space="0" w:color="auto"/>
            </w:tcBorders>
            <w:shd w:val="clear" w:color="auto" w:fill="auto"/>
            <w:noWrap/>
            <w:vAlign w:val="bottom"/>
            <w:hideMark/>
          </w:tcPr>
          <w:p w14:paraId="2179A5D5"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491,539 </w:t>
            </w:r>
          </w:p>
        </w:tc>
        <w:tc>
          <w:tcPr>
            <w:tcW w:w="1767" w:type="dxa"/>
            <w:tcBorders>
              <w:top w:val="nil"/>
              <w:left w:val="nil"/>
              <w:bottom w:val="nil"/>
              <w:right w:val="single" w:sz="8" w:space="0" w:color="auto"/>
            </w:tcBorders>
            <w:shd w:val="clear" w:color="auto" w:fill="auto"/>
            <w:noWrap/>
            <w:vAlign w:val="bottom"/>
            <w:hideMark/>
          </w:tcPr>
          <w:p w14:paraId="52DB94A6"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514,817 </w:t>
            </w:r>
          </w:p>
        </w:tc>
        <w:tc>
          <w:tcPr>
            <w:tcW w:w="1916" w:type="dxa"/>
            <w:tcBorders>
              <w:top w:val="nil"/>
              <w:left w:val="nil"/>
              <w:bottom w:val="nil"/>
              <w:right w:val="single" w:sz="8" w:space="0" w:color="auto"/>
            </w:tcBorders>
            <w:shd w:val="clear" w:color="auto" w:fill="auto"/>
            <w:noWrap/>
            <w:vAlign w:val="center"/>
            <w:hideMark/>
          </w:tcPr>
          <w:p w14:paraId="4CE28DF4"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4.7</w:t>
            </w:r>
          </w:p>
        </w:tc>
      </w:tr>
      <w:tr w:rsidR="000F526E" w:rsidRPr="000F526E" w14:paraId="6ADD7837"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256F2FDB"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Malaysia </w:t>
            </w:r>
          </w:p>
        </w:tc>
        <w:tc>
          <w:tcPr>
            <w:tcW w:w="1575" w:type="dxa"/>
            <w:tcBorders>
              <w:top w:val="nil"/>
              <w:left w:val="nil"/>
              <w:bottom w:val="nil"/>
              <w:right w:val="single" w:sz="8" w:space="0" w:color="auto"/>
            </w:tcBorders>
            <w:shd w:val="clear" w:color="auto" w:fill="auto"/>
            <w:noWrap/>
            <w:vAlign w:val="bottom"/>
            <w:hideMark/>
          </w:tcPr>
          <w:p w14:paraId="358BB51C"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419,465 </w:t>
            </w:r>
          </w:p>
        </w:tc>
        <w:tc>
          <w:tcPr>
            <w:tcW w:w="1937" w:type="dxa"/>
            <w:tcBorders>
              <w:top w:val="nil"/>
              <w:left w:val="nil"/>
              <w:bottom w:val="nil"/>
              <w:right w:val="single" w:sz="8" w:space="0" w:color="auto"/>
            </w:tcBorders>
            <w:shd w:val="clear" w:color="auto" w:fill="auto"/>
            <w:noWrap/>
            <w:vAlign w:val="bottom"/>
            <w:hideMark/>
          </w:tcPr>
          <w:p w14:paraId="4BAFB0C3"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416,597 </w:t>
            </w:r>
          </w:p>
        </w:tc>
        <w:tc>
          <w:tcPr>
            <w:tcW w:w="1767" w:type="dxa"/>
            <w:tcBorders>
              <w:top w:val="nil"/>
              <w:left w:val="nil"/>
              <w:bottom w:val="nil"/>
              <w:right w:val="single" w:sz="8" w:space="0" w:color="auto"/>
            </w:tcBorders>
            <w:shd w:val="clear" w:color="auto" w:fill="auto"/>
            <w:noWrap/>
            <w:vAlign w:val="bottom"/>
            <w:hideMark/>
          </w:tcPr>
          <w:p w14:paraId="2E1D0E85"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448,239 </w:t>
            </w:r>
          </w:p>
        </w:tc>
        <w:tc>
          <w:tcPr>
            <w:tcW w:w="1916" w:type="dxa"/>
            <w:tcBorders>
              <w:top w:val="nil"/>
              <w:left w:val="nil"/>
              <w:bottom w:val="nil"/>
              <w:right w:val="single" w:sz="8" w:space="0" w:color="auto"/>
            </w:tcBorders>
            <w:shd w:val="clear" w:color="auto" w:fill="auto"/>
            <w:noWrap/>
            <w:vAlign w:val="center"/>
            <w:hideMark/>
          </w:tcPr>
          <w:p w14:paraId="2BC2CA73"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7.6</w:t>
            </w:r>
          </w:p>
        </w:tc>
      </w:tr>
      <w:tr w:rsidR="000F526E" w:rsidRPr="000F526E" w14:paraId="7FA1C6A5"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4D59B909"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Mexico </w:t>
            </w:r>
          </w:p>
        </w:tc>
        <w:tc>
          <w:tcPr>
            <w:tcW w:w="1575" w:type="dxa"/>
            <w:tcBorders>
              <w:top w:val="nil"/>
              <w:left w:val="nil"/>
              <w:bottom w:val="nil"/>
              <w:right w:val="single" w:sz="8" w:space="0" w:color="auto"/>
            </w:tcBorders>
            <w:shd w:val="clear" w:color="auto" w:fill="auto"/>
            <w:noWrap/>
            <w:vAlign w:val="bottom"/>
            <w:hideMark/>
          </w:tcPr>
          <w:p w14:paraId="061C6D35"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373,146 </w:t>
            </w:r>
          </w:p>
        </w:tc>
        <w:tc>
          <w:tcPr>
            <w:tcW w:w="1937" w:type="dxa"/>
            <w:tcBorders>
              <w:top w:val="nil"/>
              <w:left w:val="nil"/>
              <w:bottom w:val="nil"/>
              <w:right w:val="single" w:sz="8" w:space="0" w:color="auto"/>
            </w:tcBorders>
            <w:shd w:val="clear" w:color="auto" w:fill="auto"/>
            <w:noWrap/>
            <w:vAlign w:val="bottom"/>
            <w:hideMark/>
          </w:tcPr>
          <w:p w14:paraId="0B96430E"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389,831 </w:t>
            </w:r>
          </w:p>
        </w:tc>
        <w:tc>
          <w:tcPr>
            <w:tcW w:w="1767" w:type="dxa"/>
            <w:tcBorders>
              <w:top w:val="nil"/>
              <w:left w:val="nil"/>
              <w:bottom w:val="nil"/>
              <w:right w:val="single" w:sz="8" w:space="0" w:color="auto"/>
            </w:tcBorders>
            <w:shd w:val="clear" w:color="auto" w:fill="auto"/>
            <w:noWrap/>
            <w:vAlign w:val="bottom"/>
            <w:hideMark/>
          </w:tcPr>
          <w:p w14:paraId="1E97176D"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373,630 </w:t>
            </w:r>
          </w:p>
        </w:tc>
        <w:tc>
          <w:tcPr>
            <w:tcW w:w="1916" w:type="dxa"/>
            <w:tcBorders>
              <w:top w:val="nil"/>
              <w:left w:val="nil"/>
              <w:bottom w:val="nil"/>
              <w:right w:val="single" w:sz="8" w:space="0" w:color="auto"/>
            </w:tcBorders>
            <w:shd w:val="clear" w:color="auto" w:fill="auto"/>
            <w:noWrap/>
            <w:vAlign w:val="center"/>
            <w:hideMark/>
          </w:tcPr>
          <w:p w14:paraId="256A71F0"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(4.2)</w:t>
            </w:r>
          </w:p>
        </w:tc>
      </w:tr>
      <w:tr w:rsidR="000F526E" w:rsidRPr="000F526E" w14:paraId="12349F93"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7C4EAC90"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Pakistan </w:t>
            </w:r>
          </w:p>
        </w:tc>
        <w:tc>
          <w:tcPr>
            <w:tcW w:w="1575" w:type="dxa"/>
            <w:tcBorders>
              <w:top w:val="nil"/>
              <w:left w:val="nil"/>
              <w:bottom w:val="nil"/>
              <w:right w:val="single" w:sz="8" w:space="0" w:color="auto"/>
            </w:tcBorders>
            <w:shd w:val="clear" w:color="auto" w:fill="auto"/>
            <w:noWrap/>
            <w:vAlign w:val="bottom"/>
            <w:hideMark/>
          </w:tcPr>
          <w:p w14:paraId="713EFDA1"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79,608 </w:t>
            </w:r>
          </w:p>
        </w:tc>
        <w:tc>
          <w:tcPr>
            <w:tcW w:w="1937" w:type="dxa"/>
            <w:tcBorders>
              <w:top w:val="nil"/>
              <w:left w:val="nil"/>
              <w:bottom w:val="nil"/>
              <w:right w:val="single" w:sz="8" w:space="0" w:color="auto"/>
            </w:tcBorders>
            <w:shd w:val="clear" w:color="auto" w:fill="auto"/>
            <w:noWrap/>
            <w:vAlign w:val="bottom"/>
            <w:hideMark/>
          </w:tcPr>
          <w:p w14:paraId="18950A4B"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79,320 </w:t>
            </w:r>
          </w:p>
        </w:tc>
        <w:tc>
          <w:tcPr>
            <w:tcW w:w="1767" w:type="dxa"/>
            <w:tcBorders>
              <w:top w:val="nil"/>
              <w:left w:val="nil"/>
              <w:bottom w:val="nil"/>
              <w:right w:val="single" w:sz="8" w:space="0" w:color="auto"/>
            </w:tcBorders>
            <w:shd w:val="clear" w:color="auto" w:fill="auto"/>
            <w:noWrap/>
            <w:vAlign w:val="bottom"/>
            <w:hideMark/>
          </w:tcPr>
          <w:p w14:paraId="28B89C04"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77,338 </w:t>
            </w:r>
          </w:p>
        </w:tc>
        <w:tc>
          <w:tcPr>
            <w:tcW w:w="1916" w:type="dxa"/>
            <w:tcBorders>
              <w:top w:val="nil"/>
              <w:left w:val="nil"/>
              <w:bottom w:val="nil"/>
              <w:right w:val="single" w:sz="8" w:space="0" w:color="auto"/>
            </w:tcBorders>
            <w:shd w:val="clear" w:color="auto" w:fill="auto"/>
            <w:noWrap/>
            <w:vAlign w:val="center"/>
            <w:hideMark/>
          </w:tcPr>
          <w:p w14:paraId="4D4604D8"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(2.5)</w:t>
            </w:r>
          </w:p>
        </w:tc>
      </w:tr>
      <w:tr w:rsidR="000F526E" w:rsidRPr="000F526E" w14:paraId="7C3B71B3"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07DA7A5C"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Russia </w:t>
            </w:r>
          </w:p>
        </w:tc>
        <w:tc>
          <w:tcPr>
            <w:tcW w:w="1575" w:type="dxa"/>
            <w:tcBorders>
              <w:top w:val="nil"/>
              <w:left w:val="nil"/>
              <w:bottom w:val="nil"/>
              <w:right w:val="single" w:sz="8" w:space="0" w:color="auto"/>
            </w:tcBorders>
            <w:shd w:val="clear" w:color="auto" w:fill="auto"/>
            <w:noWrap/>
            <w:vAlign w:val="bottom"/>
            <w:hideMark/>
          </w:tcPr>
          <w:p w14:paraId="6394D87D"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579,475 </w:t>
            </w:r>
          </w:p>
        </w:tc>
        <w:tc>
          <w:tcPr>
            <w:tcW w:w="1937" w:type="dxa"/>
            <w:tcBorders>
              <w:top w:val="nil"/>
              <w:left w:val="nil"/>
              <w:bottom w:val="nil"/>
              <w:right w:val="single" w:sz="8" w:space="0" w:color="auto"/>
            </w:tcBorders>
            <w:shd w:val="clear" w:color="auto" w:fill="auto"/>
            <w:noWrap/>
            <w:vAlign w:val="bottom"/>
            <w:hideMark/>
          </w:tcPr>
          <w:p w14:paraId="60420EAC"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587,261 </w:t>
            </w:r>
          </w:p>
        </w:tc>
        <w:tc>
          <w:tcPr>
            <w:tcW w:w="1767" w:type="dxa"/>
            <w:tcBorders>
              <w:top w:val="nil"/>
              <w:left w:val="nil"/>
              <w:bottom w:val="nil"/>
              <w:right w:val="single" w:sz="8" w:space="0" w:color="auto"/>
            </w:tcBorders>
            <w:shd w:val="clear" w:color="auto" w:fill="auto"/>
            <w:noWrap/>
            <w:vAlign w:val="bottom"/>
            <w:hideMark/>
          </w:tcPr>
          <w:p w14:paraId="6139BF77"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588,405 </w:t>
            </w:r>
          </w:p>
        </w:tc>
        <w:tc>
          <w:tcPr>
            <w:tcW w:w="1916" w:type="dxa"/>
            <w:tcBorders>
              <w:top w:val="nil"/>
              <w:left w:val="nil"/>
              <w:bottom w:val="nil"/>
              <w:right w:val="single" w:sz="8" w:space="0" w:color="auto"/>
            </w:tcBorders>
            <w:shd w:val="clear" w:color="auto" w:fill="auto"/>
            <w:noWrap/>
            <w:vAlign w:val="center"/>
            <w:hideMark/>
          </w:tcPr>
          <w:p w14:paraId="7F73100B"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0.2</w:t>
            </w:r>
          </w:p>
        </w:tc>
      </w:tr>
      <w:tr w:rsidR="000F526E" w:rsidRPr="000F526E" w14:paraId="2054143C"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0F85DC09"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South Korea</w:t>
            </w:r>
          </w:p>
        </w:tc>
        <w:tc>
          <w:tcPr>
            <w:tcW w:w="1575" w:type="dxa"/>
            <w:tcBorders>
              <w:top w:val="nil"/>
              <w:left w:val="nil"/>
              <w:bottom w:val="nil"/>
              <w:right w:val="single" w:sz="8" w:space="0" w:color="auto"/>
            </w:tcBorders>
            <w:shd w:val="clear" w:color="auto" w:fill="auto"/>
            <w:noWrap/>
            <w:vAlign w:val="bottom"/>
            <w:hideMark/>
          </w:tcPr>
          <w:p w14:paraId="1D57106D"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1,629,323 </w:t>
            </w:r>
          </w:p>
        </w:tc>
        <w:tc>
          <w:tcPr>
            <w:tcW w:w="1937" w:type="dxa"/>
            <w:tcBorders>
              <w:top w:val="nil"/>
              <w:left w:val="nil"/>
              <w:bottom w:val="nil"/>
              <w:right w:val="single" w:sz="8" w:space="0" w:color="auto"/>
            </w:tcBorders>
            <w:shd w:val="clear" w:color="auto" w:fill="auto"/>
            <w:noWrap/>
            <w:vAlign w:val="bottom"/>
            <w:hideMark/>
          </w:tcPr>
          <w:p w14:paraId="301DE031"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1,700,748 </w:t>
            </w:r>
          </w:p>
        </w:tc>
        <w:tc>
          <w:tcPr>
            <w:tcW w:w="1767" w:type="dxa"/>
            <w:tcBorders>
              <w:top w:val="nil"/>
              <w:left w:val="nil"/>
              <w:bottom w:val="nil"/>
              <w:right w:val="single" w:sz="8" w:space="0" w:color="auto"/>
            </w:tcBorders>
            <w:shd w:val="clear" w:color="auto" w:fill="auto"/>
            <w:noWrap/>
            <w:vAlign w:val="bottom"/>
            <w:hideMark/>
          </w:tcPr>
          <w:p w14:paraId="052E934B"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1,718,143 </w:t>
            </w:r>
          </w:p>
        </w:tc>
        <w:tc>
          <w:tcPr>
            <w:tcW w:w="1916" w:type="dxa"/>
            <w:tcBorders>
              <w:top w:val="nil"/>
              <w:left w:val="nil"/>
              <w:bottom w:val="nil"/>
              <w:right w:val="single" w:sz="8" w:space="0" w:color="auto"/>
            </w:tcBorders>
            <w:shd w:val="clear" w:color="auto" w:fill="auto"/>
            <w:noWrap/>
            <w:vAlign w:val="center"/>
            <w:hideMark/>
          </w:tcPr>
          <w:p w14:paraId="66D54F67"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1.0</w:t>
            </w:r>
          </w:p>
        </w:tc>
      </w:tr>
      <w:tr w:rsidR="000F526E" w:rsidRPr="000F526E" w14:paraId="11367C45"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54991843"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South Africa </w:t>
            </w:r>
          </w:p>
        </w:tc>
        <w:tc>
          <w:tcPr>
            <w:tcW w:w="1575" w:type="dxa"/>
            <w:tcBorders>
              <w:top w:val="nil"/>
              <w:left w:val="nil"/>
              <w:bottom w:val="nil"/>
              <w:right w:val="single" w:sz="8" w:space="0" w:color="auto"/>
            </w:tcBorders>
            <w:shd w:val="clear" w:color="auto" w:fill="auto"/>
            <w:noWrap/>
            <w:vAlign w:val="bottom"/>
            <w:hideMark/>
          </w:tcPr>
          <w:p w14:paraId="1044B3B6"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475,233 </w:t>
            </w:r>
          </w:p>
        </w:tc>
        <w:tc>
          <w:tcPr>
            <w:tcW w:w="1937" w:type="dxa"/>
            <w:tcBorders>
              <w:top w:val="nil"/>
              <w:left w:val="nil"/>
              <w:bottom w:val="nil"/>
              <w:right w:val="single" w:sz="8" w:space="0" w:color="auto"/>
            </w:tcBorders>
            <w:shd w:val="clear" w:color="auto" w:fill="auto"/>
            <w:noWrap/>
            <w:vAlign w:val="bottom"/>
            <w:hideMark/>
          </w:tcPr>
          <w:p w14:paraId="36AEF9C6"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515,763 </w:t>
            </w:r>
          </w:p>
        </w:tc>
        <w:tc>
          <w:tcPr>
            <w:tcW w:w="1767" w:type="dxa"/>
            <w:tcBorders>
              <w:top w:val="nil"/>
              <w:left w:val="nil"/>
              <w:bottom w:val="nil"/>
              <w:right w:val="single" w:sz="8" w:space="0" w:color="auto"/>
            </w:tcBorders>
            <w:shd w:val="clear" w:color="auto" w:fill="auto"/>
            <w:noWrap/>
            <w:vAlign w:val="bottom"/>
            <w:hideMark/>
          </w:tcPr>
          <w:p w14:paraId="71B104A8"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583,437 </w:t>
            </w:r>
          </w:p>
        </w:tc>
        <w:tc>
          <w:tcPr>
            <w:tcW w:w="1916" w:type="dxa"/>
            <w:tcBorders>
              <w:top w:val="nil"/>
              <w:left w:val="nil"/>
              <w:bottom w:val="nil"/>
              <w:right w:val="single" w:sz="8" w:space="0" w:color="auto"/>
            </w:tcBorders>
            <w:shd w:val="clear" w:color="auto" w:fill="auto"/>
            <w:noWrap/>
            <w:vAlign w:val="center"/>
            <w:hideMark/>
          </w:tcPr>
          <w:p w14:paraId="2F0C982B"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13.1</w:t>
            </w:r>
          </w:p>
        </w:tc>
      </w:tr>
      <w:tr w:rsidR="000F526E" w:rsidRPr="000F526E" w14:paraId="54C80025"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724A23F4"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Taiwan </w:t>
            </w:r>
          </w:p>
        </w:tc>
        <w:tc>
          <w:tcPr>
            <w:tcW w:w="1575" w:type="dxa"/>
            <w:tcBorders>
              <w:top w:val="nil"/>
              <w:left w:val="nil"/>
              <w:bottom w:val="nil"/>
              <w:right w:val="single" w:sz="8" w:space="0" w:color="auto"/>
            </w:tcBorders>
            <w:shd w:val="clear" w:color="auto" w:fill="auto"/>
            <w:noWrap/>
            <w:vAlign w:val="bottom"/>
            <w:hideMark/>
          </w:tcPr>
          <w:p w14:paraId="21522D05"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1,196,126 </w:t>
            </w:r>
          </w:p>
        </w:tc>
        <w:tc>
          <w:tcPr>
            <w:tcW w:w="1937" w:type="dxa"/>
            <w:tcBorders>
              <w:top w:val="nil"/>
              <w:left w:val="nil"/>
              <w:bottom w:val="nil"/>
              <w:right w:val="single" w:sz="8" w:space="0" w:color="auto"/>
            </w:tcBorders>
            <w:shd w:val="clear" w:color="auto" w:fill="auto"/>
            <w:noWrap/>
            <w:vAlign w:val="bottom"/>
            <w:hideMark/>
          </w:tcPr>
          <w:p w14:paraId="6895E983"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1,201,663 </w:t>
            </w:r>
          </w:p>
        </w:tc>
        <w:tc>
          <w:tcPr>
            <w:tcW w:w="1767" w:type="dxa"/>
            <w:tcBorders>
              <w:top w:val="nil"/>
              <w:left w:val="nil"/>
              <w:bottom w:val="nil"/>
              <w:right w:val="single" w:sz="8" w:space="0" w:color="auto"/>
            </w:tcBorders>
            <w:shd w:val="clear" w:color="auto" w:fill="auto"/>
            <w:noWrap/>
            <w:vAlign w:val="bottom"/>
            <w:hideMark/>
          </w:tcPr>
          <w:p w14:paraId="5A2C387B"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1,208,786 </w:t>
            </w:r>
          </w:p>
        </w:tc>
        <w:tc>
          <w:tcPr>
            <w:tcW w:w="1916" w:type="dxa"/>
            <w:tcBorders>
              <w:top w:val="nil"/>
              <w:left w:val="nil"/>
              <w:bottom w:val="nil"/>
              <w:right w:val="single" w:sz="8" w:space="0" w:color="auto"/>
            </w:tcBorders>
            <w:shd w:val="clear" w:color="auto" w:fill="auto"/>
            <w:noWrap/>
            <w:vAlign w:val="center"/>
            <w:hideMark/>
          </w:tcPr>
          <w:p w14:paraId="6D7FA41E"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0.6</w:t>
            </w:r>
          </w:p>
        </w:tc>
      </w:tr>
      <w:tr w:rsidR="000F526E" w:rsidRPr="000F526E" w14:paraId="14AEA486" w14:textId="77777777" w:rsidTr="000F526E">
        <w:trPr>
          <w:trHeight w:val="242"/>
        </w:trPr>
        <w:tc>
          <w:tcPr>
            <w:tcW w:w="3151" w:type="dxa"/>
            <w:tcBorders>
              <w:top w:val="nil"/>
              <w:left w:val="single" w:sz="8" w:space="0" w:color="auto"/>
              <w:bottom w:val="nil"/>
              <w:right w:val="single" w:sz="8" w:space="0" w:color="auto"/>
            </w:tcBorders>
            <w:shd w:val="clear" w:color="auto" w:fill="auto"/>
            <w:noWrap/>
            <w:vAlign w:val="bottom"/>
            <w:hideMark/>
          </w:tcPr>
          <w:p w14:paraId="17BA5EFD"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Thailand </w:t>
            </w:r>
          </w:p>
        </w:tc>
        <w:tc>
          <w:tcPr>
            <w:tcW w:w="1575" w:type="dxa"/>
            <w:tcBorders>
              <w:top w:val="nil"/>
              <w:left w:val="nil"/>
              <w:bottom w:val="nil"/>
              <w:right w:val="single" w:sz="8" w:space="0" w:color="auto"/>
            </w:tcBorders>
            <w:shd w:val="clear" w:color="auto" w:fill="auto"/>
            <w:noWrap/>
            <w:vAlign w:val="bottom"/>
            <w:hideMark/>
          </w:tcPr>
          <w:p w14:paraId="63DAD7B1"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502,678 </w:t>
            </w:r>
          </w:p>
        </w:tc>
        <w:tc>
          <w:tcPr>
            <w:tcW w:w="1937" w:type="dxa"/>
            <w:tcBorders>
              <w:top w:val="nil"/>
              <w:left w:val="nil"/>
              <w:bottom w:val="nil"/>
              <w:right w:val="single" w:sz="8" w:space="0" w:color="auto"/>
            </w:tcBorders>
            <w:shd w:val="clear" w:color="auto" w:fill="auto"/>
            <w:noWrap/>
            <w:vAlign w:val="bottom"/>
            <w:hideMark/>
          </w:tcPr>
          <w:p w14:paraId="5D917B97"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508,246 </w:t>
            </w:r>
          </w:p>
        </w:tc>
        <w:tc>
          <w:tcPr>
            <w:tcW w:w="1767" w:type="dxa"/>
            <w:tcBorders>
              <w:top w:val="nil"/>
              <w:left w:val="nil"/>
              <w:bottom w:val="nil"/>
              <w:right w:val="single" w:sz="8" w:space="0" w:color="auto"/>
            </w:tcBorders>
            <w:shd w:val="clear" w:color="auto" w:fill="auto"/>
            <w:noWrap/>
            <w:vAlign w:val="bottom"/>
            <w:hideMark/>
          </w:tcPr>
          <w:p w14:paraId="313F24FA"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529,470 </w:t>
            </w:r>
          </w:p>
        </w:tc>
        <w:tc>
          <w:tcPr>
            <w:tcW w:w="1916" w:type="dxa"/>
            <w:tcBorders>
              <w:top w:val="nil"/>
              <w:left w:val="nil"/>
              <w:bottom w:val="nil"/>
              <w:right w:val="single" w:sz="8" w:space="0" w:color="auto"/>
            </w:tcBorders>
            <w:shd w:val="clear" w:color="auto" w:fill="auto"/>
            <w:noWrap/>
            <w:vAlign w:val="center"/>
            <w:hideMark/>
          </w:tcPr>
          <w:p w14:paraId="5E7A4B7B"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4.2</w:t>
            </w:r>
          </w:p>
        </w:tc>
      </w:tr>
      <w:tr w:rsidR="000F526E" w:rsidRPr="000F526E" w14:paraId="3FF7A01B" w14:textId="77777777" w:rsidTr="000F526E">
        <w:trPr>
          <w:trHeight w:val="257"/>
        </w:trPr>
        <w:tc>
          <w:tcPr>
            <w:tcW w:w="3151" w:type="dxa"/>
            <w:tcBorders>
              <w:top w:val="nil"/>
              <w:left w:val="single" w:sz="8" w:space="0" w:color="auto"/>
              <w:bottom w:val="single" w:sz="8" w:space="0" w:color="auto"/>
              <w:right w:val="nil"/>
            </w:tcBorders>
            <w:shd w:val="clear" w:color="auto" w:fill="auto"/>
            <w:noWrap/>
            <w:vAlign w:val="bottom"/>
            <w:hideMark/>
          </w:tcPr>
          <w:p w14:paraId="0AEA5F4E"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Turkey </w:t>
            </w:r>
          </w:p>
        </w:tc>
        <w:tc>
          <w:tcPr>
            <w:tcW w:w="1575" w:type="dxa"/>
            <w:tcBorders>
              <w:top w:val="nil"/>
              <w:left w:val="single" w:sz="8" w:space="0" w:color="auto"/>
              <w:bottom w:val="single" w:sz="8" w:space="0" w:color="auto"/>
              <w:right w:val="single" w:sz="8" w:space="0" w:color="auto"/>
            </w:tcBorders>
            <w:shd w:val="clear" w:color="auto" w:fill="auto"/>
            <w:noWrap/>
            <w:vAlign w:val="bottom"/>
            <w:hideMark/>
          </w:tcPr>
          <w:p w14:paraId="5C56F6C5"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213,913 </w:t>
            </w:r>
          </w:p>
        </w:tc>
        <w:tc>
          <w:tcPr>
            <w:tcW w:w="1937" w:type="dxa"/>
            <w:tcBorders>
              <w:top w:val="nil"/>
              <w:left w:val="nil"/>
              <w:bottom w:val="single" w:sz="8" w:space="0" w:color="auto"/>
              <w:right w:val="single" w:sz="8" w:space="0" w:color="auto"/>
            </w:tcBorders>
            <w:shd w:val="clear" w:color="auto" w:fill="auto"/>
            <w:noWrap/>
            <w:vAlign w:val="bottom"/>
            <w:hideMark/>
          </w:tcPr>
          <w:p w14:paraId="0F45CFB1"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193,760 </w:t>
            </w:r>
          </w:p>
        </w:tc>
        <w:tc>
          <w:tcPr>
            <w:tcW w:w="1767" w:type="dxa"/>
            <w:tcBorders>
              <w:top w:val="nil"/>
              <w:left w:val="nil"/>
              <w:bottom w:val="single" w:sz="8" w:space="0" w:color="auto"/>
              <w:right w:val="single" w:sz="8" w:space="0" w:color="auto"/>
            </w:tcBorders>
            <w:shd w:val="clear" w:color="auto" w:fill="auto"/>
            <w:noWrap/>
            <w:vAlign w:val="bottom"/>
            <w:hideMark/>
          </w:tcPr>
          <w:p w14:paraId="043D70E7" w14:textId="77777777" w:rsidR="000F526E" w:rsidRPr="000F526E" w:rsidRDefault="000F526E" w:rsidP="000F526E">
            <w:pPr>
              <w:spacing w:after="0" w:line="240" w:lineRule="auto"/>
              <w:rPr>
                <w:rFonts w:ascii="Arial" w:eastAsia="Times New Roman" w:hAnsi="Arial" w:cs="Arial"/>
                <w:color w:val="000000"/>
                <w:sz w:val="20"/>
                <w:szCs w:val="20"/>
              </w:rPr>
            </w:pPr>
            <w:r w:rsidRPr="000F526E">
              <w:rPr>
                <w:rFonts w:ascii="Arial" w:eastAsia="Times New Roman" w:hAnsi="Arial" w:cs="Arial"/>
                <w:color w:val="000000"/>
                <w:sz w:val="20"/>
                <w:szCs w:val="20"/>
              </w:rPr>
              <w:t xml:space="preserve">             225,226 </w:t>
            </w:r>
          </w:p>
        </w:tc>
        <w:tc>
          <w:tcPr>
            <w:tcW w:w="1916" w:type="dxa"/>
            <w:tcBorders>
              <w:top w:val="nil"/>
              <w:left w:val="nil"/>
              <w:bottom w:val="single" w:sz="8" w:space="0" w:color="auto"/>
              <w:right w:val="single" w:sz="8" w:space="0" w:color="auto"/>
            </w:tcBorders>
            <w:shd w:val="clear" w:color="auto" w:fill="auto"/>
            <w:noWrap/>
            <w:vAlign w:val="center"/>
            <w:hideMark/>
          </w:tcPr>
          <w:p w14:paraId="4420F8DA" w14:textId="77777777" w:rsidR="000F526E" w:rsidRPr="000F526E" w:rsidRDefault="000F526E" w:rsidP="000F526E">
            <w:pPr>
              <w:spacing w:after="0" w:line="240" w:lineRule="auto"/>
              <w:jc w:val="center"/>
              <w:rPr>
                <w:rFonts w:ascii="Arial" w:eastAsia="Times New Roman" w:hAnsi="Arial" w:cs="Arial"/>
                <w:color w:val="000000"/>
                <w:sz w:val="20"/>
                <w:szCs w:val="20"/>
              </w:rPr>
            </w:pPr>
            <w:r w:rsidRPr="000F526E">
              <w:rPr>
                <w:rFonts w:ascii="Arial" w:eastAsia="Times New Roman" w:hAnsi="Arial" w:cs="Arial"/>
                <w:color w:val="000000"/>
                <w:sz w:val="20"/>
                <w:szCs w:val="20"/>
              </w:rPr>
              <w:t>16.2</w:t>
            </w:r>
          </w:p>
        </w:tc>
      </w:tr>
    </w:tbl>
    <w:p w14:paraId="19C60EA4" w14:textId="77777777" w:rsidR="0030501B" w:rsidRDefault="0030501B" w:rsidP="00E158C5">
      <w:pPr>
        <w:spacing w:after="0" w:line="20" w:lineRule="atLeast"/>
        <w:jc w:val="both"/>
        <w:rPr>
          <w:rFonts w:ascii="Garamond" w:eastAsiaTheme="minorHAnsi" w:hAnsi="Garamond"/>
          <w:b/>
          <w:color w:val="000000" w:themeColor="text1"/>
          <w:sz w:val="24"/>
          <w:szCs w:val="24"/>
          <w:lang w:val="en-GB"/>
        </w:rPr>
      </w:pPr>
    </w:p>
    <w:p w14:paraId="5E2C7375" w14:textId="77777777" w:rsidR="003C7129" w:rsidRPr="00560465" w:rsidRDefault="003C7129" w:rsidP="003C7129">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i/>
          <w:iCs/>
          <w:color w:val="000000" w:themeColor="text1"/>
          <w:sz w:val="24"/>
          <w:szCs w:val="24"/>
          <w:lang w:val="en-GB"/>
        </w:rPr>
        <w:t>M-o-M: Month on Month.</w:t>
      </w:r>
    </w:p>
    <w:p w14:paraId="6A562D16" w14:textId="77777777" w:rsidR="003C7129" w:rsidRPr="00560465" w:rsidRDefault="003C7129" w:rsidP="003C7129">
      <w:pPr>
        <w:spacing w:after="0" w:line="20" w:lineRule="atLeast"/>
        <w:jc w:val="both"/>
        <w:rPr>
          <w:rFonts w:ascii="Garamond" w:eastAsiaTheme="minorHAnsi" w:hAnsi="Garamond"/>
          <w:i/>
          <w:iCs/>
          <w:color w:val="000000" w:themeColor="text1"/>
          <w:sz w:val="24"/>
          <w:szCs w:val="24"/>
          <w:lang w:val="en-GB"/>
        </w:rPr>
      </w:pPr>
      <w:r w:rsidRPr="00560465">
        <w:rPr>
          <w:rFonts w:ascii="Garamond" w:eastAsiaTheme="minorHAnsi" w:hAnsi="Garamond"/>
          <w:b/>
          <w:i/>
          <w:iCs/>
          <w:color w:val="000000" w:themeColor="text1"/>
          <w:sz w:val="24"/>
          <w:szCs w:val="24"/>
          <w:lang w:val="en-GB"/>
        </w:rPr>
        <w:t>Source</w:t>
      </w:r>
      <w:r w:rsidRPr="00560465">
        <w:rPr>
          <w:rFonts w:ascii="Garamond" w:eastAsiaTheme="minorHAnsi" w:hAnsi="Garamond"/>
          <w:i/>
          <w:iCs/>
          <w:color w:val="000000" w:themeColor="text1"/>
          <w:sz w:val="24"/>
          <w:szCs w:val="24"/>
          <w:lang w:val="en-GB"/>
        </w:rPr>
        <w:t>: Bloomberg</w:t>
      </w:r>
    </w:p>
    <w:p w14:paraId="070CA02E" w14:textId="77777777" w:rsidR="00C6097C" w:rsidRDefault="00C6097C" w:rsidP="00E158C5">
      <w:pPr>
        <w:spacing w:after="0" w:line="20" w:lineRule="atLeast"/>
        <w:jc w:val="both"/>
        <w:rPr>
          <w:rFonts w:ascii="Garamond" w:eastAsiaTheme="minorHAnsi" w:hAnsi="Garamond"/>
          <w:b/>
          <w:color w:val="000000" w:themeColor="text1"/>
          <w:sz w:val="24"/>
          <w:szCs w:val="24"/>
          <w:lang w:val="en-GB"/>
        </w:rPr>
      </w:pPr>
    </w:p>
    <w:p w14:paraId="0A69A981" w14:textId="77777777" w:rsidR="00C6097C" w:rsidRDefault="00C6097C" w:rsidP="00E158C5">
      <w:pPr>
        <w:spacing w:after="0" w:line="20" w:lineRule="atLeast"/>
        <w:jc w:val="both"/>
        <w:rPr>
          <w:rFonts w:ascii="Garamond" w:eastAsiaTheme="minorHAnsi" w:hAnsi="Garamond"/>
          <w:b/>
          <w:color w:val="000000" w:themeColor="text1"/>
          <w:sz w:val="24"/>
          <w:szCs w:val="24"/>
          <w:lang w:val="en-GB"/>
        </w:rPr>
      </w:pPr>
    </w:p>
    <w:p w14:paraId="12987476" w14:textId="77777777" w:rsidR="00C6097C" w:rsidRDefault="00C6097C" w:rsidP="00E158C5">
      <w:pPr>
        <w:spacing w:after="0" w:line="20" w:lineRule="atLeast"/>
        <w:jc w:val="both"/>
        <w:rPr>
          <w:rFonts w:ascii="Garamond" w:eastAsiaTheme="minorHAnsi" w:hAnsi="Garamond"/>
          <w:b/>
          <w:color w:val="000000" w:themeColor="text1"/>
          <w:sz w:val="24"/>
          <w:szCs w:val="24"/>
          <w:lang w:val="en-GB"/>
        </w:rPr>
      </w:pPr>
    </w:p>
    <w:p w14:paraId="7DB887FD" w14:textId="77777777" w:rsidR="00C6097C" w:rsidRDefault="00C6097C" w:rsidP="00E158C5">
      <w:pPr>
        <w:spacing w:after="0" w:line="20" w:lineRule="atLeast"/>
        <w:jc w:val="both"/>
        <w:rPr>
          <w:rFonts w:ascii="Garamond" w:eastAsiaTheme="minorHAnsi" w:hAnsi="Garamond"/>
          <w:b/>
          <w:color w:val="000000" w:themeColor="text1"/>
          <w:sz w:val="24"/>
          <w:szCs w:val="24"/>
          <w:lang w:val="en-GB"/>
        </w:rPr>
      </w:pPr>
    </w:p>
    <w:p w14:paraId="2B45ECCC" w14:textId="77777777" w:rsidR="00C6097C" w:rsidRDefault="00C6097C" w:rsidP="00E158C5">
      <w:pPr>
        <w:spacing w:after="0" w:line="20" w:lineRule="atLeast"/>
        <w:jc w:val="both"/>
        <w:rPr>
          <w:rFonts w:ascii="Garamond" w:eastAsiaTheme="minorHAnsi" w:hAnsi="Garamond"/>
          <w:b/>
          <w:color w:val="000000" w:themeColor="text1"/>
          <w:sz w:val="24"/>
          <w:szCs w:val="24"/>
          <w:lang w:val="en-GB"/>
        </w:rPr>
      </w:pPr>
    </w:p>
    <w:p w14:paraId="349A1990" w14:textId="77777777" w:rsidR="00C6097C" w:rsidRDefault="00C6097C" w:rsidP="00E158C5">
      <w:pPr>
        <w:spacing w:after="0" w:line="20" w:lineRule="atLeast"/>
        <w:jc w:val="both"/>
        <w:rPr>
          <w:rFonts w:ascii="Garamond" w:eastAsiaTheme="minorHAnsi" w:hAnsi="Garamond"/>
          <w:b/>
          <w:color w:val="000000" w:themeColor="text1"/>
          <w:sz w:val="24"/>
          <w:szCs w:val="24"/>
          <w:lang w:val="en-GB"/>
        </w:rPr>
      </w:pPr>
    </w:p>
    <w:p w14:paraId="16D37FC8" w14:textId="77777777" w:rsidR="00C6097C" w:rsidRDefault="00C6097C" w:rsidP="00E158C5">
      <w:pPr>
        <w:spacing w:after="0" w:line="20" w:lineRule="atLeast"/>
        <w:jc w:val="both"/>
        <w:rPr>
          <w:rFonts w:ascii="Garamond" w:eastAsiaTheme="minorHAnsi" w:hAnsi="Garamond"/>
          <w:b/>
          <w:color w:val="000000" w:themeColor="text1"/>
          <w:sz w:val="24"/>
          <w:szCs w:val="24"/>
          <w:lang w:val="en-GB"/>
        </w:rPr>
      </w:pPr>
    </w:p>
    <w:p w14:paraId="4AD9E6A9" w14:textId="77777777" w:rsidR="00C6097C" w:rsidRDefault="00C6097C" w:rsidP="00E158C5">
      <w:pPr>
        <w:spacing w:after="0" w:line="20" w:lineRule="atLeast"/>
        <w:jc w:val="both"/>
        <w:rPr>
          <w:rFonts w:ascii="Garamond" w:eastAsiaTheme="minorHAnsi" w:hAnsi="Garamond"/>
          <w:b/>
          <w:color w:val="000000" w:themeColor="text1"/>
          <w:sz w:val="24"/>
          <w:szCs w:val="24"/>
          <w:lang w:val="en-GB"/>
        </w:rPr>
      </w:pPr>
    </w:p>
    <w:p w14:paraId="2472B46B" w14:textId="77777777" w:rsidR="00C6097C" w:rsidRDefault="00C6097C" w:rsidP="00E158C5">
      <w:pPr>
        <w:spacing w:after="0" w:line="20" w:lineRule="atLeast"/>
        <w:jc w:val="both"/>
        <w:rPr>
          <w:rFonts w:ascii="Garamond" w:eastAsiaTheme="minorHAnsi" w:hAnsi="Garamond"/>
          <w:b/>
          <w:color w:val="000000" w:themeColor="text1"/>
          <w:sz w:val="24"/>
          <w:szCs w:val="24"/>
          <w:lang w:val="en-GB"/>
        </w:rPr>
      </w:pPr>
    </w:p>
    <w:p w14:paraId="5F802A3C" w14:textId="77777777" w:rsidR="00C6097C" w:rsidRDefault="00C6097C" w:rsidP="00E158C5">
      <w:pPr>
        <w:spacing w:after="0" w:line="20" w:lineRule="atLeast"/>
        <w:jc w:val="both"/>
        <w:rPr>
          <w:rFonts w:ascii="Garamond" w:eastAsiaTheme="minorHAnsi" w:hAnsi="Garamond"/>
          <w:b/>
          <w:color w:val="000000" w:themeColor="text1"/>
          <w:sz w:val="24"/>
          <w:szCs w:val="24"/>
          <w:lang w:val="en-GB"/>
        </w:rPr>
      </w:pPr>
    </w:p>
    <w:p w14:paraId="52E136EF" w14:textId="77777777" w:rsidR="00C6097C" w:rsidRDefault="00C6097C" w:rsidP="00E158C5">
      <w:pPr>
        <w:spacing w:after="0" w:line="20" w:lineRule="atLeast"/>
        <w:jc w:val="both"/>
        <w:rPr>
          <w:rFonts w:ascii="Garamond" w:eastAsiaTheme="minorHAnsi" w:hAnsi="Garamond"/>
          <w:b/>
          <w:color w:val="000000" w:themeColor="text1"/>
          <w:sz w:val="24"/>
          <w:szCs w:val="24"/>
          <w:lang w:val="en-GB"/>
        </w:rPr>
      </w:pPr>
    </w:p>
    <w:p w14:paraId="25054152" w14:textId="77777777" w:rsidR="00C6097C" w:rsidRDefault="00C6097C" w:rsidP="00E158C5">
      <w:pPr>
        <w:spacing w:after="0" w:line="20" w:lineRule="atLeast"/>
        <w:jc w:val="both"/>
        <w:rPr>
          <w:rFonts w:ascii="Garamond" w:eastAsiaTheme="minorHAnsi" w:hAnsi="Garamond"/>
          <w:b/>
          <w:color w:val="000000" w:themeColor="text1"/>
          <w:sz w:val="24"/>
          <w:szCs w:val="24"/>
          <w:lang w:val="en-GB"/>
        </w:rPr>
      </w:pPr>
    </w:p>
    <w:p w14:paraId="55A7C01A" w14:textId="77777777" w:rsidR="00C6097C" w:rsidRDefault="00C6097C" w:rsidP="00E158C5">
      <w:pPr>
        <w:spacing w:after="0" w:line="20" w:lineRule="atLeast"/>
        <w:jc w:val="both"/>
        <w:rPr>
          <w:rFonts w:ascii="Garamond" w:eastAsiaTheme="minorHAnsi" w:hAnsi="Garamond"/>
          <w:b/>
          <w:color w:val="000000" w:themeColor="text1"/>
          <w:sz w:val="24"/>
          <w:szCs w:val="24"/>
          <w:lang w:val="en-GB"/>
        </w:rPr>
      </w:pPr>
    </w:p>
    <w:p w14:paraId="1F819311" w14:textId="77777777" w:rsidR="00C6097C" w:rsidRDefault="00C6097C" w:rsidP="00E158C5">
      <w:pPr>
        <w:spacing w:after="0" w:line="20" w:lineRule="atLeast"/>
        <w:jc w:val="both"/>
        <w:rPr>
          <w:rFonts w:ascii="Garamond" w:eastAsiaTheme="minorHAnsi" w:hAnsi="Garamond"/>
          <w:b/>
          <w:color w:val="000000" w:themeColor="text1"/>
          <w:sz w:val="24"/>
          <w:szCs w:val="24"/>
          <w:lang w:val="en-GB"/>
        </w:rPr>
      </w:pPr>
    </w:p>
    <w:p w14:paraId="48F3C30D" w14:textId="77777777" w:rsidR="00984931" w:rsidRPr="00560465" w:rsidRDefault="00984931" w:rsidP="00E158C5">
      <w:pPr>
        <w:spacing w:after="0" w:line="20" w:lineRule="atLeast"/>
        <w:jc w:val="both"/>
        <w:rPr>
          <w:rFonts w:ascii="Garamond" w:eastAsiaTheme="minorHAnsi" w:hAnsi="Garamond"/>
          <w:b/>
          <w:color w:val="000000" w:themeColor="text1"/>
          <w:sz w:val="24"/>
          <w:szCs w:val="24"/>
          <w:lang w:val="en-GB"/>
        </w:rPr>
      </w:pPr>
      <w:r w:rsidRPr="00560465">
        <w:rPr>
          <w:rFonts w:ascii="Garamond" w:eastAsiaTheme="minorHAnsi" w:hAnsi="Garamond"/>
          <w:b/>
          <w:color w:val="000000" w:themeColor="text1"/>
          <w:sz w:val="24"/>
          <w:szCs w:val="24"/>
          <w:lang w:val="en-GB"/>
        </w:rPr>
        <w:lastRenderedPageBreak/>
        <w:t>Sources:</w:t>
      </w:r>
    </w:p>
    <w:p w14:paraId="4A8E9553"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OECD database</w:t>
      </w:r>
    </w:p>
    <w:p w14:paraId="5B03758E"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Bureau of Economic Analysis (US)</w:t>
      </w:r>
    </w:p>
    <w:p w14:paraId="2EC1B1B6"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Bureau of Labor Statistics (US)</w:t>
      </w:r>
    </w:p>
    <w:p w14:paraId="57CB66E3"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Conference Board (US)</w:t>
      </w:r>
    </w:p>
    <w:p w14:paraId="3136EF27"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The Federal Reserve System (US) </w:t>
      </w:r>
    </w:p>
    <w:p w14:paraId="23817918"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Institute for Supply Management (US)</w:t>
      </w:r>
    </w:p>
    <w:p w14:paraId="390F63F6"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Office for National Statistics (UK)</w:t>
      </w:r>
    </w:p>
    <w:p w14:paraId="1E7AB0D5"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of England (UK)</w:t>
      </w:r>
    </w:p>
    <w:p w14:paraId="63DE9466"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Cabinet Office (Japan)</w:t>
      </w:r>
    </w:p>
    <w:p w14:paraId="6CEFEFA8"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Statistics Bureau, Director-General for Policy Planning (Statistical Standards) (Japan)</w:t>
      </w:r>
    </w:p>
    <w:p w14:paraId="4BCA01BB"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of Japan</w:t>
      </w:r>
    </w:p>
    <w:p w14:paraId="1FB14CF6"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Eurostat (EA18 and EU27)</w:t>
      </w:r>
    </w:p>
    <w:p w14:paraId="6FE22DAA"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European Central Bank (EA18)</w:t>
      </w:r>
    </w:p>
    <w:p w14:paraId="52FECAB8"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i/>
          <w:color w:val="000000" w:themeColor="text1"/>
          <w:sz w:val="24"/>
          <w:szCs w:val="24"/>
          <w:lang w:val="en-GB"/>
        </w:rPr>
        <w:t>InstitutoBrasileiro de Geografia e Estatística</w:t>
      </w:r>
      <w:r w:rsidRPr="00560465">
        <w:rPr>
          <w:rFonts w:ascii="Garamond" w:eastAsiaTheme="minorHAnsi" w:hAnsi="Garamond"/>
          <w:color w:val="000000" w:themeColor="text1"/>
          <w:sz w:val="24"/>
          <w:szCs w:val="24"/>
          <w:lang w:val="en-GB"/>
        </w:rPr>
        <w:t xml:space="preserve"> (Brazilian Institute of Geography and Statistics)</w:t>
      </w:r>
    </w:p>
    <w:p w14:paraId="13B3C758"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i/>
          <w:color w:val="000000" w:themeColor="text1"/>
          <w:sz w:val="24"/>
          <w:szCs w:val="24"/>
          <w:lang w:val="en-GB"/>
        </w:rPr>
        <w:t>Banco Central do Brasil</w:t>
      </w:r>
      <w:r w:rsidRPr="00560465">
        <w:rPr>
          <w:rFonts w:ascii="Garamond" w:eastAsiaTheme="minorHAnsi" w:hAnsi="Garamond"/>
          <w:color w:val="000000" w:themeColor="text1"/>
          <w:sz w:val="24"/>
          <w:szCs w:val="24"/>
          <w:lang w:val="en-GB"/>
        </w:rPr>
        <w:t xml:space="preserve"> (Central Bank of Brazil)</w:t>
      </w:r>
    </w:p>
    <w:p w14:paraId="72F32DEB"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Federal State Statistics Service (Russian Federation)</w:t>
      </w:r>
    </w:p>
    <w:p w14:paraId="76357DFD"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Central Bank of the Russian Federation</w:t>
      </w:r>
    </w:p>
    <w:p w14:paraId="7D2F4938"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Central Statistical Office (India)</w:t>
      </w:r>
    </w:p>
    <w:p w14:paraId="1A18E25B"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Office of the Economic Adviser to the Government of India</w:t>
      </w:r>
    </w:p>
    <w:p w14:paraId="47B07E05"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Reserve Bank of India</w:t>
      </w:r>
    </w:p>
    <w:p w14:paraId="58DF7229"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National Bureau of Statistics of China </w:t>
      </w:r>
    </w:p>
    <w:p w14:paraId="0F2B81C3"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Peoples Bank of China</w:t>
      </w:r>
    </w:p>
    <w:p w14:paraId="131DDAC7"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Markit Financial Information Services</w:t>
      </w:r>
    </w:p>
    <w:p w14:paraId="7B5EBBF6"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World Federation of Exchanges</w:t>
      </w:r>
    </w:p>
    <w:p w14:paraId="7C5DCAFE"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Bloomberg</w:t>
      </w:r>
    </w:p>
    <w:p w14:paraId="35417194"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 xml:space="preserve">BSE </w:t>
      </w:r>
      <w:r w:rsidR="001B2FD9" w:rsidRPr="00560465">
        <w:rPr>
          <w:rFonts w:ascii="Garamond" w:eastAsiaTheme="minorHAnsi" w:hAnsi="Garamond"/>
          <w:color w:val="000000" w:themeColor="text1"/>
          <w:sz w:val="24"/>
          <w:szCs w:val="24"/>
          <w:lang w:val="en-GB"/>
        </w:rPr>
        <w:t>Ltd.</w:t>
      </w:r>
    </w:p>
    <w:p w14:paraId="2AAF059F"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National Stock Exchange</w:t>
      </w:r>
    </w:p>
    <w:p w14:paraId="177769D9"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The Bank of Korea</w:t>
      </w:r>
    </w:p>
    <w:p w14:paraId="5B246F70"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Bank Indonesia</w:t>
      </w:r>
    </w:p>
    <w:p w14:paraId="1FD41214"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Central Bank of The Republic of Turkey</w:t>
      </w:r>
    </w:p>
    <w:p w14:paraId="25C63C72"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IMF</w:t>
      </w:r>
    </w:p>
    <w:p w14:paraId="41099736" w14:textId="77777777" w:rsidR="00984931" w:rsidRPr="00560465" w:rsidRDefault="00984931" w:rsidP="00E158C5">
      <w:pPr>
        <w:numPr>
          <w:ilvl w:val="0"/>
          <w:numId w:val="6"/>
        </w:numPr>
        <w:spacing w:after="0" w:line="20" w:lineRule="atLeast"/>
        <w:contextualSpacing/>
        <w:jc w:val="both"/>
        <w:rPr>
          <w:rFonts w:ascii="Garamond" w:eastAsiaTheme="minorHAnsi" w:hAnsi="Garamond"/>
          <w:color w:val="000000" w:themeColor="text1"/>
          <w:sz w:val="24"/>
          <w:szCs w:val="24"/>
          <w:lang w:val="en-GB"/>
        </w:rPr>
      </w:pPr>
      <w:r w:rsidRPr="00560465">
        <w:rPr>
          <w:rFonts w:ascii="Garamond" w:eastAsiaTheme="minorHAnsi" w:hAnsi="Garamond"/>
          <w:color w:val="000000" w:themeColor="text1"/>
          <w:sz w:val="24"/>
          <w:szCs w:val="24"/>
          <w:lang w:val="en-GB"/>
        </w:rPr>
        <w:t>World Bank</w:t>
      </w:r>
    </w:p>
    <w:p w14:paraId="27FADC7E" w14:textId="77777777" w:rsidR="00F83EF2" w:rsidRPr="00560465" w:rsidRDefault="00F83EF2" w:rsidP="00E158C5">
      <w:pPr>
        <w:spacing w:after="0" w:line="20" w:lineRule="atLeast"/>
        <w:jc w:val="center"/>
        <w:rPr>
          <w:rFonts w:ascii="Garamond" w:eastAsia="Times New Roman" w:hAnsi="Garamond" w:cs="Garamond"/>
          <w:sz w:val="24"/>
          <w:szCs w:val="24"/>
        </w:rPr>
      </w:pPr>
    </w:p>
    <w:p w14:paraId="5DE99A80" w14:textId="77777777" w:rsidR="00153DB4" w:rsidRPr="00560465" w:rsidRDefault="00153DB4" w:rsidP="00E158C5">
      <w:pPr>
        <w:spacing w:after="0" w:line="20" w:lineRule="atLeast"/>
        <w:jc w:val="center"/>
        <w:rPr>
          <w:rFonts w:ascii="Garamond" w:eastAsia="Times New Roman" w:hAnsi="Garamond" w:cs="Garamond"/>
          <w:sz w:val="24"/>
          <w:szCs w:val="24"/>
        </w:rPr>
      </w:pPr>
    </w:p>
    <w:p w14:paraId="65D8FA56" w14:textId="77777777" w:rsidR="00153DB4" w:rsidRPr="00560465" w:rsidRDefault="00153DB4" w:rsidP="00E158C5">
      <w:pPr>
        <w:spacing w:after="0" w:line="20" w:lineRule="atLeast"/>
        <w:jc w:val="center"/>
        <w:rPr>
          <w:rFonts w:ascii="Garamond" w:eastAsia="Times New Roman" w:hAnsi="Garamond" w:cs="Garamond"/>
          <w:sz w:val="24"/>
          <w:szCs w:val="24"/>
        </w:rPr>
      </w:pPr>
    </w:p>
    <w:p w14:paraId="5008AD47" w14:textId="77777777" w:rsidR="00153DB4" w:rsidRPr="00560465" w:rsidRDefault="00153DB4" w:rsidP="00E158C5">
      <w:pPr>
        <w:spacing w:after="0" w:line="20" w:lineRule="atLeast"/>
        <w:jc w:val="center"/>
        <w:rPr>
          <w:rFonts w:ascii="Garamond" w:eastAsia="Times New Roman" w:hAnsi="Garamond" w:cs="Garamond"/>
          <w:sz w:val="24"/>
          <w:szCs w:val="24"/>
        </w:rPr>
      </w:pPr>
    </w:p>
    <w:p w14:paraId="77EC562E" w14:textId="77777777" w:rsidR="00153DB4" w:rsidRPr="00560465" w:rsidRDefault="00153DB4" w:rsidP="00E158C5">
      <w:pPr>
        <w:spacing w:after="0" w:line="20" w:lineRule="atLeast"/>
        <w:jc w:val="center"/>
        <w:rPr>
          <w:rFonts w:ascii="Garamond" w:eastAsia="Times New Roman" w:hAnsi="Garamond" w:cs="Garamond"/>
          <w:sz w:val="24"/>
          <w:szCs w:val="24"/>
        </w:rPr>
      </w:pPr>
    </w:p>
    <w:p w14:paraId="40B3174D" w14:textId="77777777" w:rsidR="00153DB4" w:rsidRPr="00560465" w:rsidRDefault="00153DB4" w:rsidP="00E158C5">
      <w:pPr>
        <w:spacing w:after="0" w:line="20" w:lineRule="atLeast"/>
        <w:jc w:val="center"/>
        <w:rPr>
          <w:rFonts w:ascii="Garamond" w:eastAsia="Times New Roman" w:hAnsi="Garamond" w:cs="Garamond"/>
          <w:sz w:val="24"/>
          <w:szCs w:val="24"/>
        </w:rPr>
      </w:pPr>
    </w:p>
    <w:p w14:paraId="3191B0BA" w14:textId="77777777" w:rsidR="00153DB4" w:rsidRPr="00560465" w:rsidRDefault="00153DB4" w:rsidP="00E158C5">
      <w:pPr>
        <w:spacing w:after="0" w:line="20" w:lineRule="atLeast"/>
        <w:jc w:val="center"/>
        <w:rPr>
          <w:rFonts w:ascii="Garamond" w:eastAsia="Times New Roman" w:hAnsi="Garamond" w:cs="Garamond"/>
          <w:sz w:val="24"/>
          <w:szCs w:val="24"/>
        </w:rPr>
      </w:pPr>
    </w:p>
    <w:p w14:paraId="3D359B8C" w14:textId="77777777" w:rsidR="00153DB4" w:rsidRPr="00560465" w:rsidRDefault="00153DB4" w:rsidP="00E158C5">
      <w:pPr>
        <w:spacing w:after="0" w:line="20" w:lineRule="atLeast"/>
        <w:jc w:val="center"/>
        <w:rPr>
          <w:rFonts w:ascii="Garamond" w:eastAsia="Times New Roman" w:hAnsi="Garamond" w:cs="Garamond"/>
          <w:sz w:val="24"/>
          <w:szCs w:val="24"/>
        </w:rPr>
      </w:pPr>
    </w:p>
    <w:p w14:paraId="4C9D2ABE" w14:textId="77777777" w:rsidR="00153DB4" w:rsidRPr="00560465" w:rsidRDefault="00153DB4" w:rsidP="00E158C5">
      <w:pPr>
        <w:spacing w:after="0" w:line="20" w:lineRule="atLeast"/>
        <w:rPr>
          <w:rFonts w:ascii="Garamond" w:eastAsia="Times New Roman" w:hAnsi="Garamond" w:cs="Garamond"/>
          <w:sz w:val="24"/>
          <w:szCs w:val="24"/>
        </w:rPr>
      </w:pPr>
    </w:p>
    <w:p w14:paraId="447D8F8B" w14:textId="77777777" w:rsidR="00CF6DD7" w:rsidRPr="00560465" w:rsidRDefault="00CF6DD7" w:rsidP="00E158C5">
      <w:pPr>
        <w:spacing w:after="0" w:line="20" w:lineRule="atLeast"/>
        <w:rPr>
          <w:rFonts w:ascii="Garamond" w:eastAsia="Times New Roman" w:hAnsi="Garamond" w:cs="Garamond"/>
          <w:sz w:val="24"/>
          <w:szCs w:val="24"/>
        </w:rPr>
      </w:pPr>
    </w:p>
    <w:p w14:paraId="1FF89D24" w14:textId="77777777" w:rsidR="00CF6DD7" w:rsidRPr="00560465" w:rsidRDefault="00447B8E" w:rsidP="00447B8E">
      <w:pPr>
        <w:spacing w:after="0" w:line="240" w:lineRule="auto"/>
        <w:rPr>
          <w:rFonts w:ascii="Garamond" w:eastAsia="Times New Roman" w:hAnsi="Garamond" w:cs="Garamond"/>
          <w:sz w:val="24"/>
          <w:szCs w:val="24"/>
        </w:rPr>
      </w:pPr>
      <w:r>
        <w:rPr>
          <w:rFonts w:ascii="Garamond" w:eastAsia="Times New Roman" w:hAnsi="Garamond" w:cs="Garamond"/>
          <w:sz w:val="24"/>
          <w:szCs w:val="24"/>
        </w:rPr>
        <w:br w:type="page"/>
      </w:r>
    </w:p>
    <w:p w14:paraId="1FB13929" w14:textId="77777777" w:rsidR="00AF2056" w:rsidRDefault="00AF2056" w:rsidP="003B413E">
      <w:pPr>
        <w:spacing w:after="0" w:line="240" w:lineRule="auto"/>
        <w:jc w:val="center"/>
        <w:rPr>
          <w:rFonts w:ascii="Garamond" w:eastAsia="Times New Roman" w:hAnsi="Garamond" w:cs="Garamond"/>
          <w:sz w:val="24"/>
          <w:szCs w:val="24"/>
        </w:rPr>
      </w:pPr>
    </w:p>
    <w:p w14:paraId="6CEA8D85" w14:textId="77777777" w:rsidR="003B413E" w:rsidRPr="00D048BC" w:rsidRDefault="003B413E" w:rsidP="003B413E">
      <w:pPr>
        <w:spacing w:after="0" w:line="240" w:lineRule="auto"/>
        <w:jc w:val="center"/>
        <w:rPr>
          <w:rFonts w:ascii="Garamond" w:hAnsi="Garamond"/>
          <w:color w:val="215868" w:themeColor="accent5" w:themeShade="80"/>
          <w:sz w:val="36"/>
        </w:rPr>
      </w:pPr>
      <w:r w:rsidRPr="00D048BC">
        <w:rPr>
          <w:rFonts w:ascii="Garamond" w:hAnsi="Garamond"/>
          <w:color w:val="215868" w:themeColor="accent5" w:themeShade="80"/>
          <w:sz w:val="36"/>
        </w:rPr>
        <w:t xml:space="preserve">HIGHLIGHTS OF DEVELOPMENTS IN </w:t>
      </w:r>
    </w:p>
    <w:p w14:paraId="7D4406EC" w14:textId="77777777" w:rsidR="003B413E" w:rsidRDefault="003B413E" w:rsidP="003B413E">
      <w:pPr>
        <w:spacing w:after="0" w:line="240" w:lineRule="auto"/>
        <w:jc w:val="center"/>
        <w:rPr>
          <w:rFonts w:ascii="Garamond" w:hAnsi="Garamond"/>
          <w:color w:val="215868" w:themeColor="accent5" w:themeShade="80"/>
          <w:sz w:val="36"/>
        </w:rPr>
      </w:pPr>
      <w:r w:rsidRPr="00D048BC">
        <w:rPr>
          <w:rFonts w:ascii="Garamond" w:hAnsi="Garamond"/>
          <w:color w:val="215868" w:themeColor="accent5" w:themeShade="80"/>
          <w:sz w:val="36"/>
        </w:rPr>
        <w:t>INTERNATIONAL SECURITIES MARKETS</w:t>
      </w:r>
    </w:p>
    <w:p w14:paraId="35CA833F" w14:textId="77777777" w:rsidR="00F018E3" w:rsidRDefault="00F018E3" w:rsidP="00775353">
      <w:pPr>
        <w:spacing w:after="0" w:line="240" w:lineRule="auto"/>
        <w:ind w:left="567" w:right="-290" w:hanging="142"/>
        <w:jc w:val="center"/>
        <w:rPr>
          <w:rFonts w:ascii="Garamond" w:hAnsi="Garamond"/>
          <w:color w:val="215868" w:themeColor="accent5" w:themeShade="80"/>
          <w:sz w:val="24"/>
        </w:rPr>
      </w:pPr>
    </w:p>
    <w:p w14:paraId="3519D6F0" w14:textId="77777777" w:rsidR="003B413E" w:rsidRPr="00451E0D" w:rsidRDefault="003B413E" w:rsidP="00775353">
      <w:pPr>
        <w:spacing w:after="0" w:line="240" w:lineRule="auto"/>
        <w:ind w:left="567" w:right="-290" w:hanging="142"/>
        <w:jc w:val="center"/>
        <w:rPr>
          <w:rFonts w:ascii="Garamond" w:hAnsi="Garamond"/>
          <w:color w:val="215868" w:themeColor="accent5" w:themeShade="80"/>
        </w:rPr>
        <w:sectPr w:rsidR="003B413E" w:rsidRPr="00451E0D" w:rsidSect="008126A1">
          <w:pgSz w:w="12240" w:h="15840"/>
          <w:pgMar w:top="810" w:right="810" w:bottom="1440" w:left="1440" w:header="720" w:footer="720" w:gutter="0"/>
          <w:cols w:space="720"/>
          <w:docGrid w:linePitch="360"/>
        </w:sectPr>
      </w:pPr>
    </w:p>
    <w:p w14:paraId="3B5780DE" w14:textId="77777777" w:rsidR="00B32130" w:rsidRPr="001C22DD" w:rsidRDefault="00B32130" w:rsidP="00B32130">
      <w:pPr>
        <w:pStyle w:val="ListParagraph"/>
        <w:numPr>
          <w:ilvl w:val="0"/>
          <w:numId w:val="8"/>
        </w:numPr>
        <w:spacing w:after="160"/>
        <w:ind w:left="360" w:right="-315"/>
        <w:jc w:val="both"/>
        <w:rPr>
          <w:rFonts w:ascii="Garamond" w:hAnsi="Garamond"/>
          <w:sz w:val="24"/>
          <w:szCs w:val="24"/>
        </w:rPr>
      </w:pPr>
      <w:r w:rsidRPr="0044646B">
        <w:rPr>
          <w:rFonts w:ascii="Garamond" w:hAnsi="Garamond"/>
          <w:color w:val="002060"/>
          <w:sz w:val="24"/>
          <w:szCs w:val="24"/>
        </w:rPr>
        <w:lastRenderedPageBreak/>
        <w:t>SEC Charges Operators of $1.2 Billion Ponzi Scheme Targeting Main Street Investors</w:t>
      </w:r>
      <w:r w:rsidRPr="001C22DD">
        <w:rPr>
          <w:rFonts w:ascii="Garamond" w:hAnsi="Garamond"/>
          <w:color w:val="002060"/>
          <w:sz w:val="24"/>
          <w:szCs w:val="24"/>
        </w:rPr>
        <w:t xml:space="preserve"> </w:t>
      </w:r>
    </w:p>
    <w:p w14:paraId="26F789A9" w14:textId="77777777" w:rsidR="00B32130" w:rsidRPr="001C22DD" w:rsidRDefault="00B32130" w:rsidP="00B32130">
      <w:pPr>
        <w:pStyle w:val="ListParagraph"/>
        <w:ind w:left="360" w:right="-315"/>
        <w:jc w:val="both"/>
        <w:rPr>
          <w:rFonts w:ascii="Garamond" w:hAnsi="Garamond"/>
          <w:sz w:val="24"/>
          <w:szCs w:val="24"/>
        </w:rPr>
      </w:pPr>
      <w:r>
        <w:rPr>
          <w:rFonts w:ascii="Garamond" w:hAnsi="Garamond"/>
          <w:i/>
          <w:color w:val="002060"/>
          <w:sz w:val="24"/>
          <w:szCs w:val="24"/>
        </w:rPr>
        <w:t>21</w:t>
      </w:r>
      <w:r w:rsidRPr="0044646B">
        <w:rPr>
          <w:rFonts w:ascii="Garamond" w:hAnsi="Garamond"/>
          <w:i/>
          <w:color w:val="002060"/>
          <w:sz w:val="24"/>
          <w:szCs w:val="24"/>
          <w:vertAlign w:val="superscript"/>
        </w:rPr>
        <w:t>st</w:t>
      </w:r>
      <w:r>
        <w:rPr>
          <w:rFonts w:ascii="Garamond" w:hAnsi="Garamond"/>
          <w:i/>
          <w:color w:val="002060"/>
          <w:sz w:val="24"/>
          <w:szCs w:val="24"/>
        </w:rPr>
        <w:t xml:space="preserve"> December</w:t>
      </w:r>
      <w:r w:rsidRPr="001C22DD">
        <w:rPr>
          <w:rFonts w:ascii="Garamond" w:hAnsi="Garamond"/>
          <w:i/>
          <w:color w:val="002060"/>
          <w:sz w:val="24"/>
          <w:szCs w:val="24"/>
        </w:rPr>
        <w:t>, 2017</w:t>
      </w:r>
      <w:r w:rsidRPr="001C22DD">
        <w:rPr>
          <w:rFonts w:ascii="Garamond" w:hAnsi="Garamond"/>
          <w:color w:val="002060"/>
          <w:sz w:val="24"/>
          <w:szCs w:val="24"/>
        </w:rPr>
        <w:t>:</w:t>
      </w:r>
      <w:r w:rsidRPr="001C22DD">
        <w:rPr>
          <w:rFonts w:ascii="Garamond" w:hAnsi="Garamond"/>
          <w:sz w:val="24"/>
          <w:szCs w:val="24"/>
        </w:rPr>
        <w:t xml:space="preserve"> SEC</w:t>
      </w:r>
      <w:r>
        <w:rPr>
          <w:rFonts w:ascii="Garamond" w:hAnsi="Garamond"/>
          <w:sz w:val="24"/>
          <w:szCs w:val="24"/>
        </w:rPr>
        <w:t xml:space="preserve"> </w:t>
      </w:r>
      <w:r w:rsidRPr="0044646B">
        <w:rPr>
          <w:rFonts w:ascii="Garamond" w:hAnsi="Garamond"/>
          <w:sz w:val="24"/>
          <w:szCs w:val="24"/>
        </w:rPr>
        <w:t>announced charges and an asset freeze against a group of unregistered funds and their owner who allegedly bilked thousands of retail investors in a $1.2 billion Ponzi scheme.</w:t>
      </w:r>
      <w:r>
        <w:rPr>
          <w:rFonts w:ascii="Garamond" w:hAnsi="Garamond"/>
          <w:sz w:val="24"/>
          <w:szCs w:val="24"/>
        </w:rPr>
        <w:t xml:space="preserve"> </w:t>
      </w:r>
      <w:r w:rsidRPr="0053448C">
        <w:rPr>
          <w:rFonts w:ascii="Garamond" w:hAnsi="Garamond"/>
          <w:sz w:val="24"/>
          <w:szCs w:val="24"/>
        </w:rPr>
        <w:t>According to the SEC’s complaint, Robert H. Shapiro and a group of unregistered investment companies called the Wo</w:t>
      </w:r>
      <w:r>
        <w:rPr>
          <w:rFonts w:ascii="Garamond" w:hAnsi="Garamond"/>
          <w:sz w:val="24"/>
          <w:szCs w:val="24"/>
        </w:rPr>
        <w:t xml:space="preserve">odbridge Group of Companies LLC, </w:t>
      </w:r>
      <w:r w:rsidRPr="0053448C">
        <w:rPr>
          <w:rFonts w:ascii="Garamond" w:hAnsi="Garamond"/>
          <w:sz w:val="24"/>
          <w:szCs w:val="24"/>
        </w:rPr>
        <w:t>defrauded more than 8,400 investors in unregistered Woodbridge funds.</w:t>
      </w:r>
      <w:r>
        <w:rPr>
          <w:rFonts w:ascii="Garamond" w:hAnsi="Garamond"/>
          <w:sz w:val="24"/>
          <w:szCs w:val="24"/>
        </w:rPr>
        <w:t xml:space="preserve"> </w:t>
      </w:r>
      <w:r w:rsidRPr="0053448C">
        <w:rPr>
          <w:rFonts w:ascii="Garamond" w:hAnsi="Garamond"/>
          <w:sz w:val="24"/>
          <w:szCs w:val="24"/>
        </w:rPr>
        <w:t>Woodbridge advertised its primary business as issuing loans to supposed third-party commercial property owners paying Woodbridge 11-15 percent annual interest for “hard money,” short-term financing.  In return, Woodbridge allegedly promised to pay investors 5-10 percent interest annually.</w:t>
      </w:r>
      <w:r>
        <w:rPr>
          <w:rFonts w:ascii="Garamond" w:hAnsi="Garamond"/>
          <w:sz w:val="24"/>
          <w:szCs w:val="24"/>
        </w:rPr>
        <w:t xml:space="preserve"> </w:t>
      </w:r>
      <w:r w:rsidRPr="0053448C">
        <w:rPr>
          <w:rFonts w:ascii="Garamond" w:hAnsi="Garamond"/>
          <w:sz w:val="24"/>
          <w:szCs w:val="24"/>
        </w:rPr>
        <w:t>The SEC complaint alleges that Shapiro and Woodbridge used investors’ money to pay other investors, and paid $64.5 million in commissions to sales agents who pitched the investments as “low risk” and “conservative.”</w:t>
      </w:r>
      <w:r>
        <w:rPr>
          <w:rFonts w:ascii="Garamond" w:hAnsi="Garamond"/>
          <w:sz w:val="24"/>
          <w:szCs w:val="24"/>
        </w:rPr>
        <w:t xml:space="preserve"> </w:t>
      </w:r>
      <w:r w:rsidRPr="0053448C">
        <w:rPr>
          <w:rFonts w:ascii="Garamond" w:hAnsi="Garamond"/>
          <w:sz w:val="24"/>
          <w:szCs w:val="24"/>
        </w:rPr>
        <w:t>the scheme collapsed in typical Ponzi fashion in early December as Woodbridge stopped paying investors and filed for Chapter 11 bankruptcy protection.</w:t>
      </w:r>
      <w:r>
        <w:rPr>
          <w:rFonts w:ascii="Garamond" w:hAnsi="Garamond"/>
          <w:sz w:val="24"/>
          <w:szCs w:val="24"/>
        </w:rPr>
        <w:t>.</w:t>
      </w:r>
    </w:p>
    <w:p w14:paraId="0168D70A" w14:textId="77777777" w:rsidR="00B32130" w:rsidRDefault="00B32130" w:rsidP="00B32130">
      <w:pPr>
        <w:pStyle w:val="ListParagraph"/>
        <w:ind w:left="360" w:right="-315"/>
        <w:jc w:val="both"/>
        <w:rPr>
          <w:rFonts w:ascii="Garamond" w:hAnsi="Garamond"/>
          <w:i/>
          <w:color w:val="002060"/>
          <w:szCs w:val="24"/>
        </w:rPr>
      </w:pPr>
      <w:r w:rsidRPr="00151773">
        <w:rPr>
          <w:rFonts w:ascii="Garamond" w:hAnsi="Garamond"/>
          <w:i/>
          <w:color w:val="002060"/>
          <w:szCs w:val="24"/>
        </w:rPr>
        <w:t>Source: https://www.s</w:t>
      </w:r>
      <w:r>
        <w:rPr>
          <w:rFonts w:ascii="Garamond" w:hAnsi="Garamond"/>
          <w:i/>
          <w:color w:val="002060"/>
          <w:szCs w:val="24"/>
        </w:rPr>
        <w:t>ec.gov/news/pressrelease/2017-235</w:t>
      </w:r>
      <w:r w:rsidRPr="00151773">
        <w:rPr>
          <w:rFonts w:ascii="Garamond" w:hAnsi="Garamond"/>
          <w:i/>
          <w:color w:val="002060"/>
          <w:szCs w:val="24"/>
        </w:rPr>
        <w:t>.html</w:t>
      </w:r>
    </w:p>
    <w:p w14:paraId="2E0E486A" w14:textId="77777777" w:rsidR="00B32130" w:rsidRPr="00FE7252" w:rsidRDefault="00B32130" w:rsidP="00B32130">
      <w:pPr>
        <w:pStyle w:val="ListParagraph"/>
        <w:ind w:left="360" w:right="-315"/>
        <w:jc w:val="both"/>
        <w:rPr>
          <w:rFonts w:ascii="Garamond" w:hAnsi="Garamond"/>
          <w:i/>
          <w:color w:val="002060"/>
          <w:szCs w:val="24"/>
        </w:rPr>
      </w:pPr>
    </w:p>
    <w:p w14:paraId="74FCE3AC" w14:textId="77777777" w:rsidR="00B32130" w:rsidRPr="00783357" w:rsidRDefault="00B32130" w:rsidP="00B32130">
      <w:pPr>
        <w:pStyle w:val="ListParagraph"/>
        <w:numPr>
          <w:ilvl w:val="0"/>
          <w:numId w:val="8"/>
        </w:numPr>
        <w:spacing w:after="160"/>
        <w:ind w:left="360" w:right="-315"/>
        <w:jc w:val="both"/>
        <w:rPr>
          <w:rFonts w:ascii="Garamond" w:hAnsi="Garamond"/>
          <w:color w:val="002060"/>
          <w:sz w:val="24"/>
          <w:szCs w:val="24"/>
        </w:rPr>
      </w:pPr>
      <w:r w:rsidRPr="0053448C">
        <w:rPr>
          <w:rFonts w:ascii="Garamond" w:hAnsi="Garamond"/>
          <w:color w:val="002060"/>
          <w:sz w:val="24"/>
          <w:szCs w:val="24"/>
        </w:rPr>
        <w:t>Broker Charged With Giving Special Access to IPOs for Cash Kickbacks</w:t>
      </w:r>
      <w:r>
        <w:rPr>
          <w:rFonts w:ascii="Garamond" w:hAnsi="Garamond"/>
          <w:color w:val="002060"/>
          <w:sz w:val="24"/>
          <w:szCs w:val="24"/>
        </w:rPr>
        <w:t>.</w:t>
      </w:r>
    </w:p>
    <w:p w14:paraId="24B728AC" w14:textId="77777777" w:rsidR="00B32130" w:rsidRPr="00584606" w:rsidRDefault="00B32130" w:rsidP="00B32130">
      <w:pPr>
        <w:pStyle w:val="ListParagraph"/>
        <w:ind w:left="360" w:right="-315" w:hanging="90"/>
        <w:jc w:val="both"/>
        <w:rPr>
          <w:rFonts w:ascii="Garamond" w:hAnsi="Garamond"/>
          <w:sz w:val="24"/>
          <w:szCs w:val="24"/>
        </w:rPr>
      </w:pPr>
      <w:r>
        <w:rPr>
          <w:rFonts w:ascii="Garamond" w:hAnsi="Garamond"/>
          <w:i/>
          <w:color w:val="002060"/>
          <w:sz w:val="24"/>
          <w:szCs w:val="24"/>
        </w:rPr>
        <w:t>19</w:t>
      </w:r>
      <w:r w:rsidRPr="00EC658B">
        <w:rPr>
          <w:rFonts w:ascii="Garamond" w:hAnsi="Garamond"/>
          <w:i/>
          <w:color w:val="002060"/>
          <w:sz w:val="24"/>
          <w:szCs w:val="24"/>
          <w:vertAlign w:val="superscript"/>
        </w:rPr>
        <w:t>th</w:t>
      </w:r>
      <w:r>
        <w:rPr>
          <w:rFonts w:ascii="Garamond" w:hAnsi="Garamond"/>
          <w:i/>
          <w:color w:val="002060"/>
          <w:sz w:val="24"/>
          <w:szCs w:val="24"/>
        </w:rPr>
        <w:t xml:space="preserve"> December, 2017</w:t>
      </w:r>
      <w:r w:rsidRPr="00151773">
        <w:rPr>
          <w:rFonts w:ascii="Garamond" w:hAnsi="Garamond"/>
          <w:i/>
          <w:color w:val="002060"/>
          <w:sz w:val="24"/>
          <w:szCs w:val="24"/>
        </w:rPr>
        <w:t xml:space="preserve">: </w:t>
      </w:r>
      <w:r w:rsidRPr="00F46A7B">
        <w:rPr>
          <w:rFonts w:ascii="Garamond" w:hAnsi="Garamond"/>
          <w:sz w:val="24"/>
          <w:szCs w:val="24"/>
        </w:rPr>
        <w:t xml:space="preserve">The </w:t>
      </w:r>
      <w:r>
        <w:rPr>
          <w:rFonts w:ascii="Garamond" w:hAnsi="Garamond"/>
          <w:sz w:val="24"/>
          <w:szCs w:val="24"/>
        </w:rPr>
        <w:t xml:space="preserve">SEC </w:t>
      </w:r>
      <w:r w:rsidRPr="0053448C">
        <w:rPr>
          <w:rFonts w:ascii="Garamond" w:hAnsi="Garamond"/>
          <w:sz w:val="24"/>
          <w:szCs w:val="24"/>
        </w:rPr>
        <w:t>charged a Wall Street stockbroker with illegally accepting more than $1 million in undisclosed kickbacks for giving certain customers preferential access to lucrative IPOs, enabling them to reap major trading profits in the secondary markets.</w:t>
      </w:r>
      <w:r>
        <w:rPr>
          <w:rFonts w:ascii="Garamond" w:hAnsi="Garamond"/>
          <w:sz w:val="24"/>
          <w:szCs w:val="24"/>
        </w:rPr>
        <w:t xml:space="preserve"> </w:t>
      </w:r>
      <w:r w:rsidRPr="0053448C">
        <w:rPr>
          <w:rFonts w:ascii="Garamond" w:hAnsi="Garamond"/>
          <w:sz w:val="24"/>
          <w:szCs w:val="24"/>
        </w:rPr>
        <w:t xml:space="preserve">The SEC alleges that Brian Hirsch subverted allocation policies and procedures at two brokerage firms where he worked on the wealth syndicate desk, making long-running arrangements with certain customers to give them larger allocations of coveted public offerings being marketed by the firms.  In most instances, the customers sold their stock into the market as soon as possible to turn a substantial profit at the expense of the firms’ other </w:t>
      </w:r>
      <w:r w:rsidRPr="0053448C">
        <w:rPr>
          <w:rFonts w:ascii="Garamond" w:hAnsi="Garamond"/>
          <w:sz w:val="24"/>
          <w:szCs w:val="24"/>
        </w:rPr>
        <w:lastRenderedPageBreak/>
        <w:t>brokerage customers and the issuers’ interests in raising capital from long-term investors</w:t>
      </w:r>
      <w:r>
        <w:rPr>
          <w:rFonts w:ascii="Garamond" w:hAnsi="Garamond"/>
          <w:sz w:val="24"/>
          <w:szCs w:val="24"/>
        </w:rPr>
        <w:t>.</w:t>
      </w:r>
    </w:p>
    <w:p w14:paraId="21A00F00" w14:textId="77777777" w:rsidR="00B32130" w:rsidRDefault="00B32130" w:rsidP="00B32130">
      <w:pPr>
        <w:pStyle w:val="ListParagraph"/>
        <w:ind w:left="360" w:right="-315" w:hanging="90"/>
        <w:jc w:val="both"/>
        <w:rPr>
          <w:rFonts w:ascii="Garamond" w:hAnsi="Garamond"/>
          <w:i/>
          <w:color w:val="002060"/>
          <w:szCs w:val="24"/>
        </w:rPr>
      </w:pPr>
      <w:r w:rsidRPr="00151773">
        <w:rPr>
          <w:rFonts w:ascii="Garamond" w:hAnsi="Garamond"/>
          <w:i/>
          <w:color w:val="002060"/>
          <w:szCs w:val="24"/>
        </w:rPr>
        <w:t xml:space="preserve">Source: </w:t>
      </w:r>
      <w:r w:rsidRPr="00EB7265">
        <w:rPr>
          <w:rFonts w:ascii="Garamond" w:hAnsi="Garamond"/>
          <w:i/>
          <w:color w:val="002060"/>
          <w:szCs w:val="24"/>
        </w:rPr>
        <w:t>https://www.s</w:t>
      </w:r>
      <w:r>
        <w:rPr>
          <w:rFonts w:ascii="Garamond" w:hAnsi="Garamond"/>
          <w:i/>
          <w:color w:val="002060"/>
          <w:szCs w:val="24"/>
        </w:rPr>
        <w:t>ec.gov/news/pressrelease/2017-234</w:t>
      </w:r>
      <w:r w:rsidRPr="00EB7265">
        <w:rPr>
          <w:rFonts w:ascii="Garamond" w:hAnsi="Garamond"/>
          <w:i/>
          <w:color w:val="002060"/>
          <w:szCs w:val="24"/>
        </w:rPr>
        <w:t>.html</w:t>
      </w:r>
    </w:p>
    <w:p w14:paraId="146C358A" w14:textId="77777777" w:rsidR="00B32130" w:rsidRPr="00491ED8" w:rsidRDefault="00B32130" w:rsidP="00B32130">
      <w:pPr>
        <w:pStyle w:val="ListParagraph"/>
        <w:ind w:left="360" w:right="-315" w:hanging="90"/>
        <w:jc w:val="both"/>
        <w:rPr>
          <w:rFonts w:ascii="Garamond" w:hAnsi="Garamond"/>
          <w:i/>
          <w:color w:val="002060"/>
          <w:szCs w:val="24"/>
        </w:rPr>
      </w:pPr>
    </w:p>
    <w:p w14:paraId="164EAE00" w14:textId="77777777" w:rsidR="00B32130" w:rsidRDefault="00B32130" w:rsidP="00B32130">
      <w:pPr>
        <w:pStyle w:val="ListParagraph"/>
        <w:numPr>
          <w:ilvl w:val="0"/>
          <w:numId w:val="8"/>
        </w:numPr>
        <w:spacing w:after="160"/>
        <w:ind w:left="360" w:right="-315" w:hanging="90"/>
        <w:jc w:val="both"/>
        <w:rPr>
          <w:rFonts w:ascii="Garamond" w:hAnsi="Garamond"/>
          <w:color w:val="002060"/>
          <w:sz w:val="24"/>
          <w:szCs w:val="24"/>
        </w:rPr>
      </w:pPr>
      <w:r w:rsidRPr="0053448C">
        <w:rPr>
          <w:rFonts w:ascii="Garamond" w:hAnsi="Garamond"/>
          <w:color w:val="002060"/>
          <w:sz w:val="24"/>
          <w:szCs w:val="24"/>
        </w:rPr>
        <w:t>MG to hold roundtables on reforms to audit standard-setting process</w:t>
      </w:r>
      <w:r>
        <w:rPr>
          <w:rFonts w:ascii="Garamond" w:hAnsi="Garamond"/>
          <w:color w:val="002060"/>
          <w:sz w:val="24"/>
          <w:szCs w:val="24"/>
        </w:rPr>
        <w:t xml:space="preserve"> </w:t>
      </w:r>
    </w:p>
    <w:p w14:paraId="6375F8AF" w14:textId="77777777" w:rsidR="00B32130" w:rsidRPr="007A1A36" w:rsidRDefault="00B32130" w:rsidP="00B32130">
      <w:pPr>
        <w:pStyle w:val="ListParagraph"/>
        <w:ind w:left="360" w:right="-315" w:hanging="90"/>
        <w:jc w:val="both"/>
        <w:rPr>
          <w:rFonts w:ascii="Garamond" w:hAnsi="Garamond"/>
          <w:sz w:val="24"/>
          <w:szCs w:val="24"/>
        </w:rPr>
      </w:pPr>
      <w:r>
        <w:rPr>
          <w:rFonts w:ascii="Garamond" w:hAnsi="Garamond"/>
          <w:i/>
          <w:color w:val="002060"/>
          <w:sz w:val="24"/>
          <w:szCs w:val="24"/>
        </w:rPr>
        <w:t>15</w:t>
      </w:r>
      <w:r w:rsidRPr="0053448C">
        <w:rPr>
          <w:rFonts w:ascii="Garamond" w:hAnsi="Garamond"/>
          <w:i/>
          <w:color w:val="002060"/>
          <w:sz w:val="24"/>
          <w:szCs w:val="24"/>
          <w:vertAlign w:val="superscript"/>
        </w:rPr>
        <w:t>th</w:t>
      </w:r>
      <w:r>
        <w:rPr>
          <w:rFonts w:ascii="Garamond" w:hAnsi="Garamond"/>
          <w:i/>
          <w:color w:val="002060"/>
          <w:sz w:val="24"/>
          <w:szCs w:val="24"/>
        </w:rPr>
        <w:t xml:space="preserve"> December</w:t>
      </w:r>
      <w:r w:rsidRPr="00491ED8">
        <w:rPr>
          <w:rFonts w:ascii="Garamond" w:hAnsi="Garamond"/>
          <w:i/>
          <w:color w:val="002060"/>
          <w:sz w:val="24"/>
          <w:szCs w:val="24"/>
        </w:rPr>
        <w:t xml:space="preserve">, 2017: </w:t>
      </w:r>
      <w:r w:rsidRPr="007A1A36">
        <w:rPr>
          <w:rFonts w:ascii="Garamond" w:hAnsi="Garamond"/>
          <w:sz w:val="24"/>
          <w:szCs w:val="24"/>
        </w:rPr>
        <w:t xml:space="preserve">The Monitoring Group (MG) </w:t>
      </w:r>
      <w:r>
        <w:rPr>
          <w:rFonts w:ascii="Garamond" w:hAnsi="Garamond"/>
          <w:sz w:val="24"/>
          <w:szCs w:val="24"/>
        </w:rPr>
        <w:t>announced that</w:t>
      </w:r>
      <w:r w:rsidRPr="007A1A36">
        <w:rPr>
          <w:rFonts w:ascii="Garamond" w:hAnsi="Garamond"/>
          <w:sz w:val="24"/>
          <w:szCs w:val="24"/>
        </w:rPr>
        <w:t xml:space="preserve"> foll</w:t>
      </w:r>
      <w:r>
        <w:rPr>
          <w:rFonts w:ascii="Garamond" w:hAnsi="Garamond"/>
          <w:sz w:val="24"/>
          <w:szCs w:val="24"/>
        </w:rPr>
        <w:t xml:space="preserve">owing the recent publication of </w:t>
      </w:r>
      <w:r w:rsidRPr="007A1A36">
        <w:rPr>
          <w:rFonts w:ascii="Garamond" w:hAnsi="Garamond"/>
          <w:sz w:val="24"/>
          <w:szCs w:val="24"/>
        </w:rPr>
        <w:t>its consultation paper on possible reforms to the global audit standard-setting process, it will</w:t>
      </w:r>
      <w:r>
        <w:rPr>
          <w:rFonts w:ascii="Garamond" w:hAnsi="Garamond"/>
          <w:sz w:val="24"/>
          <w:szCs w:val="24"/>
        </w:rPr>
        <w:t xml:space="preserve"> </w:t>
      </w:r>
      <w:r w:rsidRPr="007A1A36">
        <w:rPr>
          <w:rFonts w:ascii="Garamond" w:hAnsi="Garamond"/>
          <w:sz w:val="24"/>
          <w:szCs w:val="24"/>
        </w:rPr>
        <w:t>hold a series of roundtable discussions with stakeholders on the proposed reforms. The</w:t>
      </w:r>
      <w:r>
        <w:rPr>
          <w:rFonts w:ascii="Garamond" w:hAnsi="Garamond"/>
          <w:sz w:val="24"/>
          <w:szCs w:val="24"/>
        </w:rPr>
        <w:t xml:space="preserve"> </w:t>
      </w:r>
      <w:r w:rsidRPr="007A1A36">
        <w:rPr>
          <w:rFonts w:ascii="Garamond" w:hAnsi="Garamond"/>
          <w:sz w:val="24"/>
          <w:szCs w:val="24"/>
        </w:rPr>
        <w:t>consultation is part of its ongoing global effort to promote high-quality international auditing</w:t>
      </w:r>
      <w:r>
        <w:rPr>
          <w:rFonts w:ascii="Garamond" w:hAnsi="Garamond"/>
          <w:sz w:val="24"/>
          <w:szCs w:val="24"/>
        </w:rPr>
        <w:t xml:space="preserve"> </w:t>
      </w:r>
      <w:r w:rsidRPr="007A1A36">
        <w:rPr>
          <w:rFonts w:ascii="Garamond" w:hAnsi="Garamond"/>
          <w:sz w:val="24"/>
          <w:szCs w:val="24"/>
        </w:rPr>
        <w:t>and ethical standards.</w:t>
      </w:r>
      <w:r>
        <w:rPr>
          <w:rFonts w:ascii="Garamond" w:hAnsi="Garamond"/>
          <w:sz w:val="24"/>
          <w:szCs w:val="24"/>
        </w:rPr>
        <w:t xml:space="preserve"> </w:t>
      </w:r>
      <w:r w:rsidRPr="007A1A36">
        <w:rPr>
          <w:rFonts w:ascii="Garamond" w:hAnsi="Garamond"/>
          <w:sz w:val="24"/>
          <w:szCs w:val="24"/>
        </w:rPr>
        <w:t>The MG is arranging the following roundtables to gather</w:t>
      </w:r>
      <w:r>
        <w:rPr>
          <w:rFonts w:ascii="Garamond" w:hAnsi="Garamond"/>
          <w:sz w:val="24"/>
          <w:szCs w:val="24"/>
        </w:rPr>
        <w:t xml:space="preserve"> feedback from participants and </w:t>
      </w:r>
      <w:r w:rsidRPr="007A1A36">
        <w:rPr>
          <w:rFonts w:ascii="Garamond" w:hAnsi="Garamond"/>
          <w:sz w:val="24"/>
          <w:szCs w:val="24"/>
        </w:rPr>
        <w:t>answer their questions on possible options to enhance the governance, accountability and</w:t>
      </w:r>
      <w:r>
        <w:rPr>
          <w:rFonts w:ascii="Garamond" w:hAnsi="Garamond"/>
          <w:sz w:val="24"/>
          <w:szCs w:val="24"/>
        </w:rPr>
        <w:t xml:space="preserve"> </w:t>
      </w:r>
      <w:r w:rsidRPr="007A1A36">
        <w:rPr>
          <w:rFonts w:ascii="Garamond" w:hAnsi="Garamond"/>
          <w:sz w:val="24"/>
          <w:szCs w:val="24"/>
        </w:rPr>
        <w:t>oversight of the international audit standard-setting process:</w:t>
      </w:r>
      <w:r>
        <w:rPr>
          <w:rFonts w:ascii="Garamond" w:hAnsi="Garamond"/>
          <w:sz w:val="24"/>
          <w:szCs w:val="24"/>
        </w:rPr>
        <w:t xml:space="preserve"> </w:t>
      </w:r>
      <w:r w:rsidRPr="007A1A36">
        <w:rPr>
          <w:rFonts w:ascii="Garamond" w:hAnsi="Garamond"/>
          <w:sz w:val="24"/>
          <w:szCs w:val="24"/>
        </w:rPr>
        <w:t>Johannesburg on 10 January; London on 15 January; Washington DC on 24 January; and Singapore on 30 January.  The MG is a group of international financial institutions and regulatory bodies that is responsible for the overall governance of the international audit-related standard-setting process and the review of its effectiveness. The MG is particularly interesting in</w:t>
      </w:r>
      <w:r>
        <w:rPr>
          <w:rFonts w:ascii="Garamond" w:hAnsi="Garamond"/>
          <w:sz w:val="24"/>
          <w:szCs w:val="24"/>
        </w:rPr>
        <w:t xml:space="preserve"> </w:t>
      </w:r>
      <w:r w:rsidRPr="007A1A36">
        <w:rPr>
          <w:rFonts w:ascii="Garamond" w:hAnsi="Garamond"/>
          <w:sz w:val="24"/>
          <w:szCs w:val="24"/>
        </w:rPr>
        <w:t>having the following stakeholders participate in the roundtable discussions:</w:t>
      </w:r>
    </w:p>
    <w:p w14:paraId="3FD244BD" w14:textId="77777777" w:rsidR="00B32130" w:rsidRPr="007A1A36" w:rsidRDefault="00B32130" w:rsidP="00B32130">
      <w:pPr>
        <w:pStyle w:val="ListParagraph"/>
        <w:ind w:left="360" w:right="-315" w:hanging="90"/>
        <w:jc w:val="both"/>
        <w:rPr>
          <w:rFonts w:ascii="Garamond" w:hAnsi="Garamond"/>
          <w:sz w:val="24"/>
          <w:szCs w:val="24"/>
        </w:rPr>
      </w:pPr>
      <w:r w:rsidRPr="007A1A36">
        <w:rPr>
          <w:rFonts w:ascii="Garamond" w:hAnsi="Garamond"/>
          <w:sz w:val="24"/>
          <w:szCs w:val="24"/>
        </w:rPr>
        <w:t>• Investors and users of financial statements;</w:t>
      </w:r>
    </w:p>
    <w:p w14:paraId="00A3E779" w14:textId="77777777" w:rsidR="00B32130" w:rsidRPr="007A1A36" w:rsidRDefault="00B32130" w:rsidP="00B32130">
      <w:pPr>
        <w:pStyle w:val="ListParagraph"/>
        <w:ind w:left="360" w:right="-315" w:hanging="90"/>
        <w:jc w:val="both"/>
        <w:rPr>
          <w:rFonts w:ascii="Garamond" w:hAnsi="Garamond"/>
          <w:sz w:val="24"/>
          <w:szCs w:val="24"/>
        </w:rPr>
      </w:pPr>
      <w:r w:rsidRPr="007A1A36">
        <w:rPr>
          <w:rFonts w:ascii="Garamond" w:hAnsi="Garamond"/>
          <w:sz w:val="24"/>
          <w:szCs w:val="24"/>
        </w:rPr>
        <w:t>• Those charged with governance;</w:t>
      </w:r>
    </w:p>
    <w:p w14:paraId="2AF3B425" w14:textId="77777777" w:rsidR="00B32130" w:rsidRPr="007A1A36" w:rsidRDefault="00B32130" w:rsidP="00B32130">
      <w:pPr>
        <w:pStyle w:val="ListParagraph"/>
        <w:ind w:left="360" w:right="-315" w:hanging="90"/>
        <w:jc w:val="both"/>
        <w:rPr>
          <w:rFonts w:ascii="Garamond" w:hAnsi="Garamond"/>
          <w:sz w:val="24"/>
          <w:szCs w:val="24"/>
        </w:rPr>
      </w:pPr>
      <w:r w:rsidRPr="007A1A36">
        <w:rPr>
          <w:rFonts w:ascii="Garamond" w:hAnsi="Garamond"/>
          <w:sz w:val="24"/>
          <w:szCs w:val="24"/>
        </w:rPr>
        <w:t>• Academics;</w:t>
      </w:r>
    </w:p>
    <w:p w14:paraId="6252C934" w14:textId="77777777" w:rsidR="00B32130" w:rsidRPr="007A1A36" w:rsidRDefault="00B32130" w:rsidP="00B32130">
      <w:pPr>
        <w:pStyle w:val="ListParagraph"/>
        <w:ind w:left="360" w:right="-315" w:hanging="90"/>
        <w:jc w:val="both"/>
        <w:rPr>
          <w:rFonts w:ascii="Garamond" w:hAnsi="Garamond"/>
          <w:sz w:val="24"/>
          <w:szCs w:val="24"/>
        </w:rPr>
      </w:pPr>
      <w:r w:rsidRPr="007A1A36">
        <w:rPr>
          <w:rFonts w:ascii="Garamond" w:hAnsi="Garamond"/>
          <w:sz w:val="24"/>
          <w:szCs w:val="24"/>
        </w:rPr>
        <w:t>• Preparers;</w:t>
      </w:r>
    </w:p>
    <w:p w14:paraId="1CFDCC76" w14:textId="77777777" w:rsidR="00B32130" w:rsidRPr="007A1A36" w:rsidRDefault="00B32130" w:rsidP="00B32130">
      <w:pPr>
        <w:pStyle w:val="ListParagraph"/>
        <w:ind w:left="360" w:right="-315" w:hanging="90"/>
        <w:jc w:val="both"/>
        <w:rPr>
          <w:rFonts w:ascii="Garamond" w:hAnsi="Garamond"/>
          <w:sz w:val="24"/>
          <w:szCs w:val="24"/>
        </w:rPr>
      </w:pPr>
      <w:r w:rsidRPr="007A1A36">
        <w:rPr>
          <w:rFonts w:ascii="Garamond" w:hAnsi="Garamond"/>
          <w:sz w:val="24"/>
          <w:szCs w:val="24"/>
        </w:rPr>
        <w:t>• Audit firms and their networks;</w:t>
      </w:r>
    </w:p>
    <w:p w14:paraId="4F9990B3" w14:textId="77777777" w:rsidR="00B32130" w:rsidRPr="007A1A36" w:rsidRDefault="00B32130" w:rsidP="00B32130">
      <w:pPr>
        <w:pStyle w:val="ListParagraph"/>
        <w:ind w:left="360" w:right="-315" w:hanging="90"/>
        <w:jc w:val="both"/>
        <w:rPr>
          <w:rFonts w:ascii="Garamond" w:hAnsi="Garamond"/>
          <w:sz w:val="24"/>
          <w:szCs w:val="24"/>
        </w:rPr>
      </w:pPr>
      <w:r w:rsidRPr="007A1A36">
        <w:rPr>
          <w:rFonts w:ascii="Garamond" w:hAnsi="Garamond"/>
          <w:sz w:val="24"/>
          <w:szCs w:val="24"/>
        </w:rPr>
        <w:t>• Securities and other capital market regulators;</w:t>
      </w:r>
    </w:p>
    <w:p w14:paraId="515107F4" w14:textId="77777777" w:rsidR="00B32130" w:rsidRPr="007A1A36" w:rsidRDefault="00B32130" w:rsidP="00B32130">
      <w:pPr>
        <w:pStyle w:val="ListParagraph"/>
        <w:ind w:left="360" w:right="-315" w:hanging="90"/>
        <w:jc w:val="both"/>
        <w:rPr>
          <w:rFonts w:ascii="Garamond" w:hAnsi="Garamond"/>
          <w:sz w:val="24"/>
          <w:szCs w:val="24"/>
        </w:rPr>
      </w:pPr>
      <w:r w:rsidRPr="007A1A36">
        <w:rPr>
          <w:rFonts w:ascii="Garamond" w:hAnsi="Garamond"/>
          <w:sz w:val="24"/>
          <w:szCs w:val="24"/>
        </w:rPr>
        <w:t>• Prudential regulators;</w:t>
      </w:r>
    </w:p>
    <w:p w14:paraId="2CAB0F2E" w14:textId="77777777" w:rsidR="00B32130" w:rsidRPr="007A1A36" w:rsidRDefault="00B32130" w:rsidP="00B32130">
      <w:pPr>
        <w:pStyle w:val="ListParagraph"/>
        <w:ind w:left="360" w:right="-315" w:hanging="90"/>
        <w:jc w:val="both"/>
        <w:rPr>
          <w:rFonts w:ascii="Garamond" w:hAnsi="Garamond"/>
          <w:sz w:val="24"/>
          <w:szCs w:val="24"/>
        </w:rPr>
      </w:pPr>
      <w:r w:rsidRPr="007A1A36">
        <w:rPr>
          <w:rFonts w:ascii="Garamond" w:hAnsi="Garamond"/>
          <w:sz w:val="24"/>
          <w:szCs w:val="24"/>
        </w:rPr>
        <w:t>• Audit regulators and oversight bodies;</w:t>
      </w:r>
    </w:p>
    <w:p w14:paraId="397234FF" w14:textId="77777777" w:rsidR="00B32130" w:rsidRPr="007A1A36" w:rsidRDefault="00B32130" w:rsidP="00B32130">
      <w:pPr>
        <w:pStyle w:val="ListParagraph"/>
        <w:ind w:left="360" w:right="-315" w:hanging="90"/>
        <w:jc w:val="both"/>
        <w:rPr>
          <w:rFonts w:ascii="Garamond" w:hAnsi="Garamond"/>
          <w:sz w:val="24"/>
          <w:szCs w:val="24"/>
        </w:rPr>
      </w:pPr>
      <w:r w:rsidRPr="007A1A36">
        <w:rPr>
          <w:rFonts w:ascii="Garamond" w:hAnsi="Garamond"/>
          <w:sz w:val="24"/>
          <w:szCs w:val="24"/>
        </w:rPr>
        <w:t>• National standard setters;</w:t>
      </w:r>
    </w:p>
    <w:p w14:paraId="6D67F9F1" w14:textId="77777777" w:rsidR="00B32130" w:rsidRPr="007A1A36" w:rsidRDefault="00B32130" w:rsidP="00B32130">
      <w:pPr>
        <w:pStyle w:val="ListParagraph"/>
        <w:ind w:left="360" w:right="-315" w:hanging="90"/>
        <w:jc w:val="both"/>
        <w:rPr>
          <w:rFonts w:ascii="Garamond" w:hAnsi="Garamond"/>
          <w:sz w:val="24"/>
          <w:szCs w:val="24"/>
        </w:rPr>
      </w:pPr>
      <w:r w:rsidRPr="007A1A36">
        <w:rPr>
          <w:rFonts w:ascii="Garamond" w:hAnsi="Garamond"/>
          <w:sz w:val="24"/>
          <w:szCs w:val="24"/>
        </w:rPr>
        <w:t>• Governments, NGOs and public sector organizations; and</w:t>
      </w:r>
    </w:p>
    <w:p w14:paraId="48EC948D" w14:textId="77777777" w:rsidR="00B32130" w:rsidRPr="007A1A36" w:rsidRDefault="00B32130" w:rsidP="00B32130">
      <w:pPr>
        <w:pStyle w:val="ListParagraph"/>
        <w:ind w:left="360" w:right="-315" w:hanging="90"/>
        <w:jc w:val="both"/>
        <w:rPr>
          <w:rFonts w:ascii="Garamond" w:hAnsi="Garamond"/>
          <w:sz w:val="24"/>
          <w:szCs w:val="24"/>
        </w:rPr>
      </w:pPr>
      <w:r w:rsidRPr="007A1A36">
        <w:rPr>
          <w:rFonts w:ascii="Garamond" w:hAnsi="Garamond"/>
          <w:sz w:val="24"/>
          <w:szCs w:val="24"/>
        </w:rPr>
        <w:t>• Professional accountancy organizations.</w:t>
      </w:r>
    </w:p>
    <w:p w14:paraId="370BC4C2" w14:textId="77777777" w:rsidR="00F018E3" w:rsidRPr="007F6BB5" w:rsidRDefault="00B32130" w:rsidP="007F6BB5">
      <w:pPr>
        <w:pStyle w:val="ListParagraph"/>
        <w:ind w:left="360" w:right="-315" w:hanging="90"/>
        <w:jc w:val="both"/>
        <w:rPr>
          <w:rFonts w:ascii="Garamond" w:hAnsi="Garamond"/>
          <w:i/>
          <w:color w:val="002060"/>
          <w:szCs w:val="24"/>
        </w:rPr>
      </w:pPr>
      <w:r w:rsidRPr="00151773">
        <w:rPr>
          <w:rFonts w:ascii="Garamond" w:hAnsi="Garamond"/>
          <w:i/>
          <w:color w:val="002060"/>
          <w:szCs w:val="24"/>
        </w:rPr>
        <w:t xml:space="preserve">Source: </w:t>
      </w:r>
      <w:r w:rsidRPr="00491ED8">
        <w:rPr>
          <w:rFonts w:ascii="Garamond" w:hAnsi="Garamond"/>
          <w:i/>
          <w:color w:val="002060"/>
          <w:szCs w:val="24"/>
        </w:rPr>
        <w:t>https://ww</w:t>
      </w:r>
      <w:r>
        <w:rPr>
          <w:rFonts w:ascii="Garamond" w:hAnsi="Garamond"/>
          <w:i/>
          <w:color w:val="002060"/>
          <w:szCs w:val="24"/>
        </w:rPr>
        <w:t>w.iosco.org/news/pdf/IOSCONEWS484</w:t>
      </w:r>
      <w:r w:rsidRPr="00491ED8">
        <w:rPr>
          <w:rFonts w:ascii="Garamond" w:hAnsi="Garamond"/>
          <w:i/>
          <w:color w:val="002060"/>
          <w:szCs w:val="24"/>
        </w:rPr>
        <w:t>.pdf</w:t>
      </w:r>
    </w:p>
    <w:sectPr w:rsidR="00F018E3" w:rsidRPr="007F6BB5" w:rsidSect="00D048BC">
      <w:type w:val="continuous"/>
      <w:pgSz w:w="12240" w:h="15840"/>
      <w:pgMar w:top="0" w:right="720" w:bottom="90" w:left="1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6583F" w14:textId="77777777" w:rsidR="000D6FF9" w:rsidRDefault="000D6FF9" w:rsidP="00725651">
      <w:pPr>
        <w:spacing w:after="0" w:line="240" w:lineRule="auto"/>
      </w:pPr>
      <w:r>
        <w:separator/>
      </w:r>
    </w:p>
  </w:endnote>
  <w:endnote w:type="continuationSeparator" w:id="0">
    <w:p w14:paraId="308EA4EC" w14:textId="77777777" w:rsidR="000D6FF9" w:rsidRDefault="000D6FF9" w:rsidP="00725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WCDV-Prakash">
    <w:altName w:val="AWCDV"/>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rinda">
    <w:altName w:val="Courier New"/>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Rupe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7333E" w14:textId="77777777" w:rsidR="000D6FF9" w:rsidRDefault="000D6FF9" w:rsidP="00725651">
      <w:pPr>
        <w:spacing w:after="0" w:line="240" w:lineRule="auto"/>
      </w:pPr>
      <w:r>
        <w:separator/>
      </w:r>
    </w:p>
  </w:footnote>
  <w:footnote w:type="continuationSeparator" w:id="0">
    <w:p w14:paraId="6F53681A" w14:textId="77777777" w:rsidR="000D6FF9" w:rsidRDefault="000D6FF9" w:rsidP="00725651">
      <w:pPr>
        <w:spacing w:after="0" w:line="240" w:lineRule="auto"/>
      </w:pPr>
      <w:r>
        <w:continuationSeparator/>
      </w:r>
    </w:p>
  </w:footnote>
  <w:footnote w:id="1">
    <w:p w14:paraId="3EE352CD" w14:textId="77777777" w:rsidR="00E97D31" w:rsidRPr="007E306B" w:rsidRDefault="00E97D31" w:rsidP="00F83EF2">
      <w:pPr>
        <w:pStyle w:val="FootnoteText"/>
        <w:rPr>
          <w:lang w:val="en-IN"/>
        </w:rPr>
      </w:pPr>
      <w:r>
        <w:rPr>
          <w:rStyle w:val="FootnoteReference"/>
        </w:rPr>
        <w:footnoteRef/>
      </w:r>
      <w:r>
        <w:t xml:space="preserve"> </w:t>
      </w:r>
      <w:r w:rsidRPr="009809F1">
        <w:rPr>
          <w:rFonts w:ascii="Garamond" w:hAnsi="Garamond"/>
          <w:i/>
          <w:sz w:val="22"/>
          <w:szCs w:val="22"/>
        </w:rPr>
        <w:t>Prepared</w:t>
      </w:r>
      <w:r>
        <w:rPr>
          <w:rFonts w:ascii="Garamond" w:hAnsi="Garamond"/>
          <w:i/>
          <w:sz w:val="22"/>
          <w:szCs w:val="22"/>
        </w:rPr>
        <w:t xml:space="preserve"> by the</w:t>
      </w:r>
      <w:r w:rsidRPr="009809F1">
        <w:rPr>
          <w:rFonts w:ascii="Garamond" w:hAnsi="Garamond"/>
          <w:i/>
          <w:sz w:val="22"/>
          <w:szCs w:val="22"/>
        </w:rPr>
        <w:t xml:space="preserve"> Department of Economic and Policy Analysis</w:t>
      </w:r>
      <w:r>
        <w:rPr>
          <w:rFonts w:ascii="Garamond" w:hAnsi="Garamond"/>
          <w:i/>
          <w:sz w:val="22"/>
          <w:szCs w:val="22"/>
        </w:rPr>
        <w:t>-I</w:t>
      </w:r>
      <w:r w:rsidRPr="009809F1">
        <w:rPr>
          <w:rFonts w:ascii="Garamond" w:hAnsi="Garamond"/>
          <w:i/>
          <w:sz w:val="22"/>
          <w:szCs w:val="22"/>
        </w:rPr>
        <w:t xml:space="preserve"> of SEBI based on latest available data/information. Views expressed in the review are not of SEBI.</w:t>
      </w:r>
    </w:p>
  </w:footnote>
  <w:footnote w:id="2">
    <w:p w14:paraId="31EC4875" w14:textId="77777777" w:rsidR="00E97D31" w:rsidRPr="005D569E" w:rsidRDefault="00E97D31" w:rsidP="00162E0D">
      <w:pPr>
        <w:pStyle w:val="FootnoteText"/>
        <w:rPr>
          <w:rFonts w:ascii="Garamond" w:hAnsi="Garamond"/>
        </w:rPr>
      </w:pPr>
      <w:r w:rsidRPr="005D569E">
        <w:rPr>
          <w:rStyle w:val="FootnoteReference"/>
          <w:rFonts w:ascii="Garamond" w:hAnsi="Garamond"/>
        </w:rPr>
        <w:footnoteRef/>
      </w:r>
      <w:r w:rsidRPr="005D569E">
        <w:rPr>
          <w:rFonts w:ascii="Garamond" w:hAnsi="Garamond"/>
        </w:rPr>
        <w:t xml:space="preserve"> The Organisation for Economic Co-operation and Development (OECD) was born on 30 September 1961. It is an organisation of 35 member countries worldwide. Most OECD members are high-income economies with a very high Human Development Index (HDI) and are regarded as developed countries.</w:t>
      </w:r>
    </w:p>
  </w:footnote>
  <w:footnote w:id="3">
    <w:p w14:paraId="50A47D01" w14:textId="77777777" w:rsidR="00E97D31" w:rsidRPr="0042712D" w:rsidRDefault="00E97D31" w:rsidP="00C138E4">
      <w:pPr>
        <w:pStyle w:val="FootnoteText"/>
        <w:rPr>
          <w:lang w:val="en-IN"/>
        </w:rPr>
      </w:pPr>
      <w:r>
        <w:rPr>
          <w:rStyle w:val="FootnoteReference"/>
        </w:rPr>
        <w:footnoteRef/>
      </w:r>
      <w:r>
        <w:t xml:space="preserve"> </w:t>
      </w:r>
      <w:r w:rsidRPr="0042712D">
        <w:rPr>
          <w:rFonts w:ascii="Garamond" w:hAnsi="Garamond" w:cs="Mangal"/>
          <w:color w:val="000000"/>
          <w:lang w:val="en-GB" w:bidi="hi-IN"/>
        </w:rPr>
        <w:t>The Eurozone or the Euro area is a monetary union of 19 of the 28 European Union (EU) member states which have adopted the euro as their common currency. The Eurozone consists of Austria, Belgium, Cyprus, Estonia, Finland, France, Germany, Greece, Ireland, Italy, Latvia, Lithuania, Luxembourg, Malta, Netherlands, Portugal, Slovakia, Slovenia, and Spain.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7CF9"/>
    <w:multiLevelType w:val="multilevel"/>
    <w:tmpl w:val="CED2E2F0"/>
    <w:lvl w:ilvl="0">
      <w:start w:val="1"/>
      <w:numFmt w:val="decimal"/>
      <w:lvlText w:val="%1."/>
      <w:lvlJc w:val="left"/>
      <w:pPr>
        <w:ind w:left="360" w:hanging="360"/>
      </w:p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505337"/>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316BE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7B1846"/>
    <w:multiLevelType w:val="multilevel"/>
    <w:tmpl w:val="BBA8BB40"/>
    <w:lvl w:ilvl="0">
      <w:start w:val="1"/>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5341EAA"/>
    <w:multiLevelType w:val="hybridMultilevel"/>
    <w:tmpl w:val="365495C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2F0B93"/>
    <w:multiLevelType w:val="multilevel"/>
    <w:tmpl w:val="7EA047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2A13958"/>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38D1B6C"/>
    <w:multiLevelType w:val="hybridMultilevel"/>
    <w:tmpl w:val="53A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7178C"/>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C7012DB"/>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B2515E"/>
    <w:multiLevelType w:val="hybridMultilevel"/>
    <w:tmpl w:val="4CA84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5380B"/>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34E74FE"/>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4167AD0"/>
    <w:multiLevelType w:val="multilevel"/>
    <w:tmpl w:val="69845D92"/>
    <w:lvl w:ilvl="0">
      <w:start w:val="1"/>
      <w:numFmt w:val="decimal"/>
      <w:lvlText w:val="%1."/>
      <w:lvlJc w:val="left"/>
      <w:pPr>
        <w:ind w:left="360" w:hanging="360"/>
      </w:pPr>
      <w:rPr>
        <w:b/>
        <w:color w:val="283214"/>
      </w:rPr>
    </w:lvl>
    <w:lvl w:ilvl="1">
      <w:start w:val="1"/>
      <w:numFmt w:val="decimal"/>
      <w:lvlText w:val="%1.%2."/>
      <w:lvlJc w:val="left"/>
      <w:pPr>
        <w:ind w:left="612" w:hanging="432"/>
      </w:pPr>
      <w:rPr>
        <w:rFonts w:asciiTheme="majorHAnsi" w:hAnsiTheme="majorHAnsi" w:cs="Times New Roman" w:hint="default"/>
        <w:b w:val="0"/>
        <w:bCs w:val="0"/>
        <w:i w:val="0"/>
        <w:iCs/>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9A0CF8"/>
    <w:multiLevelType w:val="multilevel"/>
    <w:tmpl w:val="230CCE86"/>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A119C4"/>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883395"/>
    <w:multiLevelType w:val="hybridMultilevel"/>
    <w:tmpl w:val="09567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490AFD"/>
    <w:multiLevelType w:val="hybridMultilevel"/>
    <w:tmpl w:val="CDB6520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1B724574">
      <w:start w:val="3"/>
      <w:numFmt w:val="bullet"/>
      <w:lvlText w:val=""/>
      <w:lvlJc w:val="left"/>
      <w:pPr>
        <w:ind w:left="1980" w:hanging="360"/>
      </w:pPr>
      <w:rPr>
        <w:rFonts w:ascii="Symbol" w:eastAsia="Calibri" w:hAnsi="Symbol" w:cs="Tahoma" w:hint="default"/>
        <w:b w:val="0"/>
        <w:i w:val="0"/>
        <w:color w:val="000000"/>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D2458"/>
    <w:multiLevelType w:val="hybridMultilevel"/>
    <w:tmpl w:val="5BC03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A94EA6"/>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319394B"/>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ED1518"/>
    <w:multiLevelType w:val="hybridMultilevel"/>
    <w:tmpl w:val="F88CD1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581A8A"/>
    <w:multiLevelType w:val="multilevel"/>
    <w:tmpl w:val="4009001F"/>
    <w:lvl w:ilvl="0">
      <w:start w:val="1"/>
      <w:numFmt w:val="decimal"/>
      <w:lvlText w:val="%1."/>
      <w:lvlJc w:val="left"/>
      <w:pPr>
        <w:ind w:left="7016" w:hanging="360"/>
      </w:pPr>
    </w:lvl>
    <w:lvl w:ilvl="1">
      <w:start w:val="1"/>
      <w:numFmt w:val="decimal"/>
      <w:lvlText w:val="%1.%2."/>
      <w:lvlJc w:val="left"/>
      <w:pPr>
        <w:ind w:left="6953" w:hanging="432"/>
      </w:pPr>
    </w:lvl>
    <w:lvl w:ilvl="2">
      <w:start w:val="1"/>
      <w:numFmt w:val="decimal"/>
      <w:lvlText w:val="%1.%2.%3."/>
      <w:lvlJc w:val="left"/>
      <w:pPr>
        <w:ind w:left="7880" w:hanging="504"/>
      </w:pPr>
    </w:lvl>
    <w:lvl w:ilvl="3">
      <w:start w:val="1"/>
      <w:numFmt w:val="decimal"/>
      <w:lvlText w:val="%1.%2.%3.%4."/>
      <w:lvlJc w:val="left"/>
      <w:pPr>
        <w:ind w:left="8384" w:hanging="648"/>
      </w:pPr>
    </w:lvl>
    <w:lvl w:ilvl="4">
      <w:start w:val="1"/>
      <w:numFmt w:val="decimal"/>
      <w:lvlText w:val="%1.%2.%3.%4.%5."/>
      <w:lvlJc w:val="left"/>
      <w:pPr>
        <w:ind w:left="8888" w:hanging="792"/>
      </w:pPr>
    </w:lvl>
    <w:lvl w:ilvl="5">
      <w:start w:val="1"/>
      <w:numFmt w:val="decimal"/>
      <w:lvlText w:val="%1.%2.%3.%4.%5.%6."/>
      <w:lvlJc w:val="left"/>
      <w:pPr>
        <w:ind w:left="9392" w:hanging="936"/>
      </w:pPr>
    </w:lvl>
    <w:lvl w:ilvl="6">
      <w:start w:val="1"/>
      <w:numFmt w:val="decimal"/>
      <w:lvlText w:val="%1.%2.%3.%4.%5.%6.%7."/>
      <w:lvlJc w:val="left"/>
      <w:pPr>
        <w:ind w:left="9896" w:hanging="1080"/>
      </w:pPr>
    </w:lvl>
    <w:lvl w:ilvl="7">
      <w:start w:val="1"/>
      <w:numFmt w:val="decimal"/>
      <w:lvlText w:val="%1.%2.%3.%4.%5.%6.%7.%8."/>
      <w:lvlJc w:val="left"/>
      <w:pPr>
        <w:ind w:left="10400" w:hanging="1224"/>
      </w:pPr>
    </w:lvl>
    <w:lvl w:ilvl="8">
      <w:start w:val="1"/>
      <w:numFmt w:val="decimal"/>
      <w:lvlText w:val="%1.%2.%3.%4.%5.%6.%7.%8.%9."/>
      <w:lvlJc w:val="left"/>
      <w:pPr>
        <w:ind w:left="10976" w:hanging="1440"/>
      </w:pPr>
    </w:lvl>
  </w:abstractNum>
  <w:abstractNum w:abstractNumId="24">
    <w:nsid w:val="6E71215C"/>
    <w:multiLevelType w:val="multilevel"/>
    <w:tmpl w:val="2734736E"/>
    <w:lvl w:ilvl="0">
      <w:start w:val="1"/>
      <w:numFmt w:val="decimal"/>
      <w:lvlText w:val="%1."/>
      <w:lvlJc w:val="left"/>
      <w:pPr>
        <w:ind w:left="360" w:firstLine="0"/>
      </w:pPr>
      <w:rPr>
        <w:b/>
        <w:color w:val="283214"/>
      </w:rPr>
    </w:lvl>
    <w:lvl w:ilvl="1">
      <w:start w:val="1"/>
      <w:numFmt w:val="decimal"/>
      <w:lvlText w:val="%1.%2."/>
      <w:lvlJc w:val="left"/>
      <w:pPr>
        <w:ind w:left="0" w:firstLine="0"/>
      </w:pPr>
      <w:rPr>
        <w:rFonts w:ascii="Garamond" w:eastAsia="Cambria" w:hAnsi="Garamond" w:cs="Times New Roman" w:hint="default"/>
        <w:b w:val="0"/>
        <w:i w:val="0"/>
        <w:sz w:val="24"/>
        <w:szCs w:val="24"/>
      </w:rPr>
    </w:lvl>
    <w:lvl w:ilvl="2">
      <w:start w:val="1"/>
      <w:numFmt w:val="decimal"/>
      <w:lvlText w:val="%1.%2.%3."/>
      <w:lvlJc w:val="left"/>
      <w:pPr>
        <w:ind w:left="504" w:firstLine="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5">
    <w:nsid w:val="6F7F1DDC"/>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3D46ADF"/>
    <w:multiLevelType w:val="hybridMultilevel"/>
    <w:tmpl w:val="D24E85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5BB6296"/>
    <w:multiLevelType w:val="hybridMultilevel"/>
    <w:tmpl w:val="9348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F32088"/>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CDE36DA"/>
    <w:multiLevelType w:val="hybridMultilevel"/>
    <w:tmpl w:val="F654A034"/>
    <w:lvl w:ilvl="0" w:tplc="04090001">
      <w:start w:val="1"/>
      <w:numFmt w:val="bullet"/>
      <w:lvlText w:val=""/>
      <w:lvlJc w:val="left"/>
      <w:pPr>
        <w:ind w:left="180" w:hanging="360"/>
      </w:pPr>
      <w:rPr>
        <w:rFonts w:ascii="Symbol" w:hAnsi="Symbol" w:hint="default"/>
        <w:color w:val="auto"/>
        <w:sz w:val="20"/>
        <w:szCs w:val="20"/>
      </w:rPr>
    </w:lvl>
    <w:lvl w:ilvl="1" w:tplc="40090003">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num w:numId="1">
    <w:abstractNumId w:val="17"/>
  </w:num>
  <w:num w:numId="2">
    <w:abstractNumId w:val="26"/>
  </w:num>
  <w:num w:numId="3">
    <w:abstractNumId w:val="21"/>
  </w:num>
  <w:num w:numId="4">
    <w:abstractNumId w:val="7"/>
  </w:num>
  <w:num w:numId="5">
    <w:abstractNumId w:val="29"/>
  </w:num>
  <w:num w:numId="6">
    <w:abstractNumId w:val="5"/>
  </w:num>
  <w:num w:numId="7">
    <w:abstractNumId w:val="8"/>
  </w:num>
  <w:num w:numId="8">
    <w:abstractNumId w:val="10"/>
  </w:num>
  <w:num w:numId="9">
    <w:abstractNumId w:val="18"/>
  </w:num>
  <w:num w:numId="10">
    <w:abstractNumId w:val="0"/>
  </w:num>
  <w:num w:numId="11">
    <w:abstractNumId w:val="4"/>
  </w:num>
  <w:num w:numId="12">
    <w:abstractNumId w:val="3"/>
  </w:num>
  <w:num w:numId="13">
    <w:abstractNumId w:val="23"/>
  </w:num>
  <w:num w:numId="14">
    <w:abstractNumId w:val="16"/>
  </w:num>
  <w:num w:numId="15">
    <w:abstractNumId w:val="19"/>
  </w:num>
  <w:num w:numId="16">
    <w:abstractNumId w:val="22"/>
  </w:num>
  <w:num w:numId="17">
    <w:abstractNumId w:val="20"/>
  </w:num>
  <w:num w:numId="18">
    <w:abstractNumId w:val="9"/>
  </w:num>
  <w:num w:numId="19">
    <w:abstractNumId w:val="12"/>
  </w:num>
  <w:num w:numId="20">
    <w:abstractNumId w:val="14"/>
  </w:num>
  <w:num w:numId="21">
    <w:abstractNumId w:val="27"/>
  </w:num>
  <w:num w:numId="22">
    <w:abstractNumId w:val="15"/>
  </w:num>
  <w:num w:numId="23">
    <w:abstractNumId w:val="28"/>
  </w:num>
  <w:num w:numId="24">
    <w:abstractNumId w:val="11"/>
  </w:num>
  <w:num w:numId="25">
    <w:abstractNumId w:val="25"/>
  </w:num>
  <w:num w:numId="26">
    <w:abstractNumId w:val="6"/>
  </w:num>
  <w:num w:numId="27">
    <w:abstractNumId w:val="1"/>
  </w:num>
  <w:num w:numId="28">
    <w:abstractNumId w:val="13"/>
  </w:num>
  <w:num w:numId="29">
    <w:abstractNumId w:val="24"/>
  </w:num>
  <w:num w:numId="30">
    <w:abstractNumId w:val="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sad Patankar">
    <w15:presenceInfo w15:providerId="AD" w15:userId="S-1-5-21-3983452154-2808760450-1622254248-11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6F"/>
    <w:rsid w:val="00000025"/>
    <w:rsid w:val="000031AC"/>
    <w:rsid w:val="000042FC"/>
    <w:rsid w:val="000043D3"/>
    <w:rsid w:val="00004477"/>
    <w:rsid w:val="00004DF2"/>
    <w:rsid w:val="00005155"/>
    <w:rsid w:val="0000565A"/>
    <w:rsid w:val="00005D6A"/>
    <w:rsid w:val="000068BB"/>
    <w:rsid w:val="0000788C"/>
    <w:rsid w:val="000109AF"/>
    <w:rsid w:val="000109C7"/>
    <w:rsid w:val="00010C84"/>
    <w:rsid w:val="00010FF2"/>
    <w:rsid w:val="00011383"/>
    <w:rsid w:val="00011466"/>
    <w:rsid w:val="00011478"/>
    <w:rsid w:val="0001257A"/>
    <w:rsid w:val="000128A1"/>
    <w:rsid w:val="00012B75"/>
    <w:rsid w:val="00013204"/>
    <w:rsid w:val="0001424E"/>
    <w:rsid w:val="00014ABA"/>
    <w:rsid w:val="00014AFD"/>
    <w:rsid w:val="0001587E"/>
    <w:rsid w:val="00015A08"/>
    <w:rsid w:val="00016F03"/>
    <w:rsid w:val="00017894"/>
    <w:rsid w:val="00021540"/>
    <w:rsid w:val="000217F0"/>
    <w:rsid w:val="0002195A"/>
    <w:rsid w:val="0002209E"/>
    <w:rsid w:val="00022558"/>
    <w:rsid w:val="00022BD4"/>
    <w:rsid w:val="00022DC2"/>
    <w:rsid w:val="0002353C"/>
    <w:rsid w:val="0002390B"/>
    <w:rsid w:val="00023F0A"/>
    <w:rsid w:val="00024906"/>
    <w:rsid w:val="00024EEA"/>
    <w:rsid w:val="00024EF2"/>
    <w:rsid w:val="00024F41"/>
    <w:rsid w:val="00024F6C"/>
    <w:rsid w:val="000250C5"/>
    <w:rsid w:val="00025979"/>
    <w:rsid w:val="00025C67"/>
    <w:rsid w:val="00025EA8"/>
    <w:rsid w:val="00030D46"/>
    <w:rsid w:val="000311C2"/>
    <w:rsid w:val="0003124E"/>
    <w:rsid w:val="00031D7C"/>
    <w:rsid w:val="00031DF5"/>
    <w:rsid w:val="00031EDE"/>
    <w:rsid w:val="0003228C"/>
    <w:rsid w:val="0003253A"/>
    <w:rsid w:val="0003281D"/>
    <w:rsid w:val="00032862"/>
    <w:rsid w:val="00032A59"/>
    <w:rsid w:val="00033352"/>
    <w:rsid w:val="00034B04"/>
    <w:rsid w:val="00034DD2"/>
    <w:rsid w:val="000353F2"/>
    <w:rsid w:val="00035854"/>
    <w:rsid w:val="00037418"/>
    <w:rsid w:val="00037DCD"/>
    <w:rsid w:val="0004006C"/>
    <w:rsid w:val="0004048A"/>
    <w:rsid w:val="00040612"/>
    <w:rsid w:val="00040F17"/>
    <w:rsid w:val="000414A1"/>
    <w:rsid w:val="0004163D"/>
    <w:rsid w:val="00041707"/>
    <w:rsid w:val="000428BA"/>
    <w:rsid w:val="00042E2B"/>
    <w:rsid w:val="00043CA4"/>
    <w:rsid w:val="00044275"/>
    <w:rsid w:val="00044F72"/>
    <w:rsid w:val="000461C4"/>
    <w:rsid w:val="0004640C"/>
    <w:rsid w:val="000465E8"/>
    <w:rsid w:val="000469E8"/>
    <w:rsid w:val="00047126"/>
    <w:rsid w:val="000478BE"/>
    <w:rsid w:val="00047C78"/>
    <w:rsid w:val="000505F8"/>
    <w:rsid w:val="00050E5F"/>
    <w:rsid w:val="00051301"/>
    <w:rsid w:val="0005186B"/>
    <w:rsid w:val="00052B72"/>
    <w:rsid w:val="00052CD2"/>
    <w:rsid w:val="0005446E"/>
    <w:rsid w:val="00054644"/>
    <w:rsid w:val="0005550C"/>
    <w:rsid w:val="00056665"/>
    <w:rsid w:val="00056EF7"/>
    <w:rsid w:val="00057BCB"/>
    <w:rsid w:val="00057C5E"/>
    <w:rsid w:val="00057D18"/>
    <w:rsid w:val="00060101"/>
    <w:rsid w:val="00060A45"/>
    <w:rsid w:val="0006180F"/>
    <w:rsid w:val="000627E3"/>
    <w:rsid w:val="00062B5C"/>
    <w:rsid w:val="000634CC"/>
    <w:rsid w:val="00063A5F"/>
    <w:rsid w:val="00064597"/>
    <w:rsid w:val="00064D3F"/>
    <w:rsid w:val="00066159"/>
    <w:rsid w:val="0006618D"/>
    <w:rsid w:val="00067005"/>
    <w:rsid w:val="00067A08"/>
    <w:rsid w:val="00067C10"/>
    <w:rsid w:val="0007026B"/>
    <w:rsid w:val="00070C38"/>
    <w:rsid w:val="00071301"/>
    <w:rsid w:val="00071592"/>
    <w:rsid w:val="00071DE3"/>
    <w:rsid w:val="00072FD9"/>
    <w:rsid w:val="000732A0"/>
    <w:rsid w:val="00073865"/>
    <w:rsid w:val="000746FA"/>
    <w:rsid w:val="0007498B"/>
    <w:rsid w:val="00075C1B"/>
    <w:rsid w:val="00076226"/>
    <w:rsid w:val="000763E3"/>
    <w:rsid w:val="00077AA9"/>
    <w:rsid w:val="00080426"/>
    <w:rsid w:val="0008110C"/>
    <w:rsid w:val="000812D4"/>
    <w:rsid w:val="0008193B"/>
    <w:rsid w:val="00083475"/>
    <w:rsid w:val="000835C9"/>
    <w:rsid w:val="00084414"/>
    <w:rsid w:val="000845A3"/>
    <w:rsid w:val="0008534C"/>
    <w:rsid w:val="00085BB3"/>
    <w:rsid w:val="000876AF"/>
    <w:rsid w:val="00087FA6"/>
    <w:rsid w:val="00087FC2"/>
    <w:rsid w:val="000911BB"/>
    <w:rsid w:val="000914FA"/>
    <w:rsid w:val="00091624"/>
    <w:rsid w:val="0009181C"/>
    <w:rsid w:val="00092240"/>
    <w:rsid w:val="0009288E"/>
    <w:rsid w:val="00092B16"/>
    <w:rsid w:val="0009336B"/>
    <w:rsid w:val="00094435"/>
    <w:rsid w:val="00094920"/>
    <w:rsid w:val="0009509D"/>
    <w:rsid w:val="000961DC"/>
    <w:rsid w:val="00096F3C"/>
    <w:rsid w:val="00097148"/>
    <w:rsid w:val="000978FF"/>
    <w:rsid w:val="000A1404"/>
    <w:rsid w:val="000A152C"/>
    <w:rsid w:val="000A1A28"/>
    <w:rsid w:val="000A1F48"/>
    <w:rsid w:val="000A2CCD"/>
    <w:rsid w:val="000A35F9"/>
    <w:rsid w:val="000A3602"/>
    <w:rsid w:val="000A4E0B"/>
    <w:rsid w:val="000A5668"/>
    <w:rsid w:val="000A5C3D"/>
    <w:rsid w:val="000A624E"/>
    <w:rsid w:val="000A638E"/>
    <w:rsid w:val="000A6E0B"/>
    <w:rsid w:val="000A7F5E"/>
    <w:rsid w:val="000B03E3"/>
    <w:rsid w:val="000B046F"/>
    <w:rsid w:val="000B0A74"/>
    <w:rsid w:val="000B0BB4"/>
    <w:rsid w:val="000B0E9B"/>
    <w:rsid w:val="000B1009"/>
    <w:rsid w:val="000B10FA"/>
    <w:rsid w:val="000B1215"/>
    <w:rsid w:val="000B2235"/>
    <w:rsid w:val="000B244C"/>
    <w:rsid w:val="000B35FD"/>
    <w:rsid w:val="000B3816"/>
    <w:rsid w:val="000B41CD"/>
    <w:rsid w:val="000B4766"/>
    <w:rsid w:val="000B4A48"/>
    <w:rsid w:val="000B5A13"/>
    <w:rsid w:val="000B5A22"/>
    <w:rsid w:val="000B60AA"/>
    <w:rsid w:val="000B7D58"/>
    <w:rsid w:val="000B7D84"/>
    <w:rsid w:val="000C00E5"/>
    <w:rsid w:val="000C1059"/>
    <w:rsid w:val="000C1105"/>
    <w:rsid w:val="000C1823"/>
    <w:rsid w:val="000C4793"/>
    <w:rsid w:val="000C4827"/>
    <w:rsid w:val="000C5A22"/>
    <w:rsid w:val="000C5B09"/>
    <w:rsid w:val="000C5C3E"/>
    <w:rsid w:val="000C718F"/>
    <w:rsid w:val="000C748B"/>
    <w:rsid w:val="000C7A0F"/>
    <w:rsid w:val="000D09CC"/>
    <w:rsid w:val="000D1346"/>
    <w:rsid w:val="000D2428"/>
    <w:rsid w:val="000D37D5"/>
    <w:rsid w:val="000D3F04"/>
    <w:rsid w:val="000D4438"/>
    <w:rsid w:val="000D48CE"/>
    <w:rsid w:val="000D5719"/>
    <w:rsid w:val="000D5E80"/>
    <w:rsid w:val="000D6995"/>
    <w:rsid w:val="000D6FF9"/>
    <w:rsid w:val="000D7976"/>
    <w:rsid w:val="000E0E4C"/>
    <w:rsid w:val="000E18B1"/>
    <w:rsid w:val="000E3608"/>
    <w:rsid w:val="000E3C42"/>
    <w:rsid w:val="000E51AF"/>
    <w:rsid w:val="000E5D66"/>
    <w:rsid w:val="000E6B26"/>
    <w:rsid w:val="000F0AFE"/>
    <w:rsid w:val="000F1313"/>
    <w:rsid w:val="000F164B"/>
    <w:rsid w:val="000F1A68"/>
    <w:rsid w:val="000F1C72"/>
    <w:rsid w:val="000F2127"/>
    <w:rsid w:val="000F2923"/>
    <w:rsid w:val="000F2CB4"/>
    <w:rsid w:val="000F3512"/>
    <w:rsid w:val="000F43CF"/>
    <w:rsid w:val="000F4490"/>
    <w:rsid w:val="000F526E"/>
    <w:rsid w:val="000F5721"/>
    <w:rsid w:val="000F5DB4"/>
    <w:rsid w:val="000F61BC"/>
    <w:rsid w:val="000F6243"/>
    <w:rsid w:val="001004ED"/>
    <w:rsid w:val="00100B75"/>
    <w:rsid w:val="0010164D"/>
    <w:rsid w:val="0010186F"/>
    <w:rsid w:val="0010231B"/>
    <w:rsid w:val="0010287D"/>
    <w:rsid w:val="00102C4E"/>
    <w:rsid w:val="001048E8"/>
    <w:rsid w:val="00105885"/>
    <w:rsid w:val="00105A24"/>
    <w:rsid w:val="00105B05"/>
    <w:rsid w:val="0010640A"/>
    <w:rsid w:val="00106E13"/>
    <w:rsid w:val="00107252"/>
    <w:rsid w:val="0010754A"/>
    <w:rsid w:val="00107D27"/>
    <w:rsid w:val="00107D4F"/>
    <w:rsid w:val="00107FB4"/>
    <w:rsid w:val="00110034"/>
    <w:rsid w:val="001112BA"/>
    <w:rsid w:val="00111AFD"/>
    <w:rsid w:val="001123E8"/>
    <w:rsid w:val="0011260C"/>
    <w:rsid w:val="0011377D"/>
    <w:rsid w:val="00114585"/>
    <w:rsid w:val="00114BAB"/>
    <w:rsid w:val="00114C88"/>
    <w:rsid w:val="001202BB"/>
    <w:rsid w:val="00120741"/>
    <w:rsid w:val="0012089A"/>
    <w:rsid w:val="00120F7F"/>
    <w:rsid w:val="00121048"/>
    <w:rsid w:val="001213FD"/>
    <w:rsid w:val="001215BB"/>
    <w:rsid w:val="00121A13"/>
    <w:rsid w:val="00121A20"/>
    <w:rsid w:val="00122079"/>
    <w:rsid w:val="00122357"/>
    <w:rsid w:val="00123A79"/>
    <w:rsid w:val="00123B07"/>
    <w:rsid w:val="00123C5E"/>
    <w:rsid w:val="001241C8"/>
    <w:rsid w:val="00124F75"/>
    <w:rsid w:val="001256B8"/>
    <w:rsid w:val="001259BA"/>
    <w:rsid w:val="00125AA8"/>
    <w:rsid w:val="00126912"/>
    <w:rsid w:val="00127BC5"/>
    <w:rsid w:val="00130165"/>
    <w:rsid w:val="00130A70"/>
    <w:rsid w:val="00131624"/>
    <w:rsid w:val="001316D5"/>
    <w:rsid w:val="00131825"/>
    <w:rsid w:val="00132031"/>
    <w:rsid w:val="0013263A"/>
    <w:rsid w:val="001326BB"/>
    <w:rsid w:val="001330F3"/>
    <w:rsid w:val="001344BA"/>
    <w:rsid w:val="00135135"/>
    <w:rsid w:val="00135498"/>
    <w:rsid w:val="001356D7"/>
    <w:rsid w:val="001359CF"/>
    <w:rsid w:val="00135D3A"/>
    <w:rsid w:val="001363E6"/>
    <w:rsid w:val="001401A2"/>
    <w:rsid w:val="001401A9"/>
    <w:rsid w:val="00140207"/>
    <w:rsid w:val="00140674"/>
    <w:rsid w:val="00141C60"/>
    <w:rsid w:val="00141F98"/>
    <w:rsid w:val="00142C79"/>
    <w:rsid w:val="00142FB5"/>
    <w:rsid w:val="00143371"/>
    <w:rsid w:val="00144545"/>
    <w:rsid w:val="0014488F"/>
    <w:rsid w:val="00144D1B"/>
    <w:rsid w:val="0014503B"/>
    <w:rsid w:val="001457C0"/>
    <w:rsid w:val="001469C7"/>
    <w:rsid w:val="00146A14"/>
    <w:rsid w:val="0014731E"/>
    <w:rsid w:val="00147411"/>
    <w:rsid w:val="001479A4"/>
    <w:rsid w:val="0015048B"/>
    <w:rsid w:val="00150ED1"/>
    <w:rsid w:val="00151B1F"/>
    <w:rsid w:val="00153DB4"/>
    <w:rsid w:val="001541A9"/>
    <w:rsid w:val="00155099"/>
    <w:rsid w:val="00155B83"/>
    <w:rsid w:val="00155E84"/>
    <w:rsid w:val="00156C37"/>
    <w:rsid w:val="0015765F"/>
    <w:rsid w:val="0015783C"/>
    <w:rsid w:val="00157AE1"/>
    <w:rsid w:val="00160C81"/>
    <w:rsid w:val="00161568"/>
    <w:rsid w:val="00161D61"/>
    <w:rsid w:val="00162506"/>
    <w:rsid w:val="001625EE"/>
    <w:rsid w:val="00162E0D"/>
    <w:rsid w:val="001637DC"/>
    <w:rsid w:val="00163D3A"/>
    <w:rsid w:val="001659C8"/>
    <w:rsid w:val="00165FF0"/>
    <w:rsid w:val="00166470"/>
    <w:rsid w:val="00166BAA"/>
    <w:rsid w:val="00167118"/>
    <w:rsid w:val="00167131"/>
    <w:rsid w:val="001678AC"/>
    <w:rsid w:val="00167A30"/>
    <w:rsid w:val="00172633"/>
    <w:rsid w:val="001727F5"/>
    <w:rsid w:val="001728E2"/>
    <w:rsid w:val="00173123"/>
    <w:rsid w:val="00173CB8"/>
    <w:rsid w:val="00174153"/>
    <w:rsid w:val="0017483D"/>
    <w:rsid w:val="00174A99"/>
    <w:rsid w:val="00174AA2"/>
    <w:rsid w:val="00174D5C"/>
    <w:rsid w:val="00176F3E"/>
    <w:rsid w:val="00181BC6"/>
    <w:rsid w:val="00182799"/>
    <w:rsid w:val="00183493"/>
    <w:rsid w:val="00184166"/>
    <w:rsid w:val="00184747"/>
    <w:rsid w:val="001856AE"/>
    <w:rsid w:val="00185728"/>
    <w:rsid w:val="001866D3"/>
    <w:rsid w:val="00186ACC"/>
    <w:rsid w:val="00186DC0"/>
    <w:rsid w:val="00190162"/>
    <w:rsid w:val="001903E5"/>
    <w:rsid w:val="0019194D"/>
    <w:rsid w:val="00191A73"/>
    <w:rsid w:val="00191CD4"/>
    <w:rsid w:val="00192BD6"/>
    <w:rsid w:val="0019311D"/>
    <w:rsid w:val="001932F9"/>
    <w:rsid w:val="00193466"/>
    <w:rsid w:val="001938C2"/>
    <w:rsid w:val="00195871"/>
    <w:rsid w:val="00196EA7"/>
    <w:rsid w:val="001A0E32"/>
    <w:rsid w:val="001A1082"/>
    <w:rsid w:val="001A1614"/>
    <w:rsid w:val="001A2077"/>
    <w:rsid w:val="001A2CD6"/>
    <w:rsid w:val="001A394F"/>
    <w:rsid w:val="001A3BC4"/>
    <w:rsid w:val="001A4010"/>
    <w:rsid w:val="001A48C3"/>
    <w:rsid w:val="001A4996"/>
    <w:rsid w:val="001A4D09"/>
    <w:rsid w:val="001A52DD"/>
    <w:rsid w:val="001A6A1D"/>
    <w:rsid w:val="001A6D01"/>
    <w:rsid w:val="001A7DF0"/>
    <w:rsid w:val="001B00DE"/>
    <w:rsid w:val="001B0AF4"/>
    <w:rsid w:val="001B1873"/>
    <w:rsid w:val="001B1E05"/>
    <w:rsid w:val="001B2273"/>
    <w:rsid w:val="001B2635"/>
    <w:rsid w:val="001B2A9E"/>
    <w:rsid w:val="001B2CAD"/>
    <w:rsid w:val="001B2CCE"/>
    <w:rsid w:val="001B2FD9"/>
    <w:rsid w:val="001B3048"/>
    <w:rsid w:val="001B3357"/>
    <w:rsid w:val="001B3ABA"/>
    <w:rsid w:val="001B4261"/>
    <w:rsid w:val="001B4887"/>
    <w:rsid w:val="001B4C61"/>
    <w:rsid w:val="001B589B"/>
    <w:rsid w:val="001B5D88"/>
    <w:rsid w:val="001B6EAE"/>
    <w:rsid w:val="001B7020"/>
    <w:rsid w:val="001C07B8"/>
    <w:rsid w:val="001C1237"/>
    <w:rsid w:val="001C21A4"/>
    <w:rsid w:val="001C24D2"/>
    <w:rsid w:val="001C2827"/>
    <w:rsid w:val="001C2C38"/>
    <w:rsid w:val="001C2DBB"/>
    <w:rsid w:val="001C40B9"/>
    <w:rsid w:val="001C4314"/>
    <w:rsid w:val="001C442E"/>
    <w:rsid w:val="001C4BA4"/>
    <w:rsid w:val="001C4C69"/>
    <w:rsid w:val="001C4F99"/>
    <w:rsid w:val="001C5320"/>
    <w:rsid w:val="001C5A15"/>
    <w:rsid w:val="001C65C9"/>
    <w:rsid w:val="001C6860"/>
    <w:rsid w:val="001C695A"/>
    <w:rsid w:val="001C75D9"/>
    <w:rsid w:val="001D0362"/>
    <w:rsid w:val="001D073F"/>
    <w:rsid w:val="001D13EB"/>
    <w:rsid w:val="001D2CCD"/>
    <w:rsid w:val="001D2E83"/>
    <w:rsid w:val="001D306B"/>
    <w:rsid w:val="001D3FB2"/>
    <w:rsid w:val="001D42ED"/>
    <w:rsid w:val="001D4636"/>
    <w:rsid w:val="001D4684"/>
    <w:rsid w:val="001D514F"/>
    <w:rsid w:val="001D5437"/>
    <w:rsid w:val="001D6312"/>
    <w:rsid w:val="001D63C3"/>
    <w:rsid w:val="001D6F34"/>
    <w:rsid w:val="001D7025"/>
    <w:rsid w:val="001E0611"/>
    <w:rsid w:val="001E0D7F"/>
    <w:rsid w:val="001E16B7"/>
    <w:rsid w:val="001E1ECB"/>
    <w:rsid w:val="001E2326"/>
    <w:rsid w:val="001E2BF2"/>
    <w:rsid w:val="001E3285"/>
    <w:rsid w:val="001E36FE"/>
    <w:rsid w:val="001E3C42"/>
    <w:rsid w:val="001E3D54"/>
    <w:rsid w:val="001E52A5"/>
    <w:rsid w:val="001E654A"/>
    <w:rsid w:val="001E6F0F"/>
    <w:rsid w:val="001E79CE"/>
    <w:rsid w:val="001E7CC6"/>
    <w:rsid w:val="001F1594"/>
    <w:rsid w:val="001F1735"/>
    <w:rsid w:val="001F1F1A"/>
    <w:rsid w:val="001F2A34"/>
    <w:rsid w:val="001F2EB9"/>
    <w:rsid w:val="001F2FA7"/>
    <w:rsid w:val="001F32C6"/>
    <w:rsid w:val="001F483E"/>
    <w:rsid w:val="001F484A"/>
    <w:rsid w:val="001F4C4F"/>
    <w:rsid w:val="001F4D9A"/>
    <w:rsid w:val="001F5B64"/>
    <w:rsid w:val="001F66DA"/>
    <w:rsid w:val="001F6E3A"/>
    <w:rsid w:val="001F72D1"/>
    <w:rsid w:val="001F7621"/>
    <w:rsid w:val="001F7C45"/>
    <w:rsid w:val="00200E5D"/>
    <w:rsid w:val="00201139"/>
    <w:rsid w:val="002021AD"/>
    <w:rsid w:val="002021E8"/>
    <w:rsid w:val="002024D4"/>
    <w:rsid w:val="00202A24"/>
    <w:rsid w:val="00202DB9"/>
    <w:rsid w:val="00203EB7"/>
    <w:rsid w:val="002041D7"/>
    <w:rsid w:val="002041E6"/>
    <w:rsid w:val="00204323"/>
    <w:rsid w:val="00204994"/>
    <w:rsid w:val="0020534C"/>
    <w:rsid w:val="00205378"/>
    <w:rsid w:val="0020585F"/>
    <w:rsid w:val="00205F0F"/>
    <w:rsid w:val="002069B9"/>
    <w:rsid w:val="00207E44"/>
    <w:rsid w:val="00211380"/>
    <w:rsid w:val="00211674"/>
    <w:rsid w:val="00212276"/>
    <w:rsid w:val="002124EA"/>
    <w:rsid w:val="00213B72"/>
    <w:rsid w:val="00213E68"/>
    <w:rsid w:val="002142C8"/>
    <w:rsid w:val="00214C99"/>
    <w:rsid w:val="00214F2D"/>
    <w:rsid w:val="00215474"/>
    <w:rsid w:val="00216B2B"/>
    <w:rsid w:val="00220D77"/>
    <w:rsid w:val="00220EA9"/>
    <w:rsid w:val="00221007"/>
    <w:rsid w:val="00221AC9"/>
    <w:rsid w:val="0022361E"/>
    <w:rsid w:val="00224F9D"/>
    <w:rsid w:val="0022667F"/>
    <w:rsid w:val="002270A5"/>
    <w:rsid w:val="00227531"/>
    <w:rsid w:val="00227C8B"/>
    <w:rsid w:val="00227D45"/>
    <w:rsid w:val="00230DCE"/>
    <w:rsid w:val="00230DD3"/>
    <w:rsid w:val="00231D63"/>
    <w:rsid w:val="0023359F"/>
    <w:rsid w:val="00233A32"/>
    <w:rsid w:val="00233BD2"/>
    <w:rsid w:val="002341BB"/>
    <w:rsid w:val="002348D4"/>
    <w:rsid w:val="00234A55"/>
    <w:rsid w:val="002357DD"/>
    <w:rsid w:val="00240394"/>
    <w:rsid w:val="00240788"/>
    <w:rsid w:val="002408C9"/>
    <w:rsid w:val="002415FA"/>
    <w:rsid w:val="00241D83"/>
    <w:rsid w:val="00241DA9"/>
    <w:rsid w:val="00242732"/>
    <w:rsid w:val="00243319"/>
    <w:rsid w:val="00243568"/>
    <w:rsid w:val="00243DCA"/>
    <w:rsid w:val="00245730"/>
    <w:rsid w:val="00246DB5"/>
    <w:rsid w:val="002471BB"/>
    <w:rsid w:val="002473FB"/>
    <w:rsid w:val="00247CA8"/>
    <w:rsid w:val="00250A04"/>
    <w:rsid w:val="00250A2E"/>
    <w:rsid w:val="00251D25"/>
    <w:rsid w:val="00252AE3"/>
    <w:rsid w:val="00252F85"/>
    <w:rsid w:val="00253841"/>
    <w:rsid w:val="00254591"/>
    <w:rsid w:val="00254AC1"/>
    <w:rsid w:val="00255151"/>
    <w:rsid w:val="00255B8B"/>
    <w:rsid w:val="002567FF"/>
    <w:rsid w:val="0025695B"/>
    <w:rsid w:val="002577A9"/>
    <w:rsid w:val="0026069A"/>
    <w:rsid w:val="0026088E"/>
    <w:rsid w:val="0026156A"/>
    <w:rsid w:val="00261886"/>
    <w:rsid w:val="0026199C"/>
    <w:rsid w:val="00261F46"/>
    <w:rsid w:val="002629A7"/>
    <w:rsid w:val="00262E47"/>
    <w:rsid w:val="00263142"/>
    <w:rsid w:val="0026400D"/>
    <w:rsid w:val="00264A75"/>
    <w:rsid w:val="00265131"/>
    <w:rsid w:val="0026516E"/>
    <w:rsid w:val="002656DD"/>
    <w:rsid w:val="00265A2B"/>
    <w:rsid w:val="00265E46"/>
    <w:rsid w:val="00267061"/>
    <w:rsid w:val="002671DC"/>
    <w:rsid w:val="002677D4"/>
    <w:rsid w:val="002705A0"/>
    <w:rsid w:val="00271260"/>
    <w:rsid w:val="002719C8"/>
    <w:rsid w:val="00272067"/>
    <w:rsid w:val="0027243F"/>
    <w:rsid w:val="002725A0"/>
    <w:rsid w:val="0027298F"/>
    <w:rsid w:val="00272FD6"/>
    <w:rsid w:val="002755B4"/>
    <w:rsid w:val="00276433"/>
    <w:rsid w:val="002764B6"/>
    <w:rsid w:val="00277642"/>
    <w:rsid w:val="002777E3"/>
    <w:rsid w:val="00280087"/>
    <w:rsid w:val="002802D6"/>
    <w:rsid w:val="00280631"/>
    <w:rsid w:val="00280769"/>
    <w:rsid w:val="00280F78"/>
    <w:rsid w:val="002812C5"/>
    <w:rsid w:val="00281382"/>
    <w:rsid w:val="00281790"/>
    <w:rsid w:val="002828C0"/>
    <w:rsid w:val="00282C34"/>
    <w:rsid w:val="00282FFF"/>
    <w:rsid w:val="0028327C"/>
    <w:rsid w:val="002833D6"/>
    <w:rsid w:val="0028353A"/>
    <w:rsid w:val="00283A2E"/>
    <w:rsid w:val="00283C06"/>
    <w:rsid w:val="0028403B"/>
    <w:rsid w:val="00284522"/>
    <w:rsid w:val="00284A1E"/>
    <w:rsid w:val="002857D6"/>
    <w:rsid w:val="0028580F"/>
    <w:rsid w:val="00286CAF"/>
    <w:rsid w:val="0028710F"/>
    <w:rsid w:val="00287458"/>
    <w:rsid w:val="002874B7"/>
    <w:rsid w:val="00290FCB"/>
    <w:rsid w:val="002918A7"/>
    <w:rsid w:val="00291D8A"/>
    <w:rsid w:val="00292069"/>
    <w:rsid w:val="00292433"/>
    <w:rsid w:val="002924D3"/>
    <w:rsid w:val="00292748"/>
    <w:rsid w:val="00292EB4"/>
    <w:rsid w:val="002933D3"/>
    <w:rsid w:val="00293B65"/>
    <w:rsid w:val="00293BFD"/>
    <w:rsid w:val="002944C1"/>
    <w:rsid w:val="00296808"/>
    <w:rsid w:val="002970D2"/>
    <w:rsid w:val="0029732C"/>
    <w:rsid w:val="002A0B88"/>
    <w:rsid w:val="002A11C3"/>
    <w:rsid w:val="002A17D9"/>
    <w:rsid w:val="002A17E0"/>
    <w:rsid w:val="002A1C93"/>
    <w:rsid w:val="002A2B7D"/>
    <w:rsid w:val="002A352D"/>
    <w:rsid w:val="002A4512"/>
    <w:rsid w:val="002A48D7"/>
    <w:rsid w:val="002A54CE"/>
    <w:rsid w:val="002A6902"/>
    <w:rsid w:val="002A7968"/>
    <w:rsid w:val="002B09A6"/>
    <w:rsid w:val="002B0E43"/>
    <w:rsid w:val="002B0F3F"/>
    <w:rsid w:val="002B2022"/>
    <w:rsid w:val="002B23D3"/>
    <w:rsid w:val="002B2A1D"/>
    <w:rsid w:val="002B2DCC"/>
    <w:rsid w:val="002B2E03"/>
    <w:rsid w:val="002B42D8"/>
    <w:rsid w:val="002B47CE"/>
    <w:rsid w:val="002B4EE3"/>
    <w:rsid w:val="002B51F5"/>
    <w:rsid w:val="002B5469"/>
    <w:rsid w:val="002B630F"/>
    <w:rsid w:val="002B63E9"/>
    <w:rsid w:val="002B698E"/>
    <w:rsid w:val="002B6C1E"/>
    <w:rsid w:val="002B6E25"/>
    <w:rsid w:val="002C04B2"/>
    <w:rsid w:val="002C079B"/>
    <w:rsid w:val="002C0AE8"/>
    <w:rsid w:val="002C2714"/>
    <w:rsid w:val="002C2ACD"/>
    <w:rsid w:val="002C34FC"/>
    <w:rsid w:val="002C3CB4"/>
    <w:rsid w:val="002C46AD"/>
    <w:rsid w:val="002C4D7F"/>
    <w:rsid w:val="002C58E4"/>
    <w:rsid w:val="002C5B3D"/>
    <w:rsid w:val="002C5B7C"/>
    <w:rsid w:val="002C795B"/>
    <w:rsid w:val="002C79F0"/>
    <w:rsid w:val="002C7EAD"/>
    <w:rsid w:val="002D0456"/>
    <w:rsid w:val="002D0671"/>
    <w:rsid w:val="002D0DF0"/>
    <w:rsid w:val="002D2B06"/>
    <w:rsid w:val="002D2D56"/>
    <w:rsid w:val="002D312B"/>
    <w:rsid w:val="002D31A7"/>
    <w:rsid w:val="002D3200"/>
    <w:rsid w:val="002D63A8"/>
    <w:rsid w:val="002D7CD5"/>
    <w:rsid w:val="002E01A5"/>
    <w:rsid w:val="002E01EB"/>
    <w:rsid w:val="002E041A"/>
    <w:rsid w:val="002E049C"/>
    <w:rsid w:val="002E05E7"/>
    <w:rsid w:val="002E158E"/>
    <w:rsid w:val="002E1A28"/>
    <w:rsid w:val="002E2396"/>
    <w:rsid w:val="002E3B10"/>
    <w:rsid w:val="002E3FE1"/>
    <w:rsid w:val="002E45F7"/>
    <w:rsid w:val="002E49E1"/>
    <w:rsid w:val="002E4DC6"/>
    <w:rsid w:val="002E4FE8"/>
    <w:rsid w:val="002E6F3D"/>
    <w:rsid w:val="002E75C4"/>
    <w:rsid w:val="002F0B3D"/>
    <w:rsid w:val="002F0E43"/>
    <w:rsid w:val="002F35C6"/>
    <w:rsid w:val="002F436F"/>
    <w:rsid w:val="002F49E6"/>
    <w:rsid w:val="002F65C0"/>
    <w:rsid w:val="00300332"/>
    <w:rsid w:val="003023AA"/>
    <w:rsid w:val="00303479"/>
    <w:rsid w:val="00303B3E"/>
    <w:rsid w:val="00303E9B"/>
    <w:rsid w:val="00304BD6"/>
    <w:rsid w:val="0030501B"/>
    <w:rsid w:val="00305614"/>
    <w:rsid w:val="00305AE0"/>
    <w:rsid w:val="00306007"/>
    <w:rsid w:val="003062EC"/>
    <w:rsid w:val="0030678C"/>
    <w:rsid w:val="00306C1F"/>
    <w:rsid w:val="00306DB3"/>
    <w:rsid w:val="00307003"/>
    <w:rsid w:val="003072AB"/>
    <w:rsid w:val="003105E9"/>
    <w:rsid w:val="00311EFC"/>
    <w:rsid w:val="00312443"/>
    <w:rsid w:val="003126A4"/>
    <w:rsid w:val="003130FB"/>
    <w:rsid w:val="00313BB4"/>
    <w:rsid w:val="00313EDD"/>
    <w:rsid w:val="00314137"/>
    <w:rsid w:val="00316456"/>
    <w:rsid w:val="00316E60"/>
    <w:rsid w:val="0031736A"/>
    <w:rsid w:val="00317E00"/>
    <w:rsid w:val="00317F85"/>
    <w:rsid w:val="00320AEF"/>
    <w:rsid w:val="0032102F"/>
    <w:rsid w:val="00321628"/>
    <w:rsid w:val="00321A6B"/>
    <w:rsid w:val="00321AA8"/>
    <w:rsid w:val="00321C2E"/>
    <w:rsid w:val="003222F3"/>
    <w:rsid w:val="00323129"/>
    <w:rsid w:val="003242E4"/>
    <w:rsid w:val="00326717"/>
    <w:rsid w:val="0032692F"/>
    <w:rsid w:val="00326B53"/>
    <w:rsid w:val="00326F29"/>
    <w:rsid w:val="00327B22"/>
    <w:rsid w:val="00330C9D"/>
    <w:rsid w:val="00330E1E"/>
    <w:rsid w:val="00331EC7"/>
    <w:rsid w:val="00332B0F"/>
    <w:rsid w:val="003337C7"/>
    <w:rsid w:val="00333D46"/>
    <w:rsid w:val="00334130"/>
    <w:rsid w:val="00334605"/>
    <w:rsid w:val="00334B7F"/>
    <w:rsid w:val="00334B90"/>
    <w:rsid w:val="00334BCD"/>
    <w:rsid w:val="00334EFD"/>
    <w:rsid w:val="00335C1C"/>
    <w:rsid w:val="00335E8C"/>
    <w:rsid w:val="003360B8"/>
    <w:rsid w:val="00336C1E"/>
    <w:rsid w:val="003402CA"/>
    <w:rsid w:val="0034100B"/>
    <w:rsid w:val="00341087"/>
    <w:rsid w:val="0034144F"/>
    <w:rsid w:val="00342400"/>
    <w:rsid w:val="0034428B"/>
    <w:rsid w:val="003464F3"/>
    <w:rsid w:val="00346752"/>
    <w:rsid w:val="00347A28"/>
    <w:rsid w:val="0035059A"/>
    <w:rsid w:val="003508EF"/>
    <w:rsid w:val="00352C9B"/>
    <w:rsid w:val="0035300B"/>
    <w:rsid w:val="00353C9C"/>
    <w:rsid w:val="00353E85"/>
    <w:rsid w:val="00354649"/>
    <w:rsid w:val="00355223"/>
    <w:rsid w:val="00355333"/>
    <w:rsid w:val="00355466"/>
    <w:rsid w:val="0035585C"/>
    <w:rsid w:val="003562E9"/>
    <w:rsid w:val="00356415"/>
    <w:rsid w:val="00357BE5"/>
    <w:rsid w:val="00357F3C"/>
    <w:rsid w:val="00360436"/>
    <w:rsid w:val="003608CC"/>
    <w:rsid w:val="00361C3C"/>
    <w:rsid w:val="00362B54"/>
    <w:rsid w:val="00363FD3"/>
    <w:rsid w:val="00364BF4"/>
    <w:rsid w:val="00364FD3"/>
    <w:rsid w:val="0036541E"/>
    <w:rsid w:val="0036564F"/>
    <w:rsid w:val="00366811"/>
    <w:rsid w:val="0036751D"/>
    <w:rsid w:val="00367A37"/>
    <w:rsid w:val="0037080C"/>
    <w:rsid w:val="00371364"/>
    <w:rsid w:val="00371F5D"/>
    <w:rsid w:val="003724E6"/>
    <w:rsid w:val="00372A7B"/>
    <w:rsid w:val="0037359E"/>
    <w:rsid w:val="00373A0F"/>
    <w:rsid w:val="003741EF"/>
    <w:rsid w:val="00375013"/>
    <w:rsid w:val="00375F87"/>
    <w:rsid w:val="00376088"/>
    <w:rsid w:val="003761C9"/>
    <w:rsid w:val="003770EB"/>
    <w:rsid w:val="00377E7A"/>
    <w:rsid w:val="00380299"/>
    <w:rsid w:val="00380EE9"/>
    <w:rsid w:val="00380F08"/>
    <w:rsid w:val="00381179"/>
    <w:rsid w:val="003811A9"/>
    <w:rsid w:val="00381750"/>
    <w:rsid w:val="003818D9"/>
    <w:rsid w:val="003819F6"/>
    <w:rsid w:val="00381A6D"/>
    <w:rsid w:val="00381D02"/>
    <w:rsid w:val="00381E9C"/>
    <w:rsid w:val="00381F14"/>
    <w:rsid w:val="0038264B"/>
    <w:rsid w:val="00382BF6"/>
    <w:rsid w:val="00383A32"/>
    <w:rsid w:val="003844AC"/>
    <w:rsid w:val="00384EA3"/>
    <w:rsid w:val="003856BC"/>
    <w:rsid w:val="003872A8"/>
    <w:rsid w:val="00387594"/>
    <w:rsid w:val="0038783F"/>
    <w:rsid w:val="00387B69"/>
    <w:rsid w:val="003907FC"/>
    <w:rsid w:val="00391C0B"/>
    <w:rsid w:val="00391D1B"/>
    <w:rsid w:val="003925AC"/>
    <w:rsid w:val="003926D9"/>
    <w:rsid w:val="003927AD"/>
    <w:rsid w:val="00395626"/>
    <w:rsid w:val="00395CE9"/>
    <w:rsid w:val="003968AE"/>
    <w:rsid w:val="00397300"/>
    <w:rsid w:val="00397F7B"/>
    <w:rsid w:val="003A017D"/>
    <w:rsid w:val="003A0432"/>
    <w:rsid w:val="003A0708"/>
    <w:rsid w:val="003A296E"/>
    <w:rsid w:val="003A2F3F"/>
    <w:rsid w:val="003A30B7"/>
    <w:rsid w:val="003A37E4"/>
    <w:rsid w:val="003A38A8"/>
    <w:rsid w:val="003A3BAE"/>
    <w:rsid w:val="003A3BC7"/>
    <w:rsid w:val="003A4902"/>
    <w:rsid w:val="003A4A25"/>
    <w:rsid w:val="003A58CB"/>
    <w:rsid w:val="003A5D57"/>
    <w:rsid w:val="003A5EC0"/>
    <w:rsid w:val="003A61C3"/>
    <w:rsid w:val="003A62CD"/>
    <w:rsid w:val="003A67FA"/>
    <w:rsid w:val="003A6844"/>
    <w:rsid w:val="003A7377"/>
    <w:rsid w:val="003A747A"/>
    <w:rsid w:val="003B0DC5"/>
    <w:rsid w:val="003B16C1"/>
    <w:rsid w:val="003B1D08"/>
    <w:rsid w:val="003B1E90"/>
    <w:rsid w:val="003B2D7A"/>
    <w:rsid w:val="003B32E2"/>
    <w:rsid w:val="003B386A"/>
    <w:rsid w:val="003B3BA2"/>
    <w:rsid w:val="003B3D5A"/>
    <w:rsid w:val="003B3DCE"/>
    <w:rsid w:val="003B413E"/>
    <w:rsid w:val="003B44A3"/>
    <w:rsid w:val="003B4792"/>
    <w:rsid w:val="003B583A"/>
    <w:rsid w:val="003B5D47"/>
    <w:rsid w:val="003B7382"/>
    <w:rsid w:val="003C1AAB"/>
    <w:rsid w:val="003C28C2"/>
    <w:rsid w:val="003C31F2"/>
    <w:rsid w:val="003C341B"/>
    <w:rsid w:val="003C3B57"/>
    <w:rsid w:val="003C3CC9"/>
    <w:rsid w:val="003C3F0A"/>
    <w:rsid w:val="003C441F"/>
    <w:rsid w:val="003C4F1D"/>
    <w:rsid w:val="003C5359"/>
    <w:rsid w:val="003C5896"/>
    <w:rsid w:val="003C6AEF"/>
    <w:rsid w:val="003C6B37"/>
    <w:rsid w:val="003C6CD3"/>
    <w:rsid w:val="003C7129"/>
    <w:rsid w:val="003C7438"/>
    <w:rsid w:val="003C78D7"/>
    <w:rsid w:val="003D12B3"/>
    <w:rsid w:val="003D20E6"/>
    <w:rsid w:val="003D2577"/>
    <w:rsid w:val="003D2861"/>
    <w:rsid w:val="003D38C9"/>
    <w:rsid w:val="003D3980"/>
    <w:rsid w:val="003D480E"/>
    <w:rsid w:val="003D59B0"/>
    <w:rsid w:val="003D60D5"/>
    <w:rsid w:val="003D6A33"/>
    <w:rsid w:val="003D74A9"/>
    <w:rsid w:val="003D7B38"/>
    <w:rsid w:val="003D7EC4"/>
    <w:rsid w:val="003D7F4B"/>
    <w:rsid w:val="003D7FA8"/>
    <w:rsid w:val="003E0063"/>
    <w:rsid w:val="003E0534"/>
    <w:rsid w:val="003E0739"/>
    <w:rsid w:val="003E0D13"/>
    <w:rsid w:val="003E18F7"/>
    <w:rsid w:val="003E20B8"/>
    <w:rsid w:val="003E2744"/>
    <w:rsid w:val="003E2A6A"/>
    <w:rsid w:val="003E2C40"/>
    <w:rsid w:val="003E38BE"/>
    <w:rsid w:val="003E3BEA"/>
    <w:rsid w:val="003E41A1"/>
    <w:rsid w:val="003E41F8"/>
    <w:rsid w:val="003E4C39"/>
    <w:rsid w:val="003E564B"/>
    <w:rsid w:val="003E5868"/>
    <w:rsid w:val="003E5C14"/>
    <w:rsid w:val="003E5E63"/>
    <w:rsid w:val="003E5E65"/>
    <w:rsid w:val="003E5E6B"/>
    <w:rsid w:val="003E675C"/>
    <w:rsid w:val="003E67E5"/>
    <w:rsid w:val="003E6BA3"/>
    <w:rsid w:val="003E6DCC"/>
    <w:rsid w:val="003E73F7"/>
    <w:rsid w:val="003E74F1"/>
    <w:rsid w:val="003F002C"/>
    <w:rsid w:val="003F0546"/>
    <w:rsid w:val="003F07A1"/>
    <w:rsid w:val="003F0D77"/>
    <w:rsid w:val="003F1578"/>
    <w:rsid w:val="003F1837"/>
    <w:rsid w:val="003F27E3"/>
    <w:rsid w:val="003F3305"/>
    <w:rsid w:val="003F3546"/>
    <w:rsid w:val="003F388F"/>
    <w:rsid w:val="003F4A19"/>
    <w:rsid w:val="003F4A67"/>
    <w:rsid w:val="003F4AD5"/>
    <w:rsid w:val="003F4D1F"/>
    <w:rsid w:val="003F4E09"/>
    <w:rsid w:val="003F5169"/>
    <w:rsid w:val="003F6107"/>
    <w:rsid w:val="003F7274"/>
    <w:rsid w:val="003F72DD"/>
    <w:rsid w:val="003F78CA"/>
    <w:rsid w:val="003F78D2"/>
    <w:rsid w:val="003F7E9F"/>
    <w:rsid w:val="00400331"/>
    <w:rsid w:val="00400A84"/>
    <w:rsid w:val="00400D91"/>
    <w:rsid w:val="0040118C"/>
    <w:rsid w:val="00401F7E"/>
    <w:rsid w:val="0040215D"/>
    <w:rsid w:val="00403E23"/>
    <w:rsid w:val="00404532"/>
    <w:rsid w:val="00404759"/>
    <w:rsid w:val="004048F3"/>
    <w:rsid w:val="00405BC4"/>
    <w:rsid w:val="00405EC2"/>
    <w:rsid w:val="00406C22"/>
    <w:rsid w:val="00406CE9"/>
    <w:rsid w:val="004074EF"/>
    <w:rsid w:val="00407A39"/>
    <w:rsid w:val="00407C9E"/>
    <w:rsid w:val="00412C10"/>
    <w:rsid w:val="004138C5"/>
    <w:rsid w:val="00413C8C"/>
    <w:rsid w:val="00413D85"/>
    <w:rsid w:val="00413E3B"/>
    <w:rsid w:val="0041417A"/>
    <w:rsid w:val="00414841"/>
    <w:rsid w:val="00414D72"/>
    <w:rsid w:val="004159E8"/>
    <w:rsid w:val="0041746A"/>
    <w:rsid w:val="00420334"/>
    <w:rsid w:val="0042065B"/>
    <w:rsid w:val="00420660"/>
    <w:rsid w:val="00421A0A"/>
    <w:rsid w:val="00421CC8"/>
    <w:rsid w:val="004227AB"/>
    <w:rsid w:val="00422F94"/>
    <w:rsid w:val="004233B3"/>
    <w:rsid w:val="00423433"/>
    <w:rsid w:val="004237D6"/>
    <w:rsid w:val="0042385C"/>
    <w:rsid w:val="004239CC"/>
    <w:rsid w:val="00423DF0"/>
    <w:rsid w:val="004240FB"/>
    <w:rsid w:val="004246E8"/>
    <w:rsid w:val="004262C5"/>
    <w:rsid w:val="00426355"/>
    <w:rsid w:val="00426419"/>
    <w:rsid w:val="004268AF"/>
    <w:rsid w:val="0042712D"/>
    <w:rsid w:val="0042716C"/>
    <w:rsid w:val="00427542"/>
    <w:rsid w:val="004276E3"/>
    <w:rsid w:val="00427BED"/>
    <w:rsid w:val="00430A2A"/>
    <w:rsid w:val="00431BE5"/>
    <w:rsid w:val="00432139"/>
    <w:rsid w:val="004323AC"/>
    <w:rsid w:val="00432A6E"/>
    <w:rsid w:val="00432CA6"/>
    <w:rsid w:val="00432E9A"/>
    <w:rsid w:val="00433F96"/>
    <w:rsid w:val="00434297"/>
    <w:rsid w:val="0043446A"/>
    <w:rsid w:val="00434CA6"/>
    <w:rsid w:val="00435634"/>
    <w:rsid w:val="00437270"/>
    <w:rsid w:val="00437515"/>
    <w:rsid w:val="0044008C"/>
    <w:rsid w:val="0044018B"/>
    <w:rsid w:val="0044027E"/>
    <w:rsid w:val="00440478"/>
    <w:rsid w:val="0044050C"/>
    <w:rsid w:val="0044070D"/>
    <w:rsid w:val="00441522"/>
    <w:rsid w:val="00441DED"/>
    <w:rsid w:val="00441FE6"/>
    <w:rsid w:val="004425A4"/>
    <w:rsid w:val="00442A26"/>
    <w:rsid w:val="004430AD"/>
    <w:rsid w:val="004432A6"/>
    <w:rsid w:val="00443D95"/>
    <w:rsid w:val="00444A7A"/>
    <w:rsid w:val="00444BB3"/>
    <w:rsid w:val="00444CA3"/>
    <w:rsid w:val="004455B0"/>
    <w:rsid w:val="00445FEE"/>
    <w:rsid w:val="00447047"/>
    <w:rsid w:val="004472C1"/>
    <w:rsid w:val="0044786D"/>
    <w:rsid w:val="00447B8E"/>
    <w:rsid w:val="00447D76"/>
    <w:rsid w:val="0045104E"/>
    <w:rsid w:val="004510F7"/>
    <w:rsid w:val="004510FB"/>
    <w:rsid w:val="004511E5"/>
    <w:rsid w:val="0045164B"/>
    <w:rsid w:val="0045170B"/>
    <w:rsid w:val="0045332E"/>
    <w:rsid w:val="004534C0"/>
    <w:rsid w:val="0045360C"/>
    <w:rsid w:val="00453D5F"/>
    <w:rsid w:val="004543E9"/>
    <w:rsid w:val="00454E40"/>
    <w:rsid w:val="00456EE4"/>
    <w:rsid w:val="00457C9F"/>
    <w:rsid w:val="00460024"/>
    <w:rsid w:val="00460058"/>
    <w:rsid w:val="00460DF5"/>
    <w:rsid w:val="004616A6"/>
    <w:rsid w:val="00461A92"/>
    <w:rsid w:val="00461E04"/>
    <w:rsid w:val="00462027"/>
    <w:rsid w:val="0046228F"/>
    <w:rsid w:val="00462553"/>
    <w:rsid w:val="004625F5"/>
    <w:rsid w:val="00462C03"/>
    <w:rsid w:val="00462D26"/>
    <w:rsid w:val="004637D9"/>
    <w:rsid w:val="00463E9F"/>
    <w:rsid w:val="004641D2"/>
    <w:rsid w:val="00464B40"/>
    <w:rsid w:val="00464B5D"/>
    <w:rsid w:val="00464F49"/>
    <w:rsid w:val="00464F53"/>
    <w:rsid w:val="00465762"/>
    <w:rsid w:val="00465D4D"/>
    <w:rsid w:val="004667B1"/>
    <w:rsid w:val="00466B41"/>
    <w:rsid w:val="00466BE5"/>
    <w:rsid w:val="00466CA4"/>
    <w:rsid w:val="00466DDA"/>
    <w:rsid w:val="004670D4"/>
    <w:rsid w:val="004677BD"/>
    <w:rsid w:val="00467A92"/>
    <w:rsid w:val="00467E52"/>
    <w:rsid w:val="00471899"/>
    <w:rsid w:val="00471910"/>
    <w:rsid w:val="004719F2"/>
    <w:rsid w:val="00472DA1"/>
    <w:rsid w:val="004737D3"/>
    <w:rsid w:val="00473954"/>
    <w:rsid w:val="00473A4A"/>
    <w:rsid w:val="00475513"/>
    <w:rsid w:val="004756F3"/>
    <w:rsid w:val="00475F71"/>
    <w:rsid w:val="004766A3"/>
    <w:rsid w:val="004771F8"/>
    <w:rsid w:val="00477749"/>
    <w:rsid w:val="00477AF8"/>
    <w:rsid w:val="004809A9"/>
    <w:rsid w:val="00480F3A"/>
    <w:rsid w:val="004817EA"/>
    <w:rsid w:val="0048298C"/>
    <w:rsid w:val="004840C6"/>
    <w:rsid w:val="004851D9"/>
    <w:rsid w:val="00485406"/>
    <w:rsid w:val="00485837"/>
    <w:rsid w:val="00485C93"/>
    <w:rsid w:val="00485D36"/>
    <w:rsid w:val="00485EA5"/>
    <w:rsid w:val="00487155"/>
    <w:rsid w:val="004877A6"/>
    <w:rsid w:val="00487DCF"/>
    <w:rsid w:val="00487F96"/>
    <w:rsid w:val="00490BD0"/>
    <w:rsid w:val="00490F1C"/>
    <w:rsid w:val="00491732"/>
    <w:rsid w:val="0049224F"/>
    <w:rsid w:val="004922FB"/>
    <w:rsid w:val="004923FB"/>
    <w:rsid w:val="0049326F"/>
    <w:rsid w:val="00494589"/>
    <w:rsid w:val="00494A10"/>
    <w:rsid w:val="00495469"/>
    <w:rsid w:val="00495637"/>
    <w:rsid w:val="00495762"/>
    <w:rsid w:val="004958F1"/>
    <w:rsid w:val="004965EF"/>
    <w:rsid w:val="0049793A"/>
    <w:rsid w:val="004A02BE"/>
    <w:rsid w:val="004A059F"/>
    <w:rsid w:val="004A064A"/>
    <w:rsid w:val="004A06D0"/>
    <w:rsid w:val="004A0EBD"/>
    <w:rsid w:val="004A1310"/>
    <w:rsid w:val="004A1752"/>
    <w:rsid w:val="004A1FED"/>
    <w:rsid w:val="004A348D"/>
    <w:rsid w:val="004A3E02"/>
    <w:rsid w:val="004A4346"/>
    <w:rsid w:val="004A447A"/>
    <w:rsid w:val="004A4F08"/>
    <w:rsid w:val="004A5672"/>
    <w:rsid w:val="004A56CF"/>
    <w:rsid w:val="004A5796"/>
    <w:rsid w:val="004A6B9E"/>
    <w:rsid w:val="004A6D94"/>
    <w:rsid w:val="004A6FCE"/>
    <w:rsid w:val="004A7425"/>
    <w:rsid w:val="004A7667"/>
    <w:rsid w:val="004B0519"/>
    <w:rsid w:val="004B06A5"/>
    <w:rsid w:val="004B0BF2"/>
    <w:rsid w:val="004B0E84"/>
    <w:rsid w:val="004B103B"/>
    <w:rsid w:val="004B2553"/>
    <w:rsid w:val="004B2A5D"/>
    <w:rsid w:val="004B360A"/>
    <w:rsid w:val="004B4037"/>
    <w:rsid w:val="004B4288"/>
    <w:rsid w:val="004B4C98"/>
    <w:rsid w:val="004B4DDA"/>
    <w:rsid w:val="004B5A87"/>
    <w:rsid w:val="004B756D"/>
    <w:rsid w:val="004C023E"/>
    <w:rsid w:val="004C030A"/>
    <w:rsid w:val="004C093E"/>
    <w:rsid w:val="004C1019"/>
    <w:rsid w:val="004C2901"/>
    <w:rsid w:val="004C2FAF"/>
    <w:rsid w:val="004C3276"/>
    <w:rsid w:val="004C5535"/>
    <w:rsid w:val="004C5B4C"/>
    <w:rsid w:val="004C60A4"/>
    <w:rsid w:val="004C698D"/>
    <w:rsid w:val="004C6B6A"/>
    <w:rsid w:val="004C6EEF"/>
    <w:rsid w:val="004C6F05"/>
    <w:rsid w:val="004C7EE3"/>
    <w:rsid w:val="004D00A5"/>
    <w:rsid w:val="004D10F1"/>
    <w:rsid w:val="004D1A2E"/>
    <w:rsid w:val="004D1F9D"/>
    <w:rsid w:val="004D2897"/>
    <w:rsid w:val="004D29D4"/>
    <w:rsid w:val="004D2A95"/>
    <w:rsid w:val="004D3203"/>
    <w:rsid w:val="004D3BE9"/>
    <w:rsid w:val="004D3D74"/>
    <w:rsid w:val="004D3EB5"/>
    <w:rsid w:val="004D430A"/>
    <w:rsid w:val="004D584E"/>
    <w:rsid w:val="004D6281"/>
    <w:rsid w:val="004D6596"/>
    <w:rsid w:val="004D68BE"/>
    <w:rsid w:val="004D796A"/>
    <w:rsid w:val="004E2495"/>
    <w:rsid w:val="004E2CFA"/>
    <w:rsid w:val="004E3117"/>
    <w:rsid w:val="004E345D"/>
    <w:rsid w:val="004E39AF"/>
    <w:rsid w:val="004E44CD"/>
    <w:rsid w:val="004E44F9"/>
    <w:rsid w:val="004E5442"/>
    <w:rsid w:val="004E5DC0"/>
    <w:rsid w:val="004E6957"/>
    <w:rsid w:val="004E6C3E"/>
    <w:rsid w:val="004E7209"/>
    <w:rsid w:val="004E78A0"/>
    <w:rsid w:val="004E78FC"/>
    <w:rsid w:val="004F0115"/>
    <w:rsid w:val="004F018D"/>
    <w:rsid w:val="004F0458"/>
    <w:rsid w:val="004F13A9"/>
    <w:rsid w:val="004F18D9"/>
    <w:rsid w:val="004F1BD3"/>
    <w:rsid w:val="004F1D35"/>
    <w:rsid w:val="004F2723"/>
    <w:rsid w:val="004F2E2E"/>
    <w:rsid w:val="004F2F96"/>
    <w:rsid w:val="004F381F"/>
    <w:rsid w:val="004F3EBC"/>
    <w:rsid w:val="004F48D3"/>
    <w:rsid w:val="004F5CAE"/>
    <w:rsid w:val="004F60B9"/>
    <w:rsid w:val="004F668C"/>
    <w:rsid w:val="004F6931"/>
    <w:rsid w:val="004F76E3"/>
    <w:rsid w:val="004F7C7C"/>
    <w:rsid w:val="00500014"/>
    <w:rsid w:val="0050204B"/>
    <w:rsid w:val="00502486"/>
    <w:rsid w:val="00502B17"/>
    <w:rsid w:val="00502E3C"/>
    <w:rsid w:val="0050446E"/>
    <w:rsid w:val="00504958"/>
    <w:rsid w:val="00504C40"/>
    <w:rsid w:val="00505243"/>
    <w:rsid w:val="005053A3"/>
    <w:rsid w:val="00505612"/>
    <w:rsid w:val="00505DBA"/>
    <w:rsid w:val="0050601E"/>
    <w:rsid w:val="00506799"/>
    <w:rsid w:val="005077BE"/>
    <w:rsid w:val="00510071"/>
    <w:rsid w:val="00510560"/>
    <w:rsid w:val="00510EB6"/>
    <w:rsid w:val="0051131E"/>
    <w:rsid w:val="005126E0"/>
    <w:rsid w:val="00512AAD"/>
    <w:rsid w:val="00512CC7"/>
    <w:rsid w:val="00513D9B"/>
    <w:rsid w:val="00514BEC"/>
    <w:rsid w:val="00514FD9"/>
    <w:rsid w:val="00515556"/>
    <w:rsid w:val="00515797"/>
    <w:rsid w:val="0051634D"/>
    <w:rsid w:val="0051678D"/>
    <w:rsid w:val="00516938"/>
    <w:rsid w:val="00516A1D"/>
    <w:rsid w:val="00516CF2"/>
    <w:rsid w:val="005170B7"/>
    <w:rsid w:val="005173F8"/>
    <w:rsid w:val="005203DC"/>
    <w:rsid w:val="00520423"/>
    <w:rsid w:val="00521C2D"/>
    <w:rsid w:val="00522213"/>
    <w:rsid w:val="00522617"/>
    <w:rsid w:val="00523874"/>
    <w:rsid w:val="00523D6F"/>
    <w:rsid w:val="00523DE5"/>
    <w:rsid w:val="00524BAE"/>
    <w:rsid w:val="00524C7A"/>
    <w:rsid w:val="00525DC6"/>
    <w:rsid w:val="0052628B"/>
    <w:rsid w:val="005268BB"/>
    <w:rsid w:val="005272E6"/>
    <w:rsid w:val="00527B44"/>
    <w:rsid w:val="0053000D"/>
    <w:rsid w:val="005302EC"/>
    <w:rsid w:val="0053038B"/>
    <w:rsid w:val="00530C4F"/>
    <w:rsid w:val="00531D9D"/>
    <w:rsid w:val="00534713"/>
    <w:rsid w:val="005355BD"/>
    <w:rsid w:val="005359AF"/>
    <w:rsid w:val="00535E61"/>
    <w:rsid w:val="00535EE7"/>
    <w:rsid w:val="00536B5B"/>
    <w:rsid w:val="00537265"/>
    <w:rsid w:val="00537ABA"/>
    <w:rsid w:val="00537D68"/>
    <w:rsid w:val="00540D18"/>
    <w:rsid w:val="00540E73"/>
    <w:rsid w:val="005410A4"/>
    <w:rsid w:val="005410E4"/>
    <w:rsid w:val="005411FB"/>
    <w:rsid w:val="005413C4"/>
    <w:rsid w:val="00541E2C"/>
    <w:rsid w:val="00542FA5"/>
    <w:rsid w:val="005433FF"/>
    <w:rsid w:val="00543932"/>
    <w:rsid w:val="00544972"/>
    <w:rsid w:val="005464F0"/>
    <w:rsid w:val="005476F2"/>
    <w:rsid w:val="005508CE"/>
    <w:rsid w:val="00550C08"/>
    <w:rsid w:val="00550C36"/>
    <w:rsid w:val="005519BD"/>
    <w:rsid w:val="00552449"/>
    <w:rsid w:val="00552461"/>
    <w:rsid w:val="00552D3F"/>
    <w:rsid w:val="005549CE"/>
    <w:rsid w:val="00554A32"/>
    <w:rsid w:val="005555FA"/>
    <w:rsid w:val="00555899"/>
    <w:rsid w:val="00555C13"/>
    <w:rsid w:val="00556223"/>
    <w:rsid w:val="005562AA"/>
    <w:rsid w:val="005567C5"/>
    <w:rsid w:val="00556B34"/>
    <w:rsid w:val="00557201"/>
    <w:rsid w:val="00557592"/>
    <w:rsid w:val="0055775D"/>
    <w:rsid w:val="00560100"/>
    <w:rsid w:val="00560448"/>
    <w:rsid w:val="00560465"/>
    <w:rsid w:val="00560754"/>
    <w:rsid w:val="00560788"/>
    <w:rsid w:val="005607B9"/>
    <w:rsid w:val="00560F5E"/>
    <w:rsid w:val="005611FB"/>
    <w:rsid w:val="00561AC5"/>
    <w:rsid w:val="005631E4"/>
    <w:rsid w:val="00563DD0"/>
    <w:rsid w:val="00564580"/>
    <w:rsid w:val="00564CBF"/>
    <w:rsid w:val="00564EBA"/>
    <w:rsid w:val="005654E4"/>
    <w:rsid w:val="00566090"/>
    <w:rsid w:val="00566126"/>
    <w:rsid w:val="00566436"/>
    <w:rsid w:val="00566C01"/>
    <w:rsid w:val="00566D2C"/>
    <w:rsid w:val="00567E12"/>
    <w:rsid w:val="0057042E"/>
    <w:rsid w:val="005714F5"/>
    <w:rsid w:val="0057330B"/>
    <w:rsid w:val="00573CA2"/>
    <w:rsid w:val="0057411C"/>
    <w:rsid w:val="00574A2A"/>
    <w:rsid w:val="00574F0A"/>
    <w:rsid w:val="00575434"/>
    <w:rsid w:val="005755E2"/>
    <w:rsid w:val="005755EC"/>
    <w:rsid w:val="00575954"/>
    <w:rsid w:val="0057626D"/>
    <w:rsid w:val="00577DC4"/>
    <w:rsid w:val="00580E7E"/>
    <w:rsid w:val="00581A1C"/>
    <w:rsid w:val="00582367"/>
    <w:rsid w:val="00582D9B"/>
    <w:rsid w:val="00583BAB"/>
    <w:rsid w:val="00583F0A"/>
    <w:rsid w:val="005842B5"/>
    <w:rsid w:val="00584AF7"/>
    <w:rsid w:val="00584CD9"/>
    <w:rsid w:val="0058521E"/>
    <w:rsid w:val="0058683E"/>
    <w:rsid w:val="00586C85"/>
    <w:rsid w:val="005873F1"/>
    <w:rsid w:val="00587606"/>
    <w:rsid w:val="00587675"/>
    <w:rsid w:val="005879EB"/>
    <w:rsid w:val="005904F4"/>
    <w:rsid w:val="00590F8F"/>
    <w:rsid w:val="00590FCB"/>
    <w:rsid w:val="00591D67"/>
    <w:rsid w:val="005926E7"/>
    <w:rsid w:val="00592A1A"/>
    <w:rsid w:val="00592EF7"/>
    <w:rsid w:val="005933A3"/>
    <w:rsid w:val="00593DE9"/>
    <w:rsid w:val="00594A61"/>
    <w:rsid w:val="00594A9E"/>
    <w:rsid w:val="00595269"/>
    <w:rsid w:val="00595416"/>
    <w:rsid w:val="00596010"/>
    <w:rsid w:val="005965D1"/>
    <w:rsid w:val="00596821"/>
    <w:rsid w:val="00596E7A"/>
    <w:rsid w:val="00597E1A"/>
    <w:rsid w:val="005A0568"/>
    <w:rsid w:val="005A1CCD"/>
    <w:rsid w:val="005A24F4"/>
    <w:rsid w:val="005A4163"/>
    <w:rsid w:val="005A53A9"/>
    <w:rsid w:val="005A54BB"/>
    <w:rsid w:val="005A62EA"/>
    <w:rsid w:val="005B0480"/>
    <w:rsid w:val="005B085C"/>
    <w:rsid w:val="005B0F0F"/>
    <w:rsid w:val="005B159F"/>
    <w:rsid w:val="005B232B"/>
    <w:rsid w:val="005B2D73"/>
    <w:rsid w:val="005B2E31"/>
    <w:rsid w:val="005B4E49"/>
    <w:rsid w:val="005B4F35"/>
    <w:rsid w:val="005B51E2"/>
    <w:rsid w:val="005B6096"/>
    <w:rsid w:val="005B657E"/>
    <w:rsid w:val="005B6F28"/>
    <w:rsid w:val="005B72E0"/>
    <w:rsid w:val="005B7725"/>
    <w:rsid w:val="005B785C"/>
    <w:rsid w:val="005B7C68"/>
    <w:rsid w:val="005C1745"/>
    <w:rsid w:val="005C1E62"/>
    <w:rsid w:val="005C2583"/>
    <w:rsid w:val="005C26CF"/>
    <w:rsid w:val="005C31CD"/>
    <w:rsid w:val="005C3A1B"/>
    <w:rsid w:val="005C3BA3"/>
    <w:rsid w:val="005C40AD"/>
    <w:rsid w:val="005C5084"/>
    <w:rsid w:val="005C62E3"/>
    <w:rsid w:val="005C6381"/>
    <w:rsid w:val="005C63AE"/>
    <w:rsid w:val="005C64E4"/>
    <w:rsid w:val="005C6F76"/>
    <w:rsid w:val="005C747D"/>
    <w:rsid w:val="005C7993"/>
    <w:rsid w:val="005D01FF"/>
    <w:rsid w:val="005D097A"/>
    <w:rsid w:val="005D0E26"/>
    <w:rsid w:val="005D1DC8"/>
    <w:rsid w:val="005D3133"/>
    <w:rsid w:val="005D3662"/>
    <w:rsid w:val="005D3D1C"/>
    <w:rsid w:val="005D420F"/>
    <w:rsid w:val="005D48C1"/>
    <w:rsid w:val="005D5085"/>
    <w:rsid w:val="005D569E"/>
    <w:rsid w:val="005D5A8E"/>
    <w:rsid w:val="005D5EB0"/>
    <w:rsid w:val="005D6136"/>
    <w:rsid w:val="005D72D8"/>
    <w:rsid w:val="005E02A0"/>
    <w:rsid w:val="005E0D3D"/>
    <w:rsid w:val="005E172B"/>
    <w:rsid w:val="005E1E0E"/>
    <w:rsid w:val="005E30F7"/>
    <w:rsid w:val="005E5568"/>
    <w:rsid w:val="005E68BA"/>
    <w:rsid w:val="005E70C7"/>
    <w:rsid w:val="005E7B4F"/>
    <w:rsid w:val="005E7F41"/>
    <w:rsid w:val="005F0054"/>
    <w:rsid w:val="005F0F98"/>
    <w:rsid w:val="005F105E"/>
    <w:rsid w:val="005F3EA5"/>
    <w:rsid w:val="005F564C"/>
    <w:rsid w:val="005F5A80"/>
    <w:rsid w:val="005F5F20"/>
    <w:rsid w:val="005F6841"/>
    <w:rsid w:val="005F6971"/>
    <w:rsid w:val="00600797"/>
    <w:rsid w:val="0060131C"/>
    <w:rsid w:val="0060256F"/>
    <w:rsid w:val="006029A0"/>
    <w:rsid w:val="00602AD3"/>
    <w:rsid w:val="006037B3"/>
    <w:rsid w:val="00603962"/>
    <w:rsid w:val="006041DA"/>
    <w:rsid w:val="0060569C"/>
    <w:rsid w:val="0060603D"/>
    <w:rsid w:val="00606173"/>
    <w:rsid w:val="00606924"/>
    <w:rsid w:val="006069F8"/>
    <w:rsid w:val="006074CB"/>
    <w:rsid w:val="0060757E"/>
    <w:rsid w:val="00610A4F"/>
    <w:rsid w:val="00610B4D"/>
    <w:rsid w:val="00610C48"/>
    <w:rsid w:val="00610DEE"/>
    <w:rsid w:val="00611D06"/>
    <w:rsid w:val="00611D8F"/>
    <w:rsid w:val="00611F4A"/>
    <w:rsid w:val="006124FB"/>
    <w:rsid w:val="0061377C"/>
    <w:rsid w:val="00613D8C"/>
    <w:rsid w:val="00613ED3"/>
    <w:rsid w:val="006140FA"/>
    <w:rsid w:val="00614355"/>
    <w:rsid w:val="00614AB0"/>
    <w:rsid w:val="006152FA"/>
    <w:rsid w:val="00615498"/>
    <w:rsid w:val="00616394"/>
    <w:rsid w:val="0061721C"/>
    <w:rsid w:val="00617909"/>
    <w:rsid w:val="0062094C"/>
    <w:rsid w:val="00620EBE"/>
    <w:rsid w:val="0062105A"/>
    <w:rsid w:val="006212AB"/>
    <w:rsid w:val="0062199A"/>
    <w:rsid w:val="00621A85"/>
    <w:rsid w:val="00622068"/>
    <w:rsid w:val="006220A6"/>
    <w:rsid w:val="006228B8"/>
    <w:rsid w:val="006233A2"/>
    <w:rsid w:val="006238D5"/>
    <w:rsid w:val="00625FFB"/>
    <w:rsid w:val="00626447"/>
    <w:rsid w:val="0062684D"/>
    <w:rsid w:val="00626BB5"/>
    <w:rsid w:val="006272D0"/>
    <w:rsid w:val="00630C2B"/>
    <w:rsid w:val="00630F91"/>
    <w:rsid w:val="006314C9"/>
    <w:rsid w:val="006329A4"/>
    <w:rsid w:val="00632CF2"/>
    <w:rsid w:val="00633289"/>
    <w:rsid w:val="0063380D"/>
    <w:rsid w:val="00633C01"/>
    <w:rsid w:val="00634104"/>
    <w:rsid w:val="00634A5E"/>
    <w:rsid w:val="00634C5E"/>
    <w:rsid w:val="00635151"/>
    <w:rsid w:val="00635769"/>
    <w:rsid w:val="00635929"/>
    <w:rsid w:val="00635BB1"/>
    <w:rsid w:val="00635CAE"/>
    <w:rsid w:val="00635E3D"/>
    <w:rsid w:val="00636189"/>
    <w:rsid w:val="0063636D"/>
    <w:rsid w:val="00636ED2"/>
    <w:rsid w:val="00637886"/>
    <w:rsid w:val="00640795"/>
    <w:rsid w:val="0064159D"/>
    <w:rsid w:val="006416B7"/>
    <w:rsid w:val="00641D52"/>
    <w:rsid w:val="006434BD"/>
    <w:rsid w:val="006438DE"/>
    <w:rsid w:val="00644870"/>
    <w:rsid w:val="00645A7D"/>
    <w:rsid w:val="006467EF"/>
    <w:rsid w:val="00646B59"/>
    <w:rsid w:val="006506ED"/>
    <w:rsid w:val="00650891"/>
    <w:rsid w:val="00650985"/>
    <w:rsid w:val="00650CD0"/>
    <w:rsid w:val="0065158B"/>
    <w:rsid w:val="00653ACE"/>
    <w:rsid w:val="006544F1"/>
    <w:rsid w:val="00654560"/>
    <w:rsid w:val="00657848"/>
    <w:rsid w:val="006579EF"/>
    <w:rsid w:val="006600D8"/>
    <w:rsid w:val="00660188"/>
    <w:rsid w:val="00660608"/>
    <w:rsid w:val="00661F6A"/>
    <w:rsid w:val="0066265A"/>
    <w:rsid w:val="00662783"/>
    <w:rsid w:val="0066383A"/>
    <w:rsid w:val="00665E6F"/>
    <w:rsid w:val="00666767"/>
    <w:rsid w:val="00667C90"/>
    <w:rsid w:val="00670C23"/>
    <w:rsid w:val="00670D4E"/>
    <w:rsid w:val="006711BF"/>
    <w:rsid w:val="006721A8"/>
    <w:rsid w:val="00672552"/>
    <w:rsid w:val="00672707"/>
    <w:rsid w:val="00673191"/>
    <w:rsid w:val="0067352F"/>
    <w:rsid w:val="0067401D"/>
    <w:rsid w:val="006774B4"/>
    <w:rsid w:val="00677A23"/>
    <w:rsid w:val="00680437"/>
    <w:rsid w:val="00680489"/>
    <w:rsid w:val="00680850"/>
    <w:rsid w:val="00680E80"/>
    <w:rsid w:val="00682547"/>
    <w:rsid w:val="00682AE3"/>
    <w:rsid w:val="00682CCE"/>
    <w:rsid w:val="00683268"/>
    <w:rsid w:val="006832FB"/>
    <w:rsid w:val="00683CE9"/>
    <w:rsid w:val="00684ACE"/>
    <w:rsid w:val="00685DC7"/>
    <w:rsid w:val="00686E77"/>
    <w:rsid w:val="00687B2C"/>
    <w:rsid w:val="00687D40"/>
    <w:rsid w:val="006901A0"/>
    <w:rsid w:val="00690EA1"/>
    <w:rsid w:val="006920F6"/>
    <w:rsid w:val="006927AF"/>
    <w:rsid w:val="00692B48"/>
    <w:rsid w:val="00692C06"/>
    <w:rsid w:val="00692E7A"/>
    <w:rsid w:val="006945D4"/>
    <w:rsid w:val="00695CEA"/>
    <w:rsid w:val="00696210"/>
    <w:rsid w:val="00696946"/>
    <w:rsid w:val="00697504"/>
    <w:rsid w:val="00697BEF"/>
    <w:rsid w:val="00697F17"/>
    <w:rsid w:val="006A0451"/>
    <w:rsid w:val="006A079F"/>
    <w:rsid w:val="006A1932"/>
    <w:rsid w:val="006A2325"/>
    <w:rsid w:val="006A2A88"/>
    <w:rsid w:val="006A32CA"/>
    <w:rsid w:val="006A3DF0"/>
    <w:rsid w:val="006A4549"/>
    <w:rsid w:val="006A473B"/>
    <w:rsid w:val="006A4AA5"/>
    <w:rsid w:val="006A504D"/>
    <w:rsid w:val="006A602A"/>
    <w:rsid w:val="006A6EC4"/>
    <w:rsid w:val="006B07BA"/>
    <w:rsid w:val="006B0B9A"/>
    <w:rsid w:val="006B0C28"/>
    <w:rsid w:val="006B1276"/>
    <w:rsid w:val="006B24A3"/>
    <w:rsid w:val="006B2966"/>
    <w:rsid w:val="006B2A23"/>
    <w:rsid w:val="006B2D98"/>
    <w:rsid w:val="006B2FFB"/>
    <w:rsid w:val="006B32DB"/>
    <w:rsid w:val="006B49EB"/>
    <w:rsid w:val="006B5DA1"/>
    <w:rsid w:val="006B5F14"/>
    <w:rsid w:val="006B60A5"/>
    <w:rsid w:val="006B7658"/>
    <w:rsid w:val="006B7E3A"/>
    <w:rsid w:val="006C0EF8"/>
    <w:rsid w:val="006C1195"/>
    <w:rsid w:val="006C1583"/>
    <w:rsid w:val="006C270C"/>
    <w:rsid w:val="006C2949"/>
    <w:rsid w:val="006C2C81"/>
    <w:rsid w:val="006C3228"/>
    <w:rsid w:val="006C3575"/>
    <w:rsid w:val="006C5267"/>
    <w:rsid w:val="006C5374"/>
    <w:rsid w:val="006C5D47"/>
    <w:rsid w:val="006C5ED9"/>
    <w:rsid w:val="006C6C25"/>
    <w:rsid w:val="006C6FFD"/>
    <w:rsid w:val="006C73F7"/>
    <w:rsid w:val="006D13C4"/>
    <w:rsid w:val="006D1658"/>
    <w:rsid w:val="006D27AC"/>
    <w:rsid w:val="006D2D33"/>
    <w:rsid w:val="006D3D37"/>
    <w:rsid w:val="006D452B"/>
    <w:rsid w:val="006D46EB"/>
    <w:rsid w:val="006D4E67"/>
    <w:rsid w:val="006D4E7E"/>
    <w:rsid w:val="006D58C6"/>
    <w:rsid w:val="006D5A3A"/>
    <w:rsid w:val="006D5AC6"/>
    <w:rsid w:val="006D60C4"/>
    <w:rsid w:val="006D6849"/>
    <w:rsid w:val="006D6996"/>
    <w:rsid w:val="006D70B2"/>
    <w:rsid w:val="006D7AAB"/>
    <w:rsid w:val="006E06F1"/>
    <w:rsid w:val="006E1394"/>
    <w:rsid w:val="006E337E"/>
    <w:rsid w:val="006E3A71"/>
    <w:rsid w:val="006E3E46"/>
    <w:rsid w:val="006E43E3"/>
    <w:rsid w:val="006E4846"/>
    <w:rsid w:val="006E6266"/>
    <w:rsid w:val="006E6C71"/>
    <w:rsid w:val="006E6E41"/>
    <w:rsid w:val="006F0389"/>
    <w:rsid w:val="006F141B"/>
    <w:rsid w:val="006F1A8C"/>
    <w:rsid w:val="006F1BEE"/>
    <w:rsid w:val="006F2A1A"/>
    <w:rsid w:val="006F43B9"/>
    <w:rsid w:val="006F4C78"/>
    <w:rsid w:val="006F4C98"/>
    <w:rsid w:val="006F4D33"/>
    <w:rsid w:val="006F5431"/>
    <w:rsid w:val="006F576C"/>
    <w:rsid w:val="006F59D7"/>
    <w:rsid w:val="006F634D"/>
    <w:rsid w:val="006F6A26"/>
    <w:rsid w:val="006F6AB4"/>
    <w:rsid w:val="006F7684"/>
    <w:rsid w:val="00700304"/>
    <w:rsid w:val="00700AFF"/>
    <w:rsid w:val="00700B52"/>
    <w:rsid w:val="00701224"/>
    <w:rsid w:val="007029BD"/>
    <w:rsid w:val="00702B6B"/>
    <w:rsid w:val="00703689"/>
    <w:rsid w:val="0070406F"/>
    <w:rsid w:val="007041F9"/>
    <w:rsid w:val="00704E45"/>
    <w:rsid w:val="0070503F"/>
    <w:rsid w:val="007062EC"/>
    <w:rsid w:val="007103CD"/>
    <w:rsid w:val="00710592"/>
    <w:rsid w:val="00710D82"/>
    <w:rsid w:val="00710D8F"/>
    <w:rsid w:val="00710F56"/>
    <w:rsid w:val="00713315"/>
    <w:rsid w:val="0071423F"/>
    <w:rsid w:val="007145AF"/>
    <w:rsid w:val="00715521"/>
    <w:rsid w:val="0071560C"/>
    <w:rsid w:val="0071580C"/>
    <w:rsid w:val="00715AF2"/>
    <w:rsid w:val="00715B22"/>
    <w:rsid w:val="00716834"/>
    <w:rsid w:val="00716866"/>
    <w:rsid w:val="00717D8C"/>
    <w:rsid w:val="007208AB"/>
    <w:rsid w:val="007216C5"/>
    <w:rsid w:val="00721B44"/>
    <w:rsid w:val="00722F85"/>
    <w:rsid w:val="00723035"/>
    <w:rsid w:val="00723213"/>
    <w:rsid w:val="00724705"/>
    <w:rsid w:val="00724FAE"/>
    <w:rsid w:val="007252A2"/>
    <w:rsid w:val="00725651"/>
    <w:rsid w:val="0072608A"/>
    <w:rsid w:val="00727381"/>
    <w:rsid w:val="00727B63"/>
    <w:rsid w:val="00730BE9"/>
    <w:rsid w:val="0073375E"/>
    <w:rsid w:val="00734689"/>
    <w:rsid w:val="0073689C"/>
    <w:rsid w:val="007368F6"/>
    <w:rsid w:val="00740869"/>
    <w:rsid w:val="00741636"/>
    <w:rsid w:val="007419B5"/>
    <w:rsid w:val="00741B8E"/>
    <w:rsid w:val="0074320E"/>
    <w:rsid w:val="00743CE3"/>
    <w:rsid w:val="00744291"/>
    <w:rsid w:val="007449B4"/>
    <w:rsid w:val="00744D73"/>
    <w:rsid w:val="00744E29"/>
    <w:rsid w:val="00745894"/>
    <w:rsid w:val="00746654"/>
    <w:rsid w:val="00746F58"/>
    <w:rsid w:val="0074721D"/>
    <w:rsid w:val="00747686"/>
    <w:rsid w:val="00747B2D"/>
    <w:rsid w:val="00747B36"/>
    <w:rsid w:val="007505CA"/>
    <w:rsid w:val="00750EA8"/>
    <w:rsid w:val="00750F24"/>
    <w:rsid w:val="007519E7"/>
    <w:rsid w:val="007522E8"/>
    <w:rsid w:val="007528FB"/>
    <w:rsid w:val="00753234"/>
    <w:rsid w:val="007534F8"/>
    <w:rsid w:val="00755BEF"/>
    <w:rsid w:val="00756D0E"/>
    <w:rsid w:val="00756DA8"/>
    <w:rsid w:val="00757ACC"/>
    <w:rsid w:val="00760842"/>
    <w:rsid w:val="00760D83"/>
    <w:rsid w:val="00760E3E"/>
    <w:rsid w:val="007619C4"/>
    <w:rsid w:val="0076321E"/>
    <w:rsid w:val="00764851"/>
    <w:rsid w:val="00766913"/>
    <w:rsid w:val="007673A6"/>
    <w:rsid w:val="007676AE"/>
    <w:rsid w:val="00770A26"/>
    <w:rsid w:val="0077104D"/>
    <w:rsid w:val="007718AF"/>
    <w:rsid w:val="0077285E"/>
    <w:rsid w:val="00772AE0"/>
    <w:rsid w:val="00773967"/>
    <w:rsid w:val="00773C18"/>
    <w:rsid w:val="00774A60"/>
    <w:rsid w:val="00774F2A"/>
    <w:rsid w:val="007751EB"/>
    <w:rsid w:val="00775353"/>
    <w:rsid w:val="00775A47"/>
    <w:rsid w:val="00775AC7"/>
    <w:rsid w:val="00775E15"/>
    <w:rsid w:val="007760C7"/>
    <w:rsid w:val="00776AE5"/>
    <w:rsid w:val="00776D24"/>
    <w:rsid w:val="00777184"/>
    <w:rsid w:val="00777266"/>
    <w:rsid w:val="0077771C"/>
    <w:rsid w:val="0077790E"/>
    <w:rsid w:val="00777E1D"/>
    <w:rsid w:val="007802F9"/>
    <w:rsid w:val="007815D0"/>
    <w:rsid w:val="00781BBD"/>
    <w:rsid w:val="00782A9C"/>
    <w:rsid w:val="00783AD7"/>
    <w:rsid w:val="00783C3B"/>
    <w:rsid w:val="007841C7"/>
    <w:rsid w:val="00784841"/>
    <w:rsid w:val="00785970"/>
    <w:rsid w:val="007861A5"/>
    <w:rsid w:val="0078696E"/>
    <w:rsid w:val="00786C24"/>
    <w:rsid w:val="0078703A"/>
    <w:rsid w:val="00787BDF"/>
    <w:rsid w:val="007901B3"/>
    <w:rsid w:val="0079046F"/>
    <w:rsid w:val="00791507"/>
    <w:rsid w:val="007918D2"/>
    <w:rsid w:val="00791D77"/>
    <w:rsid w:val="00792135"/>
    <w:rsid w:val="0079215A"/>
    <w:rsid w:val="007923D1"/>
    <w:rsid w:val="00792A9D"/>
    <w:rsid w:val="00792B51"/>
    <w:rsid w:val="00792D62"/>
    <w:rsid w:val="00793653"/>
    <w:rsid w:val="00794ED2"/>
    <w:rsid w:val="0079520D"/>
    <w:rsid w:val="00795475"/>
    <w:rsid w:val="0079558B"/>
    <w:rsid w:val="00795E0C"/>
    <w:rsid w:val="00796F46"/>
    <w:rsid w:val="007A06D9"/>
    <w:rsid w:val="007A0B18"/>
    <w:rsid w:val="007A1093"/>
    <w:rsid w:val="007A1DF8"/>
    <w:rsid w:val="007A2AEA"/>
    <w:rsid w:val="007A38BB"/>
    <w:rsid w:val="007A4C5D"/>
    <w:rsid w:val="007A4DB1"/>
    <w:rsid w:val="007A595F"/>
    <w:rsid w:val="007A6A13"/>
    <w:rsid w:val="007A7490"/>
    <w:rsid w:val="007B0720"/>
    <w:rsid w:val="007B09FF"/>
    <w:rsid w:val="007B1A8F"/>
    <w:rsid w:val="007B2116"/>
    <w:rsid w:val="007B26E4"/>
    <w:rsid w:val="007B2C09"/>
    <w:rsid w:val="007B2EAA"/>
    <w:rsid w:val="007B385B"/>
    <w:rsid w:val="007B438C"/>
    <w:rsid w:val="007B483B"/>
    <w:rsid w:val="007B561E"/>
    <w:rsid w:val="007B588C"/>
    <w:rsid w:val="007B6B06"/>
    <w:rsid w:val="007B6F49"/>
    <w:rsid w:val="007B73EF"/>
    <w:rsid w:val="007B73F5"/>
    <w:rsid w:val="007B7538"/>
    <w:rsid w:val="007C0435"/>
    <w:rsid w:val="007C048B"/>
    <w:rsid w:val="007C0E56"/>
    <w:rsid w:val="007C125B"/>
    <w:rsid w:val="007C1486"/>
    <w:rsid w:val="007C1E4F"/>
    <w:rsid w:val="007C2A2E"/>
    <w:rsid w:val="007C2D3E"/>
    <w:rsid w:val="007C3EAB"/>
    <w:rsid w:val="007C4476"/>
    <w:rsid w:val="007C4688"/>
    <w:rsid w:val="007C4D07"/>
    <w:rsid w:val="007C57AF"/>
    <w:rsid w:val="007C698A"/>
    <w:rsid w:val="007C6D96"/>
    <w:rsid w:val="007C7325"/>
    <w:rsid w:val="007D0775"/>
    <w:rsid w:val="007D1209"/>
    <w:rsid w:val="007D12E1"/>
    <w:rsid w:val="007D19F2"/>
    <w:rsid w:val="007D2345"/>
    <w:rsid w:val="007D2FA4"/>
    <w:rsid w:val="007D2FC5"/>
    <w:rsid w:val="007D3049"/>
    <w:rsid w:val="007D330E"/>
    <w:rsid w:val="007D343B"/>
    <w:rsid w:val="007D3601"/>
    <w:rsid w:val="007D38B4"/>
    <w:rsid w:val="007D3CB3"/>
    <w:rsid w:val="007D4146"/>
    <w:rsid w:val="007D435B"/>
    <w:rsid w:val="007D49AC"/>
    <w:rsid w:val="007D4C99"/>
    <w:rsid w:val="007D53CD"/>
    <w:rsid w:val="007D5DE8"/>
    <w:rsid w:val="007D669B"/>
    <w:rsid w:val="007D7297"/>
    <w:rsid w:val="007D7FB3"/>
    <w:rsid w:val="007E0494"/>
    <w:rsid w:val="007E04D2"/>
    <w:rsid w:val="007E0964"/>
    <w:rsid w:val="007E0CB2"/>
    <w:rsid w:val="007E27F5"/>
    <w:rsid w:val="007E2B84"/>
    <w:rsid w:val="007E300D"/>
    <w:rsid w:val="007E31C4"/>
    <w:rsid w:val="007E33FB"/>
    <w:rsid w:val="007E3415"/>
    <w:rsid w:val="007E3ADE"/>
    <w:rsid w:val="007E46BB"/>
    <w:rsid w:val="007E5374"/>
    <w:rsid w:val="007E5506"/>
    <w:rsid w:val="007E6A61"/>
    <w:rsid w:val="007E7037"/>
    <w:rsid w:val="007E7228"/>
    <w:rsid w:val="007F01A5"/>
    <w:rsid w:val="007F0E83"/>
    <w:rsid w:val="007F10D2"/>
    <w:rsid w:val="007F1555"/>
    <w:rsid w:val="007F1A91"/>
    <w:rsid w:val="007F1AE2"/>
    <w:rsid w:val="007F20D6"/>
    <w:rsid w:val="007F222F"/>
    <w:rsid w:val="007F2F50"/>
    <w:rsid w:val="007F4199"/>
    <w:rsid w:val="007F4442"/>
    <w:rsid w:val="007F4869"/>
    <w:rsid w:val="007F4F6C"/>
    <w:rsid w:val="007F5096"/>
    <w:rsid w:val="007F5B33"/>
    <w:rsid w:val="007F6BB5"/>
    <w:rsid w:val="007F7340"/>
    <w:rsid w:val="007F73D0"/>
    <w:rsid w:val="007F7656"/>
    <w:rsid w:val="008019B1"/>
    <w:rsid w:val="0080272D"/>
    <w:rsid w:val="00803426"/>
    <w:rsid w:val="00803B28"/>
    <w:rsid w:val="00803BD4"/>
    <w:rsid w:val="00804CB9"/>
    <w:rsid w:val="00805BE7"/>
    <w:rsid w:val="00805E7D"/>
    <w:rsid w:val="0080658F"/>
    <w:rsid w:val="00806A86"/>
    <w:rsid w:val="00806CE5"/>
    <w:rsid w:val="00806E3D"/>
    <w:rsid w:val="00807740"/>
    <w:rsid w:val="0080779E"/>
    <w:rsid w:val="0080781D"/>
    <w:rsid w:val="00810484"/>
    <w:rsid w:val="008113B6"/>
    <w:rsid w:val="00811B19"/>
    <w:rsid w:val="008126A1"/>
    <w:rsid w:val="00812A3E"/>
    <w:rsid w:val="008135AC"/>
    <w:rsid w:val="00813D60"/>
    <w:rsid w:val="008146B7"/>
    <w:rsid w:val="008150B1"/>
    <w:rsid w:val="0081605E"/>
    <w:rsid w:val="008162CB"/>
    <w:rsid w:val="0081701B"/>
    <w:rsid w:val="0081703A"/>
    <w:rsid w:val="0081730C"/>
    <w:rsid w:val="00817D33"/>
    <w:rsid w:val="0082007C"/>
    <w:rsid w:val="00820652"/>
    <w:rsid w:val="008206FC"/>
    <w:rsid w:val="0082189D"/>
    <w:rsid w:val="00821B15"/>
    <w:rsid w:val="00821E0A"/>
    <w:rsid w:val="008236E3"/>
    <w:rsid w:val="00825490"/>
    <w:rsid w:val="008258EC"/>
    <w:rsid w:val="00825A82"/>
    <w:rsid w:val="00826578"/>
    <w:rsid w:val="008271FD"/>
    <w:rsid w:val="00827BD0"/>
    <w:rsid w:val="0083018E"/>
    <w:rsid w:val="008307A8"/>
    <w:rsid w:val="00830D16"/>
    <w:rsid w:val="008314C0"/>
    <w:rsid w:val="00831CC9"/>
    <w:rsid w:val="00832CC9"/>
    <w:rsid w:val="008332C9"/>
    <w:rsid w:val="008344E3"/>
    <w:rsid w:val="00834727"/>
    <w:rsid w:val="008348C5"/>
    <w:rsid w:val="00836C4F"/>
    <w:rsid w:val="0083799B"/>
    <w:rsid w:val="00840433"/>
    <w:rsid w:val="00840ECA"/>
    <w:rsid w:val="00841CC4"/>
    <w:rsid w:val="00842DA5"/>
    <w:rsid w:val="00843812"/>
    <w:rsid w:val="00843B61"/>
    <w:rsid w:val="00844BEA"/>
    <w:rsid w:val="0084609B"/>
    <w:rsid w:val="00850152"/>
    <w:rsid w:val="00850426"/>
    <w:rsid w:val="00850A69"/>
    <w:rsid w:val="008514BB"/>
    <w:rsid w:val="00851744"/>
    <w:rsid w:val="00852034"/>
    <w:rsid w:val="00852061"/>
    <w:rsid w:val="0085211A"/>
    <w:rsid w:val="008528BD"/>
    <w:rsid w:val="00852BC8"/>
    <w:rsid w:val="00853D0E"/>
    <w:rsid w:val="0085470F"/>
    <w:rsid w:val="00854B55"/>
    <w:rsid w:val="00854E5B"/>
    <w:rsid w:val="00855125"/>
    <w:rsid w:val="00855126"/>
    <w:rsid w:val="00855699"/>
    <w:rsid w:val="00855904"/>
    <w:rsid w:val="00855AF2"/>
    <w:rsid w:val="00856554"/>
    <w:rsid w:val="008568BC"/>
    <w:rsid w:val="00856B29"/>
    <w:rsid w:val="00857FF8"/>
    <w:rsid w:val="008622E9"/>
    <w:rsid w:val="00862D3E"/>
    <w:rsid w:val="00863D6A"/>
    <w:rsid w:val="00864665"/>
    <w:rsid w:val="00865256"/>
    <w:rsid w:val="0086592B"/>
    <w:rsid w:val="00865CBB"/>
    <w:rsid w:val="008672C1"/>
    <w:rsid w:val="0086771B"/>
    <w:rsid w:val="00867978"/>
    <w:rsid w:val="008706D5"/>
    <w:rsid w:val="00870AA4"/>
    <w:rsid w:val="00870AD6"/>
    <w:rsid w:val="00870DA1"/>
    <w:rsid w:val="00871C44"/>
    <w:rsid w:val="008723CC"/>
    <w:rsid w:val="00873A9D"/>
    <w:rsid w:val="008742B4"/>
    <w:rsid w:val="0087450D"/>
    <w:rsid w:val="008749D5"/>
    <w:rsid w:val="00874B05"/>
    <w:rsid w:val="00874E6D"/>
    <w:rsid w:val="00875580"/>
    <w:rsid w:val="00876502"/>
    <w:rsid w:val="008772CB"/>
    <w:rsid w:val="008803C9"/>
    <w:rsid w:val="008828FF"/>
    <w:rsid w:val="0088306B"/>
    <w:rsid w:val="00883F17"/>
    <w:rsid w:val="00884EED"/>
    <w:rsid w:val="00884FE7"/>
    <w:rsid w:val="008865E8"/>
    <w:rsid w:val="0088684D"/>
    <w:rsid w:val="00886EB0"/>
    <w:rsid w:val="008873FD"/>
    <w:rsid w:val="00887A03"/>
    <w:rsid w:val="00887FC1"/>
    <w:rsid w:val="00891738"/>
    <w:rsid w:val="00893CA9"/>
    <w:rsid w:val="00896220"/>
    <w:rsid w:val="008966E0"/>
    <w:rsid w:val="00897772"/>
    <w:rsid w:val="008A0B25"/>
    <w:rsid w:val="008A0E16"/>
    <w:rsid w:val="008A1453"/>
    <w:rsid w:val="008A1779"/>
    <w:rsid w:val="008A2069"/>
    <w:rsid w:val="008A2A89"/>
    <w:rsid w:val="008A347A"/>
    <w:rsid w:val="008A3996"/>
    <w:rsid w:val="008A48A0"/>
    <w:rsid w:val="008A560F"/>
    <w:rsid w:val="008A6BFB"/>
    <w:rsid w:val="008A7BC5"/>
    <w:rsid w:val="008B0A95"/>
    <w:rsid w:val="008B0B6F"/>
    <w:rsid w:val="008B0D5E"/>
    <w:rsid w:val="008B20B5"/>
    <w:rsid w:val="008B3097"/>
    <w:rsid w:val="008B3F9A"/>
    <w:rsid w:val="008B424D"/>
    <w:rsid w:val="008B4946"/>
    <w:rsid w:val="008B4D1D"/>
    <w:rsid w:val="008B58A4"/>
    <w:rsid w:val="008B6329"/>
    <w:rsid w:val="008B7178"/>
    <w:rsid w:val="008B784B"/>
    <w:rsid w:val="008B7887"/>
    <w:rsid w:val="008C06AC"/>
    <w:rsid w:val="008C0AB2"/>
    <w:rsid w:val="008C0AEC"/>
    <w:rsid w:val="008C17A2"/>
    <w:rsid w:val="008C19F5"/>
    <w:rsid w:val="008C1AAD"/>
    <w:rsid w:val="008C2431"/>
    <w:rsid w:val="008C2699"/>
    <w:rsid w:val="008C3614"/>
    <w:rsid w:val="008C36A6"/>
    <w:rsid w:val="008C54AD"/>
    <w:rsid w:val="008C5DDF"/>
    <w:rsid w:val="008C6438"/>
    <w:rsid w:val="008C655A"/>
    <w:rsid w:val="008C656D"/>
    <w:rsid w:val="008C6BAE"/>
    <w:rsid w:val="008C6C25"/>
    <w:rsid w:val="008C76DC"/>
    <w:rsid w:val="008C7B93"/>
    <w:rsid w:val="008D0130"/>
    <w:rsid w:val="008D04AC"/>
    <w:rsid w:val="008D092D"/>
    <w:rsid w:val="008D0D13"/>
    <w:rsid w:val="008D1071"/>
    <w:rsid w:val="008D1C05"/>
    <w:rsid w:val="008D1DD3"/>
    <w:rsid w:val="008D2173"/>
    <w:rsid w:val="008D26C3"/>
    <w:rsid w:val="008D2876"/>
    <w:rsid w:val="008D2886"/>
    <w:rsid w:val="008D28E4"/>
    <w:rsid w:val="008D2EF9"/>
    <w:rsid w:val="008D3566"/>
    <w:rsid w:val="008D3DD3"/>
    <w:rsid w:val="008D4FAF"/>
    <w:rsid w:val="008D6D97"/>
    <w:rsid w:val="008D6DEE"/>
    <w:rsid w:val="008D7204"/>
    <w:rsid w:val="008D73CE"/>
    <w:rsid w:val="008D740D"/>
    <w:rsid w:val="008E08D8"/>
    <w:rsid w:val="008E10C8"/>
    <w:rsid w:val="008E1CB9"/>
    <w:rsid w:val="008E1F73"/>
    <w:rsid w:val="008E1F87"/>
    <w:rsid w:val="008E2E87"/>
    <w:rsid w:val="008E315B"/>
    <w:rsid w:val="008E3960"/>
    <w:rsid w:val="008E3F1A"/>
    <w:rsid w:val="008E45AC"/>
    <w:rsid w:val="008E53D4"/>
    <w:rsid w:val="008E58C3"/>
    <w:rsid w:val="008E5CBD"/>
    <w:rsid w:val="008E6789"/>
    <w:rsid w:val="008E720D"/>
    <w:rsid w:val="008E7BCF"/>
    <w:rsid w:val="008F00CC"/>
    <w:rsid w:val="008F0F22"/>
    <w:rsid w:val="008F103D"/>
    <w:rsid w:val="008F10C8"/>
    <w:rsid w:val="008F1C6D"/>
    <w:rsid w:val="008F23A5"/>
    <w:rsid w:val="008F31CA"/>
    <w:rsid w:val="008F3996"/>
    <w:rsid w:val="008F3C3E"/>
    <w:rsid w:val="008F4188"/>
    <w:rsid w:val="008F49BE"/>
    <w:rsid w:val="008F52C0"/>
    <w:rsid w:val="008F541A"/>
    <w:rsid w:val="008F59CD"/>
    <w:rsid w:val="008F5BF2"/>
    <w:rsid w:val="008F6198"/>
    <w:rsid w:val="008F65B7"/>
    <w:rsid w:val="008F6A5F"/>
    <w:rsid w:val="008F6F0A"/>
    <w:rsid w:val="008F7B6C"/>
    <w:rsid w:val="009001F4"/>
    <w:rsid w:val="009009C8"/>
    <w:rsid w:val="00900EAC"/>
    <w:rsid w:val="009012AC"/>
    <w:rsid w:val="00901A59"/>
    <w:rsid w:val="009023F6"/>
    <w:rsid w:val="00902824"/>
    <w:rsid w:val="00902CD6"/>
    <w:rsid w:val="00902EBB"/>
    <w:rsid w:val="00903CE9"/>
    <w:rsid w:val="00903E9A"/>
    <w:rsid w:val="00904225"/>
    <w:rsid w:val="0090443A"/>
    <w:rsid w:val="0090519C"/>
    <w:rsid w:val="00905D5A"/>
    <w:rsid w:val="00906611"/>
    <w:rsid w:val="00906732"/>
    <w:rsid w:val="00907105"/>
    <w:rsid w:val="009075F9"/>
    <w:rsid w:val="00907696"/>
    <w:rsid w:val="00910148"/>
    <w:rsid w:val="0091098E"/>
    <w:rsid w:val="00910B4A"/>
    <w:rsid w:val="00911866"/>
    <w:rsid w:val="00911C6A"/>
    <w:rsid w:val="00911CF1"/>
    <w:rsid w:val="009123EC"/>
    <w:rsid w:val="009125E9"/>
    <w:rsid w:val="00913362"/>
    <w:rsid w:val="00913B9F"/>
    <w:rsid w:val="00915FAA"/>
    <w:rsid w:val="00915FD1"/>
    <w:rsid w:val="0091721D"/>
    <w:rsid w:val="00917731"/>
    <w:rsid w:val="009208F7"/>
    <w:rsid w:val="009209E6"/>
    <w:rsid w:val="00920FD4"/>
    <w:rsid w:val="00921426"/>
    <w:rsid w:val="0092157C"/>
    <w:rsid w:val="00921764"/>
    <w:rsid w:val="009221B9"/>
    <w:rsid w:val="009235B6"/>
    <w:rsid w:val="00923C7B"/>
    <w:rsid w:val="00924C41"/>
    <w:rsid w:val="009250CE"/>
    <w:rsid w:val="0092546C"/>
    <w:rsid w:val="0092577B"/>
    <w:rsid w:val="00926235"/>
    <w:rsid w:val="00926632"/>
    <w:rsid w:val="00926F35"/>
    <w:rsid w:val="009274B5"/>
    <w:rsid w:val="009276CF"/>
    <w:rsid w:val="0093139D"/>
    <w:rsid w:val="00931CB4"/>
    <w:rsid w:val="009323CC"/>
    <w:rsid w:val="00932F0C"/>
    <w:rsid w:val="0093325F"/>
    <w:rsid w:val="009338F3"/>
    <w:rsid w:val="00933D2A"/>
    <w:rsid w:val="009375D3"/>
    <w:rsid w:val="00937D5F"/>
    <w:rsid w:val="00940414"/>
    <w:rsid w:val="009408CE"/>
    <w:rsid w:val="0094383B"/>
    <w:rsid w:val="00943BB3"/>
    <w:rsid w:val="00943C74"/>
    <w:rsid w:val="00944000"/>
    <w:rsid w:val="009446D0"/>
    <w:rsid w:val="0094562A"/>
    <w:rsid w:val="00945C12"/>
    <w:rsid w:val="009461C9"/>
    <w:rsid w:val="00947582"/>
    <w:rsid w:val="00947CD0"/>
    <w:rsid w:val="00950307"/>
    <w:rsid w:val="009503DD"/>
    <w:rsid w:val="009507FD"/>
    <w:rsid w:val="00950A4F"/>
    <w:rsid w:val="00950C18"/>
    <w:rsid w:val="00951B0A"/>
    <w:rsid w:val="0095206A"/>
    <w:rsid w:val="00952513"/>
    <w:rsid w:val="00952D39"/>
    <w:rsid w:val="00953265"/>
    <w:rsid w:val="00953269"/>
    <w:rsid w:val="00953B48"/>
    <w:rsid w:val="00954038"/>
    <w:rsid w:val="00955CC9"/>
    <w:rsid w:val="009562A3"/>
    <w:rsid w:val="00956381"/>
    <w:rsid w:val="00956629"/>
    <w:rsid w:val="00956DC4"/>
    <w:rsid w:val="00957AC2"/>
    <w:rsid w:val="00957B8A"/>
    <w:rsid w:val="00957F2A"/>
    <w:rsid w:val="00957F57"/>
    <w:rsid w:val="00960CBC"/>
    <w:rsid w:val="00960D49"/>
    <w:rsid w:val="0096132A"/>
    <w:rsid w:val="00961505"/>
    <w:rsid w:val="00961963"/>
    <w:rsid w:val="00961A6E"/>
    <w:rsid w:val="0096297F"/>
    <w:rsid w:val="00963593"/>
    <w:rsid w:val="00963E95"/>
    <w:rsid w:val="00963EAC"/>
    <w:rsid w:val="00964D39"/>
    <w:rsid w:val="00964FA2"/>
    <w:rsid w:val="00965D4D"/>
    <w:rsid w:val="00966017"/>
    <w:rsid w:val="00966272"/>
    <w:rsid w:val="009665C7"/>
    <w:rsid w:val="00966C49"/>
    <w:rsid w:val="009707C7"/>
    <w:rsid w:val="009709B8"/>
    <w:rsid w:val="009716D0"/>
    <w:rsid w:val="00972739"/>
    <w:rsid w:val="0097318A"/>
    <w:rsid w:val="00973475"/>
    <w:rsid w:val="009738F5"/>
    <w:rsid w:val="00974741"/>
    <w:rsid w:val="009770CB"/>
    <w:rsid w:val="00980022"/>
    <w:rsid w:val="009803D2"/>
    <w:rsid w:val="009806B8"/>
    <w:rsid w:val="00980C33"/>
    <w:rsid w:val="0098114F"/>
    <w:rsid w:val="0098191D"/>
    <w:rsid w:val="00981BAD"/>
    <w:rsid w:val="009824EC"/>
    <w:rsid w:val="0098385A"/>
    <w:rsid w:val="00983E5A"/>
    <w:rsid w:val="009844FE"/>
    <w:rsid w:val="00984931"/>
    <w:rsid w:val="00984C03"/>
    <w:rsid w:val="00984CE8"/>
    <w:rsid w:val="00985D13"/>
    <w:rsid w:val="00986938"/>
    <w:rsid w:val="00990D34"/>
    <w:rsid w:val="00991306"/>
    <w:rsid w:val="009914C1"/>
    <w:rsid w:val="009916D0"/>
    <w:rsid w:val="0099208E"/>
    <w:rsid w:val="009930A0"/>
    <w:rsid w:val="009933F2"/>
    <w:rsid w:val="00994B0D"/>
    <w:rsid w:val="0099670C"/>
    <w:rsid w:val="0099683E"/>
    <w:rsid w:val="00997038"/>
    <w:rsid w:val="00997552"/>
    <w:rsid w:val="009A0050"/>
    <w:rsid w:val="009A170C"/>
    <w:rsid w:val="009A2D06"/>
    <w:rsid w:val="009A3690"/>
    <w:rsid w:val="009A3772"/>
    <w:rsid w:val="009A37B9"/>
    <w:rsid w:val="009A37DD"/>
    <w:rsid w:val="009A5024"/>
    <w:rsid w:val="009A55D3"/>
    <w:rsid w:val="009A5E42"/>
    <w:rsid w:val="009A6881"/>
    <w:rsid w:val="009B0221"/>
    <w:rsid w:val="009B03E3"/>
    <w:rsid w:val="009B2C1C"/>
    <w:rsid w:val="009B2CCB"/>
    <w:rsid w:val="009B3336"/>
    <w:rsid w:val="009B45B5"/>
    <w:rsid w:val="009B49CB"/>
    <w:rsid w:val="009B501C"/>
    <w:rsid w:val="009B5496"/>
    <w:rsid w:val="009B5732"/>
    <w:rsid w:val="009B66CF"/>
    <w:rsid w:val="009B698E"/>
    <w:rsid w:val="009B6D81"/>
    <w:rsid w:val="009B7807"/>
    <w:rsid w:val="009C003F"/>
    <w:rsid w:val="009C09D6"/>
    <w:rsid w:val="009C206F"/>
    <w:rsid w:val="009C26EB"/>
    <w:rsid w:val="009C2B5C"/>
    <w:rsid w:val="009C3379"/>
    <w:rsid w:val="009C3452"/>
    <w:rsid w:val="009C3908"/>
    <w:rsid w:val="009C7468"/>
    <w:rsid w:val="009C7A20"/>
    <w:rsid w:val="009C7EE5"/>
    <w:rsid w:val="009D049C"/>
    <w:rsid w:val="009D079E"/>
    <w:rsid w:val="009D2658"/>
    <w:rsid w:val="009D30A0"/>
    <w:rsid w:val="009D3EC9"/>
    <w:rsid w:val="009D487D"/>
    <w:rsid w:val="009D5994"/>
    <w:rsid w:val="009D6C09"/>
    <w:rsid w:val="009D6C25"/>
    <w:rsid w:val="009E010C"/>
    <w:rsid w:val="009E0FBD"/>
    <w:rsid w:val="009E1334"/>
    <w:rsid w:val="009E13D0"/>
    <w:rsid w:val="009E151A"/>
    <w:rsid w:val="009E25C2"/>
    <w:rsid w:val="009E4C36"/>
    <w:rsid w:val="009E555C"/>
    <w:rsid w:val="009E5689"/>
    <w:rsid w:val="009E593A"/>
    <w:rsid w:val="009E60A4"/>
    <w:rsid w:val="009E63E1"/>
    <w:rsid w:val="009E6661"/>
    <w:rsid w:val="009E7288"/>
    <w:rsid w:val="009F0171"/>
    <w:rsid w:val="009F0769"/>
    <w:rsid w:val="009F0F27"/>
    <w:rsid w:val="009F0FA9"/>
    <w:rsid w:val="009F123B"/>
    <w:rsid w:val="009F12DF"/>
    <w:rsid w:val="009F16E2"/>
    <w:rsid w:val="009F210D"/>
    <w:rsid w:val="009F3492"/>
    <w:rsid w:val="009F53A7"/>
    <w:rsid w:val="009F54EC"/>
    <w:rsid w:val="009F5A00"/>
    <w:rsid w:val="009F5A31"/>
    <w:rsid w:val="009F5DF4"/>
    <w:rsid w:val="009F60E1"/>
    <w:rsid w:val="009F73BB"/>
    <w:rsid w:val="009F74DA"/>
    <w:rsid w:val="009F775C"/>
    <w:rsid w:val="009F779A"/>
    <w:rsid w:val="009F7B02"/>
    <w:rsid w:val="00A0047C"/>
    <w:rsid w:val="00A00D4C"/>
    <w:rsid w:val="00A01106"/>
    <w:rsid w:val="00A01305"/>
    <w:rsid w:val="00A01590"/>
    <w:rsid w:val="00A01D62"/>
    <w:rsid w:val="00A01D9D"/>
    <w:rsid w:val="00A022AB"/>
    <w:rsid w:val="00A02481"/>
    <w:rsid w:val="00A02596"/>
    <w:rsid w:val="00A02EC7"/>
    <w:rsid w:val="00A0307B"/>
    <w:rsid w:val="00A031BE"/>
    <w:rsid w:val="00A043F3"/>
    <w:rsid w:val="00A04647"/>
    <w:rsid w:val="00A04F7A"/>
    <w:rsid w:val="00A07038"/>
    <w:rsid w:val="00A07230"/>
    <w:rsid w:val="00A078B8"/>
    <w:rsid w:val="00A1000E"/>
    <w:rsid w:val="00A1114C"/>
    <w:rsid w:val="00A11A27"/>
    <w:rsid w:val="00A11CD2"/>
    <w:rsid w:val="00A129B8"/>
    <w:rsid w:val="00A12DC9"/>
    <w:rsid w:val="00A12E6B"/>
    <w:rsid w:val="00A13693"/>
    <w:rsid w:val="00A1399A"/>
    <w:rsid w:val="00A142FF"/>
    <w:rsid w:val="00A156AA"/>
    <w:rsid w:val="00A15ADD"/>
    <w:rsid w:val="00A15D8C"/>
    <w:rsid w:val="00A16091"/>
    <w:rsid w:val="00A169CD"/>
    <w:rsid w:val="00A17A4E"/>
    <w:rsid w:val="00A17B02"/>
    <w:rsid w:val="00A17D07"/>
    <w:rsid w:val="00A17FE7"/>
    <w:rsid w:val="00A203C3"/>
    <w:rsid w:val="00A204F2"/>
    <w:rsid w:val="00A20A21"/>
    <w:rsid w:val="00A20C6D"/>
    <w:rsid w:val="00A20ECE"/>
    <w:rsid w:val="00A2148C"/>
    <w:rsid w:val="00A21A44"/>
    <w:rsid w:val="00A21D3F"/>
    <w:rsid w:val="00A21EDE"/>
    <w:rsid w:val="00A227AA"/>
    <w:rsid w:val="00A24065"/>
    <w:rsid w:val="00A27A08"/>
    <w:rsid w:val="00A306EF"/>
    <w:rsid w:val="00A307BB"/>
    <w:rsid w:val="00A311AD"/>
    <w:rsid w:val="00A322E0"/>
    <w:rsid w:val="00A348FE"/>
    <w:rsid w:val="00A3574E"/>
    <w:rsid w:val="00A35805"/>
    <w:rsid w:val="00A35F0C"/>
    <w:rsid w:val="00A3681E"/>
    <w:rsid w:val="00A36F07"/>
    <w:rsid w:val="00A37C24"/>
    <w:rsid w:val="00A403FC"/>
    <w:rsid w:val="00A40FC2"/>
    <w:rsid w:val="00A42620"/>
    <w:rsid w:val="00A42943"/>
    <w:rsid w:val="00A42F9E"/>
    <w:rsid w:val="00A434E3"/>
    <w:rsid w:val="00A43E03"/>
    <w:rsid w:val="00A447EF"/>
    <w:rsid w:val="00A44A5D"/>
    <w:rsid w:val="00A45E92"/>
    <w:rsid w:val="00A4630B"/>
    <w:rsid w:val="00A47AE7"/>
    <w:rsid w:val="00A5037F"/>
    <w:rsid w:val="00A50555"/>
    <w:rsid w:val="00A518B9"/>
    <w:rsid w:val="00A53A40"/>
    <w:rsid w:val="00A53D8C"/>
    <w:rsid w:val="00A54491"/>
    <w:rsid w:val="00A55676"/>
    <w:rsid w:val="00A5587A"/>
    <w:rsid w:val="00A55980"/>
    <w:rsid w:val="00A55B57"/>
    <w:rsid w:val="00A55D65"/>
    <w:rsid w:val="00A55FAD"/>
    <w:rsid w:val="00A563B3"/>
    <w:rsid w:val="00A56883"/>
    <w:rsid w:val="00A56986"/>
    <w:rsid w:val="00A56F2E"/>
    <w:rsid w:val="00A57224"/>
    <w:rsid w:val="00A57B74"/>
    <w:rsid w:val="00A60ACC"/>
    <w:rsid w:val="00A6127F"/>
    <w:rsid w:val="00A6187E"/>
    <w:rsid w:val="00A62437"/>
    <w:rsid w:val="00A62A8B"/>
    <w:rsid w:val="00A62DA6"/>
    <w:rsid w:val="00A62EE6"/>
    <w:rsid w:val="00A63FAA"/>
    <w:rsid w:val="00A64BBE"/>
    <w:rsid w:val="00A64CE7"/>
    <w:rsid w:val="00A66F71"/>
    <w:rsid w:val="00A6798C"/>
    <w:rsid w:val="00A67A13"/>
    <w:rsid w:val="00A67D95"/>
    <w:rsid w:val="00A67FD8"/>
    <w:rsid w:val="00A7033C"/>
    <w:rsid w:val="00A70884"/>
    <w:rsid w:val="00A70AE9"/>
    <w:rsid w:val="00A70D90"/>
    <w:rsid w:val="00A7142E"/>
    <w:rsid w:val="00A71C14"/>
    <w:rsid w:val="00A72E2C"/>
    <w:rsid w:val="00A73038"/>
    <w:rsid w:val="00A73A76"/>
    <w:rsid w:val="00A76E58"/>
    <w:rsid w:val="00A778C5"/>
    <w:rsid w:val="00A800ED"/>
    <w:rsid w:val="00A8028B"/>
    <w:rsid w:val="00A803BF"/>
    <w:rsid w:val="00A8094B"/>
    <w:rsid w:val="00A80D64"/>
    <w:rsid w:val="00A80DF3"/>
    <w:rsid w:val="00A81AD0"/>
    <w:rsid w:val="00A81D2F"/>
    <w:rsid w:val="00A81F23"/>
    <w:rsid w:val="00A81FF0"/>
    <w:rsid w:val="00A82238"/>
    <w:rsid w:val="00A82C27"/>
    <w:rsid w:val="00A83E2F"/>
    <w:rsid w:val="00A83EFF"/>
    <w:rsid w:val="00A842AA"/>
    <w:rsid w:val="00A84437"/>
    <w:rsid w:val="00A845BC"/>
    <w:rsid w:val="00A858D0"/>
    <w:rsid w:val="00A8629C"/>
    <w:rsid w:val="00A86EC4"/>
    <w:rsid w:val="00A8722E"/>
    <w:rsid w:val="00A873C0"/>
    <w:rsid w:val="00A8784F"/>
    <w:rsid w:val="00A9049E"/>
    <w:rsid w:val="00A906ED"/>
    <w:rsid w:val="00A90B1D"/>
    <w:rsid w:val="00A92361"/>
    <w:rsid w:val="00A928F1"/>
    <w:rsid w:val="00A93314"/>
    <w:rsid w:val="00A94C57"/>
    <w:rsid w:val="00A95AB2"/>
    <w:rsid w:val="00A95B0A"/>
    <w:rsid w:val="00A97651"/>
    <w:rsid w:val="00A978C7"/>
    <w:rsid w:val="00A97E69"/>
    <w:rsid w:val="00A97F75"/>
    <w:rsid w:val="00AA0468"/>
    <w:rsid w:val="00AA0675"/>
    <w:rsid w:val="00AA09A7"/>
    <w:rsid w:val="00AA2111"/>
    <w:rsid w:val="00AA218E"/>
    <w:rsid w:val="00AA2463"/>
    <w:rsid w:val="00AA2709"/>
    <w:rsid w:val="00AA2748"/>
    <w:rsid w:val="00AA2FAA"/>
    <w:rsid w:val="00AA31C6"/>
    <w:rsid w:val="00AA3465"/>
    <w:rsid w:val="00AA468D"/>
    <w:rsid w:val="00AA4A6D"/>
    <w:rsid w:val="00AA4B2A"/>
    <w:rsid w:val="00AA4E69"/>
    <w:rsid w:val="00AA52E2"/>
    <w:rsid w:val="00AA5515"/>
    <w:rsid w:val="00AA5DF2"/>
    <w:rsid w:val="00AA5F1E"/>
    <w:rsid w:val="00AA6820"/>
    <w:rsid w:val="00AA69AE"/>
    <w:rsid w:val="00AB07B9"/>
    <w:rsid w:val="00AB0E0B"/>
    <w:rsid w:val="00AB0E2C"/>
    <w:rsid w:val="00AB11DB"/>
    <w:rsid w:val="00AB17D1"/>
    <w:rsid w:val="00AB1A57"/>
    <w:rsid w:val="00AB1FAE"/>
    <w:rsid w:val="00AB2324"/>
    <w:rsid w:val="00AB2B5A"/>
    <w:rsid w:val="00AB2B5D"/>
    <w:rsid w:val="00AB3375"/>
    <w:rsid w:val="00AB4151"/>
    <w:rsid w:val="00AB4516"/>
    <w:rsid w:val="00AB4BB4"/>
    <w:rsid w:val="00AB6030"/>
    <w:rsid w:val="00AB7BA8"/>
    <w:rsid w:val="00AC0A7B"/>
    <w:rsid w:val="00AC1C56"/>
    <w:rsid w:val="00AC2B03"/>
    <w:rsid w:val="00AC31DD"/>
    <w:rsid w:val="00AC3852"/>
    <w:rsid w:val="00AC3860"/>
    <w:rsid w:val="00AC44D8"/>
    <w:rsid w:val="00AC4C45"/>
    <w:rsid w:val="00AC4C59"/>
    <w:rsid w:val="00AC58D7"/>
    <w:rsid w:val="00AC5CFE"/>
    <w:rsid w:val="00AC5E00"/>
    <w:rsid w:val="00AC62E6"/>
    <w:rsid w:val="00AC6483"/>
    <w:rsid w:val="00AC70A9"/>
    <w:rsid w:val="00AC716A"/>
    <w:rsid w:val="00AC71F9"/>
    <w:rsid w:val="00AC773D"/>
    <w:rsid w:val="00AD1613"/>
    <w:rsid w:val="00AD1D15"/>
    <w:rsid w:val="00AD204E"/>
    <w:rsid w:val="00AD2217"/>
    <w:rsid w:val="00AD2857"/>
    <w:rsid w:val="00AD2D9D"/>
    <w:rsid w:val="00AD314C"/>
    <w:rsid w:val="00AD33BE"/>
    <w:rsid w:val="00AD3539"/>
    <w:rsid w:val="00AD3BB2"/>
    <w:rsid w:val="00AD3BC5"/>
    <w:rsid w:val="00AD4A3C"/>
    <w:rsid w:val="00AD4D4D"/>
    <w:rsid w:val="00AD6BB5"/>
    <w:rsid w:val="00AE069C"/>
    <w:rsid w:val="00AE0A0D"/>
    <w:rsid w:val="00AE0D45"/>
    <w:rsid w:val="00AE192F"/>
    <w:rsid w:val="00AE1BBA"/>
    <w:rsid w:val="00AE21F1"/>
    <w:rsid w:val="00AE2694"/>
    <w:rsid w:val="00AE2B36"/>
    <w:rsid w:val="00AE3314"/>
    <w:rsid w:val="00AE393F"/>
    <w:rsid w:val="00AE4214"/>
    <w:rsid w:val="00AE4366"/>
    <w:rsid w:val="00AE43D2"/>
    <w:rsid w:val="00AE4794"/>
    <w:rsid w:val="00AE5341"/>
    <w:rsid w:val="00AE672C"/>
    <w:rsid w:val="00AF066E"/>
    <w:rsid w:val="00AF0C36"/>
    <w:rsid w:val="00AF1772"/>
    <w:rsid w:val="00AF2056"/>
    <w:rsid w:val="00AF23DD"/>
    <w:rsid w:val="00AF25D6"/>
    <w:rsid w:val="00AF27C7"/>
    <w:rsid w:val="00AF2FB3"/>
    <w:rsid w:val="00AF2FE1"/>
    <w:rsid w:val="00AF31FA"/>
    <w:rsid w:val="00AF4380"/>
    <w:rsid w:val="00AF4630"/>
    <w:rsid w:val="00AF5173"/>
    <w:rsid w:val="00AF5434"/>
    <w:rsid w:val="00AF5817"/>
    <w:rsid w:val="00AF5B62"/>
    <w:rsid w:val="00AF62FB"/>
    <w:rsid w:val="00AF7049"/>
    <w:rsid w:val="00AF7E26"/>
    <w:rsid w:val="00AF7E56"/>
    <w:rsid w:val="00B01369"/>
    <w:rsid w:val="00B02D87"/>
    <w:rsid w:val="00B03861"/>
    <w:rsid w:val="00B03DF1"/>
    <w:rsid w:val="00B04225"/>
    <w:rsid w:val="00B04386"/>
    <w:rsid w:val="00B046CD"/>
    <w:rsid w:val="00B04822"/>
    <w:rsid w:val="00B04A18"/>
    <w:rsid w:val="00B04A1A"/>
    <w:rsid w:val="00B04E29"/>
    <w:rsid w:val="00B06103"/>
    <w:rsid w:val="00B06D58"/>
    <w:rsid w:val="00B113C0"/>
    <w:rsid w:val="00B113FB"/>
    <w:rsid w:val="00B12277"/>
    <w:rsid w:val="00B124D5"/>
    <w:rsid w:val="00B127DA"/>
    <w:rsid w:val="00B13AD9"/>
    <w:rsid w:val="00B14313"/>
    <w:rsid w:val="00B14776"/>
    <w:rsid w:val="00B14E36"/>
    <w:rsid w:val="00B16300"/>
    <w:rsid w:val="00B16D44"/>
    <w:rsid w:val="00B2002D"/>
    <w:rsid w:val="00B216A2"/>
    <w:rsid w:val="00B21D59"/>
    <w:rsid w:val="00B21FF9"/>
    <w:rsid w:val="00B22093"/>
    <w:rsid w:val="00B23E19"/>
    <w:rsid w:val="00B23F19"/>
    <w:rsid w:val="00B25C8D"/>
    <w:rsid w:val="00B26EC1"/>
    <w:rsid w:val="00B2706F"/>
    <w:rsid w:val="00B27311"/>
    <w:rsid w:val="00B275E1"/>
    <w:rsid w:val="00B279FA"/>
    <w:rsid w:val="00B27E62"/>
    <w:rsid w:val="00B30267"/>
    <w:rsid w:val="00B305D6"/>
    <w:rsid w:val="00B307B4"/>
    <w:rsid w:val="00B30D12"/>
    <w:rsid w:val="00B32130"/>
    <w:rsid w:val="00B32CE8"/>
    <w:rsid w:val="00B333E8"/>
    <w:rsid w:val="00B3390A"/>
    <w:rsid w:val="00B3394D"/>
    <w:rsid w:val="00B33C29"/>
    <w:rsid w:val="00B33F04"/>
    <w:rsid w:val="00B344AC"/>
    <w:rsid w:val="00B345E4"/>
    <w:rsid w:val="00B34D7F"/>
    <w:rsid w:val="00B350CA"/>
    <w:rsid w:val="00B35681"/>
    <w:rsid w:val="00B36066"/>
    <w:rsid w:val="00B366D2"/>
    <w:rsid w:val="00B40905"/>
    <w:rsid w:val="00B40F0E"/>
    <w:rsid w:val="00B411F3"/>
    <w:rsid w:val="00B4350C"/>
    <w:rsid w:val="00B43EBD"/>
    <w:rsid w:val="00B43F6D"/>
    <w:rsid w:val="00B44FFD"/>
    <w:rsid w:val="00B4529F"/>
    <w:rsid w:val="00B4563F"/>
    <w:rsid w:val="00B45B49"/>
    <w:rsid w:val="00B46688"/>
    <w:rsid w:val="00B46745"/>
    <w:rsid w:val="00B46C1C"/>
    <w:rsid w:val="00B50F2A"/>
    <w:rsid w:val="00B510DE"/>
    <w:rsid w:val="00B51258"/>
    <w:rsid w:val="00B512A1"/>
    <w:rsid w:val="00B513F0"/>
    <w:rsid w:val="00B52B2D"/>
    <w:rsid w:val="00B52B52"/>
    <w:rsid w:val="00B52FDE"/>
    <w:rsid w:val="00B533A5"/>
    <w:rsid w:val="00B534AD"/>
    <w:rsid w:val="00B53689"/>
    <w:rsid w:val="00B53E6A"/>
    <w:rsid w:val="00B54220"/>
    <w:rsid w:val="00B547D6"/>
    <w:rsid w:val="00B55A2B"/>
    <w:rsid w:val="00B568A4"/>
    <w:rsid w:val="00B56A7C"/>
    <w:rsid w:val="00B56AC6"/>
    <w:rsid w:val="00B57558"/>
    <w:rsid w:val="00B604D5"/>
    <w:rsid w:val="00B606FF"/>
    <w:rsid w:val="00B61255"/>
    <w:rsid w:val="00B61C35"/>
    <w:rsid w:val="00B6248F"/>
    <w:rsid w:val="00B62646"/>
    <w:rsid w:val="00B62951"/>
    <w:rsid w:val="00B641D4"/>
    <w:rsid w:val="00B64B69"/>
    <w:rsid w:val="00B66906"/>
    <w:rsid w:val="00B66DE0"/>
    <w:rsid w:val="00B70D37"/>
    <w:rsid w:val="00B71147"/>
    <w:rsid w:val="00B71CEF"/>
    <w:rsid w:val="00B72622"/>
    <w:rsid w:val="00B727B7"/>
    <w:rsid w:val="00B729D7"/>
    <w:rsid w:val="00B72C46"/>
    <w:rsid w:val="00B72CAD"/>
    <w:rsid w:val="00B72DAA"/>
    <w:rsid w:val="00B762BB"/>
    <w:rsid w:val="00B7660C"/>
    <w:rsid w:val="00B76924"/>
    <w:rsid w:val="00B77775"/>
    <w:rsid w:val="00B77A8F"/>
    <w:rsid w:val="00B77FAD"/>
    <w:rsid w:val="00B824A1"/>
    <w:rsid w:val="00B8455D"/>
    <w:rsid w:val="00B8463F"/>
    <w:rsid w:val="00B84B03"/>
    <w:rsid w:val="00B84B42"/>
    <w:rsid w:val="00B85832"/>
    <w:rsid w:val="00B858F5"/>
    <w:rsid w:val="00B85984"/>
    <w:rsid w:val="00B86293"/>
    <w:rsid w:val="00B86600"/>
    <w:rsid w:val="00B86D0A"/>
    <w:rsid w:val="00B87B94"/>
    <w:rsid w:val="00B92953"/>
    <w:rsid w:val="00B92E34"/>
    <w:rsid w:val="00B943DB"/>
    <w:rsid w:val="00B9514A"/>
    <w:rsid w:val="00B9577F"/>
    <w:rsid w:val="00B962E1"/>
    <w:rsid w:val="00B97300"/>
    <w:rsid w:val="00B97DFA"/>
    <w:rsid w:val="00BA0023"/>
    <w:rsid w:val="00BA04F0"/>
    <w:rsid w:val="00BA1BB2"/>
    <w:rsid w:val="00BA2E6C"/>
    <w:rsid w:val="00BA2E7F"/>
    <w:rsid w:val="00BA3FE2"/>
    <w:rsid w:val="00BA53E5"/>
    <w:rsid w:val="00BA546D"/>
    <w:rsid w:val="00BA6915"/>
    <w:rsid w:val="00BA7096"/>
    <w:rsid w:val="00BA7BF1"/>
    <w:rsid w:val="00BB0159"/>
    <w:rsid w:val="00BB04B6"/>
    <w:rsid w:val="00BB05D1"/>
    <w:rsid w:val="00BB0887"/>
    <w:rsid w:val="00BB1E60"/>
    <w:rsid w:val="00BB27DA"/>
    <w:rsid w:val="00BB37B9"/>
    <w:rsid w:val="00BB393F"/>
    <w:rsid w:val="00BB3E3B"/>
    <w:rsid w:val="00BB4B77"/>
    <w:rsid w:val="00BB50F2"/>
    <w:rsid w:val="00BB559F"/>
    <w:rsid w:val="00BB6F92"/>
    <w:rsid w:val="00BB6FEE"/>
    <w:rsid w:val="00BC107C"/>
    <w:rsid w:val="00BC129D"/>
    <w:rsid w:val="00BC12C4"/>
    <w:rsid w:val="00BC1E6E"/>
    <w:rsid w:val="00BC3979"/>
    <w:rsid w:val="00BC3A56"/>
    <w:rsid w:val="00BC4233"/>
    <w:rsid w:val="00BC437E"/>
    <w:rsid w:val="00BC57A0"/>
    <w:rsid w:val="00BC71F5"/>
    <w:rsid w:val="00BC74D1"/>
    <w:rsid w:val="00BC796D"/>
    <w:rsid w:val="00BC7B99"/>
    <w:rsid w:val="00BD09F0"/>
    <w:rsid w:val="00BD0FAA"/>
    <w:rsid w:val="00BD22F1"/>
    <w:rsid w:val="00BD27F2"/>
    <w:rsid w:val="00BD37F9"/>
    <w:rsid w:val="00BD3824"/>
    <w:rsid w:val="00BD3D33"/>
    <w:rsid w:val="00BD3F90"/>
    <w:rsid w:val="00BD65C9"/>
    <w:rsid w:val="00BD672E"/>
    <w:rsid w:val="00BD7321"/>
    <w:rsid w:val="00BD78DA"/>
    <w:rsid w:val="00BD7B24"/>
    <w:rsid w:val="00BE0DEE"/>
    <w:rsid w:val="00BE1875"/>
    <w:rsid w:val="00BE3007"/>
    <w:rsid w:val="00BE3372"/>
    <w:rsid w:val="00BE3EF8"/>
    <w:rsid w:val="00BE5B4C"/>
    <w:rsid w:val="00BE5D74"/>
    <w:rsid w:val="00BE7F3C"/>
    <w:rsid w:val="00BE7FE1"/>
    <w:rsid w:val="00BF0390"/>
    <w:rsid w:val="00BF17DD"/>
    <w:rsid w:val="00BF42B4"/>
    <w:rsid w:val="00BF4B97"/>
    <w:rsid w:val="00BF4C0D"/>
    <w:rsid w:val="00BF4D58"/>
    <w:rsid w:val="00BF64EF"/>
    <w:rsid w:val="00BF658D"/>
    <w:rsid w:val="00BF7169"/>
    <w:rsid w:val="00C00530"/>
    <w:rsid w:val="00C0168F"/>
    <w:rsid w:val="00C017F0"/>
    <w:rsid w:val="00C019DD"/>
    <w:rsid w:val="00C0254F"/>
    <w:rsid w:val="00C02B12"/>
    <w:rsid w:val="00C02CD9"/>
    <w:rsid w:val="00C03BFB"/>
    <w:rsid w:val="00C059F7"/>
    <w:rsid w:val="00C05B2F"/>
    <w:rsid w:val="00C05C5B"/>
    <w:rsid w:val="00C06FD5"/>
    <w:rsid w:val="00C07605"/>
    <w:rsid w:val="00C07712"/>
    <w:rsid w:val="00C0798C"/>
    <w:rsid w:val="00C10D58"/>
    <w:rsid w:val="00C11535"/>
    <w:rsid w:val="00C11DF2"/>
    <w:rsid w:val="00C1205D"/>
    <w:rsid w:val="00C12A72"/>
    <w:rsid w:val="00C13775"/>
    <w:rsid w:val="00C13809"/>
    <w:rsid w:val="00C138E4"/>
    <w:rsid w:val="00C147A5"/>
    <w:rsid w:val="00C14909"/>
    <w:rsid w:val="00C14B3D"/>
    <w:rsid w:val="00C1507C"/>
    <w:rsid w:val="00C15354"/>
    <w:rsid w:val="00C15ACE"/>
    <w:rsid w:val="00C16955"/>
    <w:rsid w:val="00C16EE3"/>
    <w:rsid w:val="00C1719C"/>
    <w:rsid w:val="00C17A68"/>
    <w:rsid w:val="00C20B6C"/>
    <w:rsid w:val="00C20E3C"/>
    <w:rsid w:val="00C2154B"/>
    <w:rsid w:val="00C2162B"/>
    <w:rsid w:val="00C217F6"/>
    <w:rsid w:val="00C22134"/>
    <w:rsid w:val="00C22A7F"/>
    <w:rsid w:val="00C2376C"/>
    <w:rsid w:val="00C23D47"/>
    <w:rsid w:val="00C23F5A"/>
    <w:rsid w:val="00C24331"/>
    <w:rsid w:val="00C24674"/>
    <w:rsid w:val="00C250DC"/>
    <w:rsid w:val="00C2521F"/>
    <w:rsid w:val="00C25322"/>
    <w:rsid w:val="00C25910"/>
    <w:rsid w:val="00C2634D"/>
    <w:rsid w:val="00C26517"/>
    <w:rsid w:val="00C265EA"/>
    <w:rsid w:val="00C265F4"/>
    <w:rsid w:val="00C26FA5"/>
    <w:rsid w:val="00C30235"/>
    <w:rsid w:val="00C31556"/>
    <w:rsid w:val="00C31609"/>
    <w:rsid w:val="00C32E70"/>
    <w:rsid w:val="00C337FA"/>
    <w:rsid w:val="00C33997"/>
    <w:rsid w:val="00C339D6"/>
    <w:rsid w:val="00C34B11"/>
    <w:rsid w:val="00C34DE3"/>
    <w:rsid w:val="00C35444"/>
    <w:rsid w:val="00C35C11"/>
    <w:rsid w:val="00C35C73"/>
    <w:rsid w:val="00C35F48"/>
    <w:rsid w:val="00C37751"/>
    <w:rsid w:val="00C37D29"/>
    <w:rsid w:val="00C414CC"/>
    <w:rsid w:val="00C415F2"/>
    <w:rsid w:val="00C41B24"/>
    <w:rsid w:val="00C43968"/>
    <w:rsid w:val="00C445D3"/>
    <w:rsid w:val="00C44892"/>
    <w:rsid w:val="00C448FB"/>
    <w:rsid w:val="00C4550B"/>
    <w:rsid w:val="00C4578D"/>
    <w:rsid w:val="00C46A49"/>
    <w:rsid w:val="00C47A1B"/>
    <w:rsid w:val="00C47BA7"/>
    <w:rsid w:val="00C47E46"/>
    <w:rsid w:val="00C50466"/>
    <w:rsid w:val="00C50BA2"/>
    <w:rsid w:val="00C50C06"/>
    <w:rsid w:val="00C51780"/>
    <w:rsid w:val="00C51E85"/>
    <w:rsid w:val="00C52F71"/>
    <w:rsid w:val="00C53535"/>
    <w:rsid w:val="00C557F2"/>
    <w:rsid w:val="00C558DA"/>
    <w:rsid w:val="00C5645C"/>
    <w:rsid w:val="00C5666D"/>
    <w:rsid w:val="00C56D5B"/>
    <w:rsid w:val="00C57875"/>
    <w:rsid w:val="00C60344"/>
    <w:rsid w:val="00C60554"/>
    <w:rsid w:val="00C6097C"/>
    <w:rsid w:val="00C60E0D"/>
    <w:rsid w:val="00C61419"/>
    <w:rsid w:val="00C61AE5"/>
    <w:rsid w:val="00C61D1A"/>
    <w:rsid w:val="00C62F6A"/>
    <w:rsid w:val="00C64636"/>
    <w:rsid w:val="00C6512C"/>
    <w:rsid w:val="00C669D1"/>
    <w:rsid w:val="00C66FCB"/>
    <w:rsid w:val="00C7026B"/>
    <w:rsid w:val="00C711E8"/>
    <w:rsid w:val="00C72784"/>
    <w:rsid w:val="00C72AB3"/>
    <w:rsid w:val="00C73433"/>
    <w:rsid w:val="00C735AB"/>
    <w:rsid w:val="00C74477"/>
    <w:rsid w:val="00C7695E"/>
    <w:rsid w:val="00C771C0"/>
    <w:rsid w:val="00C773FF"/>
    <w:rsid w:val="00C7788B"/>
    <w:rsid w:val="00C77D1D"/>
    <w:rsid w:val="00C80B44"/>
    <w:rsid w:val="00C80B54"/>
    <w:rsid w:val="00C81FD1"/>
    <w:rsid w:val="00C8278A"/>
    <w:rsid w:val="00C82A23"/>
    <w:rsid w:val="00C831BE"/>
    <w:rsid w:val="00C8333E"/>
    <w:rsid w:val="00C83728"/>
    <w:rsid w:val="00C84262"/>
    <w:rsid w:val="00C84263"/>
    <w:rsid w:val="00C8483C"/>
    <w:rsid w:val="00C84E13"/>
    <w:rsid w:val="00C85249"/>
    <w:rsid w:val="00C8613C"/>
    <w:rsid w:val="00C86466"/>
    <w:rsid w:val="00C86CC1"/>
    <w:rsid w:val="00C87B81"/>
    <w:rsid w:val="00C920DC"/>
    <w:rsid w:val="00C92364"/>
    <w:rsid w:val="00C92999"/>
    <w:rsid w:val="00C92BB7"/>
    <w:rsid w:val="00C93263"/>
    <w:rsid w:val="00C933AC"/>
    <w:rsid w:val="00C93CF6"/>
    <w:rsid w:val="00C9444D"/>
    <w:rsid w:val="00C94C1F"/>
    <w:rsid w:val="00C94E2D"/>
    <w:rsid w:val="00C94E5D"/>
    <w:rsid w:val="00C94FEE"/>
    <w:rsid w:val="00C958B8"/>
    <w:rsid w:val="00C95946"/>
    <w:rsid w:val="00C95D52"/>
    <w:rsid w:val="00C95DF5"/>
    <w:rsid w:val="00C96984"/>
    <w:rsid w:val="00C971A2"/>
    <w:rsid w:val="00C9781F"/>
    <w:rsid w:val="00CA02DF"/>
    <w:rsid w:val="00CA04EB"/>
    <w:rsid w:val="00CA1350"/>
    <w:rsid w:val="00CA2ECC"/>
    <w:rsid w:val="00CA3F9B"/>
    <w:rsid w:val="00CA3FB3"/>
    <w:rsid w:val="00CA437C"/>
    <w:rsid w:val="00CA4CCB"/>
    <w:rsid w:val="00CA6D56"/>
    <w:rsid w:val="00CA7FB2"/>
    <w:rsid w:val="00CB0843"/>
    <w:rsid w:val="00CB0D0B"/>
    <w:rsid w:val="00CB1B8C"/>
    <w:rsid w:val="00CB21E4"/>
    <w:rsid w:val="00CB34F7"/>
    <w:rsid w:val="00CB36A6"/>
    <w:rsid w:val="00CB3C9D"/>
    <w:rsid w:val="00CB4835"/>
    <w:rsid w:val="00CB5833"/>
    <w:rsid w:val="00CB59AE"/>
    <w:rsid w:val="00CB5FE0"/>
    <w:rsid w:val="00CB71A3"/>
    <w:rsid w:val="00CB7A9E"/>
    <w:rsid w:val="00CC03CD"/>
    <w:rsid w:val="00CC0563"/>
    <w:rsid w:val="00CC10F1"/>
    <w:rsid w:val="00CC2537"/>
    <w:rsid w:val="00CC256C"/>
    <w:rsid w:val="00CC2599"/>
    <w:rsid w:val="00CC2CDB"/>
    <w:rsid w:val="00CC35D1"/>
    <w:rsid w:val="00CC3903"/>
    <w:rsid w:val="00CC3CB1"/>
    <w:rsid w:val="00CC3E88"/>
    <w:rsid w:val="00CC4587"/>
    <w:rsid w:val="00CC4739"/>
    <w:rsid w:val="00CC5729"/>
    <w:rsid w:val="00CC5970"/>
    <w:rsid w:val="00CC5C2D"/>
    <w:rsid w:val="00CC6153"/>
    <w:rsid w:val="00CC69EB"/>
    <w:rsid w:val="00CC6A3E"/>
    <w:rsid w:val="00CC70C4"/>
    <w:rsid w:val="00CD11F6"/>
    <w:rsid w:val="00CD27E1"/>
    <w:rsid w:val="00CD2CE9"/>
    <w:rsid w:val="00CD2FE4"/>
    <w:rsid w:val="00CD31B4"/>
    <w:rsid w:val="00CD340D"/>
    <w:rsid w:val="00CD37BD"/>
    <w:rsid w:val="00CD4DB3"/>
    <w:rsid w:val="00CE0F0B"/>
    <w:rsid w:val="00CE0FC6"/>
    <w:rsid w:val="00CE2157"/>
    <w:rsid w:val="00CE2744"/>
    <w:rsid w:val="00CE3513"/>
    <w:rsid w:val="00CE37CD"/>
    <w:rsid w:val="00CE3A76"/>
    <w:rsid w:val="00CE3CB9"/>
    <w:rsid w:val="00CE3EB9"/>
    <w:rsid w:val="00CE4734"/>
    <w:rsid w:val="00CE4F2A"/>
    <w:rsid w:val="00CE5927"/>
    <w:rsid w:val="00CE5EFF"/>
    <w:rsid w:val="00CE5F6C"/>
    <w:rsid w:val="00CE6497"/>
    <w:rsid w:val="00CE6C50"/>
    <w:rsid w:val="00CF089F"/>
    <w:rsid w:val="00CF0AD9"/>
    <w:rsid w:val="00CF0D57"/>
    <w:rsid w:val="00CF137B"/>
    <w:rsid w:val="00CF142D"/>
    <w:rsid w:val="00CF18A4"/>
    <w:rsid w:val="00CF1A07"/>
    <w:rsid w:val="00CF1FD8"/>
    <w:rsid w:val="00CF2B0E"/>
    <w:rsid w:val="00CF3361"/>
    <w:rsid w:val="00CF394C"/>
    <w:rsid w:val="00CF59B4"/>
    <w:rsid w:val="00CF5A96"/>
    <w:rsid w:val="00CF5AB6"/>
    <w:rsid w:val="00CF5B66"/>
    <w:rsid w:val="00CF6DD7"/>
    <w:rsid w:val="00CF75E9"/>
    <w:rsid w:val="00CF7AFB"/>
    <w:rsid w:val="00CF7F7D"/>
    <w:rsid w:val="00D00329"/>
    <w:rsid w:val="00D004DA"/>
    <w:rsid w:val="00D00547"/>
    <w:rsid w:val="00D00EB0"/>
    <w:rsid w:val="00D00EBA"/>
    <w:rsid w:val="00D018CB"/>
    <w:rsid w:val="00D01F36"/>
    <w:rsid w:val="00D02436"/>
    <w:rsid w:val="00D02A39"/>
    <w:rsid w:val="00D03215"/>
    <w:rsid w:val="00D046BB"/>
    <w:rsid w:val="00D04817"/>
    <w:rsid w:val="00D048BC"/>
    <w:rsid w:val="00D04FBC"/>
    <w:rsid w:val="00D05103"/>
    <w:rsid w:val="00D05236"/>
    <w:rsid w:val="00D05B82"/>
    <w:rsid w:val="00D06F8D"/>
    <w:rsid w:val="00D0777A"/>
    <w:rsid w:val="00D07F0B"/>
    <w:rsid w:val="00D1028D"/>
    <w:rsid w:val="00D104A5"/>
    <w:rsid w:val="00D10606"/>
    <w:rsid w:val="00D11119"/>
    <w:rsid w:val="00D111C6"/>
    <w:rsid w:val="00D12150"/>
    <w:rsid w:val="00D1251F"/>
    <w:rsid w:val="00D1290E"/>
    <w:rsid w:val="00D13C82"/>
    <w:rsid w:val="00D14369"/>
    <w:rsid w:val="00D147D2"/>
    <w:rsid w:val="00D148BF"/>
    <w:rsid w:val="00D155E4"/>
    <w:rsid w:val="00D165EB"/>
    <w:rsid w:val="00D166A2"/>
    <w:rsid w:val="00D200CE"/>
    <w:rsid w:val="00D21427"/>
    <w:rsid w:val="00D2153F"/>
    <w:rsid w:val="00D22FBF"/>
    <w:rsid w:val="00D2514A"/>
    <w:rsid w:val="00D257EF"/>
    <w:rsid w:val="00D25DAB"/>
    <w:rsid w:val="00D26622"/>
    <w:rsid w:val="00D27867"/>
    <w:rsid w:val="00D30564"/>
    <w:rsid w:val="00D305AA"/>
    <w:rsid w:val="00D30A89"/>
    <w:rsid w:val="00D30D3B"/>
    <w:rsid w:val="00D30D83"/>
    <w:rsid w:val="00D31986"/>
    <w:rsid w:val="00D321E3"/>
    <w:rsid w:val="00D322C9"/>
    <w:rsid w:val="00D328EA"/>
    <w:rsid w:val="00D32D86"/>
    <w:rsid w:val="00D3346F"/>
    <w:rsid w:val="00D33B38"/>
    <w:rsid w:val="00D33BD4"/>
    <w:rsid w:val="00D33D0C"/>
    <w:rsid w:val="00D343A7"/>
    <w:rsid w:val="00D34A97"/>
    <w:rsid w:val="00D34C56"/>
    <w:rsid w:val="00D35F6C"/>
    <w:rsid w:val="00D3640B"/>
    <w:rsid w:val="00D3699F"/>
    <w:rsid w:val="00D36A53"/>
    <w:rsid w:val="00D36B16"/>
    <w:rsid w:val="00D36D33"/>
    <w:rsid w:val="00D37354"/>
    <w:rsid w:val="00D40060"/>
    <w:rsid w:val="00D4021E"/>
    <w:rsid w:val="00D40608"/>
    <w:rsid w:val="00D40B6C"/>
    <w:rsid w:val="00D427A7"/>
    <w:rsid w:val="00D448E1"/>
    <w:rsid w:val="00D44AA0"/>
    <w:rsid w:val="00D4538C"/>
    <w:rsid w:val="00D45C36"/>
    <w:rsid w:val="00D46D4C"/>
    <w:rsid w:val="00D4753F"/>
    <w:rsid w:val="00D477A5"/>
    <w:rsid w:val="00D47C78"/>
    <w:rsid w:val="00D50229"/>
    <w:rsid w:val="00D50BCB"/>
    <w:rsid w:val="00D514F3"/>
    <w:rsid w:val="00D51A1D"/>
    <w:rsid w:val="00D51EF5"/>
    <w:rsid w:val="00D52076"/>
    <w:rsid w:val="00D523A1"/>
    <w:rsid w:val="00D5269B"/>
    <w:rsid w:val="00D52AC2"/>
    <w:rsid w:val="00D538AC"/>
    <w:rsid w:val="00D539BC"/>
    <w:rsid w:val="00D53DC9"/>
    <w:rsid w:val="00D54764"/>
    <w:rsid w:val="00D548CC"/>
    <w:rsid w:val="00D54B12"/>
    <w:rsid w:val="00D55198"/>
    <w:rsid w:val="00D5553C"/>
    <w:rsid w:val="00D55546"/>
    <w:rsid w:val="00D568C1"/>
    <w:rsid w:val="00D56A1A"/>
    <w:rsid w:val="00D607B0"/>
    <w:rsid w:val="00D60FEB"/>
    <w:rsid w:val="00D620C3"/>
    <w:rsid w:val="00D629C4"/>
    <w:rsid w:val="00D62C6D"/>
    <w:rsid w:val="00D630C1"/>
    <w:rsid w:val="00D630CD"/>
    <w:rsid w:val="00D637EC"/>
    <w:rsid w:val="00D63887"/>
    <w:rsid w:val="00D63CBB"/>
    <w:rsid w:val="00D64148"/>
    <w:rsid w:val="00D644A9"/>
    <w:rsid w:val="00D65680"/>
    <w:rsid w:val="00D656F9"/>
    <w:rsid w:val="00D65AA4"/>
    <w:rsid w:val="00D65C87"/>
    <w:rsid w:val="00D666CB"/>
    <w:rsid w:val="00D66A83"/>
    <w:rsid w:val="00D6751B"/>
    <w:rsid w:val="00D67D71"/>
    <w:rsid w:val="00D67EB5"/>
    <w:rsid w:val="00D7033D"/>
    <w:rsid w:val="00D70D34"/>
    <w:rsid w:val="00D724E6"/>
    <w:rsid w:val="00D72EA4"/>
    <w:rsid w:val="00D7307F"/>
    <w:rsid w:val="00D733FA"/>
    <w:rsid w:val="00D73EE5"/>
    <w:rsid w:val="00D74D30"/>
    <w:rsid w:val="00D74EE7"/>
    <w:rsid w:val="00D75428"/>
    <w:rsid w:val="00D75B54"/>
    <w:rsid w:val="00D76C82"/>
    <w:rsid w:val="00D77355"/>
    <w:rsid w:val="00D77B02"/>
    <w:rsid w:val="00D82544"/>
    <w:rsid w:val="00D82B4E"/>
    <w:rsid w:val="00D83246"/>
    <w:rsid w:val="00D834AA"/>
    <w:rsid w:val="00D83649"/>
    <w:rsid w:val="00D83D3D"/>
    <w:rsid w:val="00D85974"/>
    <w:rsid w:val="00D85F69"/>
    <w:rsid w:val="00D8674C"/>
    <w:rsid w:val="00D86F38"/>
    <w:rsid w:val="00D87FC2"/>
    <w:rsid w:val="00D9010E"/>
    <w:rsid w:val="00D90EFA"/>
    <w:rsid w:val="00D914A4"/>
    <w:rsid w:val="00D923A8"/>
    <w:rsid w:val="00D92EE2"/>
    <w:rsid w:val="00D93930"/>
    <w:rsid w:val="00D93D37"/>
    <w:rsid w:val="00D94525"/>
    <w:rsid w:val="00D9581D"/>
    <w:rsid w:val="00D95B98"/>
    <w:rsid w:val="00D95C6B"/>
    <w:rsid w:val="00D95D83"/>
    <w:rsid w:val="00D96024"/>
    <w:rsid w:val="00D96AC8"/>
    <w:rsid w:val="00D97947"/>
    <w:rsid w:val="00D97E01"/>
    <w:rsid w:val="00D97EB7"/>
    <w:rsid w:val="00DA0925"/>
    <w:rsid w:val="00DA14E6"/>
    <w:rsid w:val="00DA2CB9"/>
    <w:rsid w:val="00DA30FA"/>
    <w:rsid w:val="00DA3127"/>
    <w:rsid w:val="00DA318A"/>
    <w:rsid w:val="00DA32C2"/>
    <w:rsid w:val="00DA354B"/>
    <w:rsid w:val="00DA37E8"/>
    <w:rsid w:val="00DA4072"/>
    <w:rsid w:val="00DA40A6"/>
    <w:rsid w:val="00DA44F6"/>
    <w:rsid w:val="00DA46E6"/>
    <w:rsid w:val="00DA5FA3"/>
    <w:rsid w:val="00DA7B16"/>
    <w:rsid w:val="00DA7BA1"/>
    <w:rsid w:val="00DB03B0"/>
    <w:rsid w:val="00DB0859"/>
    <w:rsid w:val="00DB0865"/>
    <w:rsid w:val="00DB11AA"/>
    <w:rsid w:val="00DB15BE"/>
    <w:rsid w:val="00DB271B"/>
    <w:rsid w:val="00DB2D60"/>
    <w:rsid w:val="00DB3091"/>
    <w:rsid w:val="00DB4D6C"/>
    <w:rsid w:val="00DB4EA2"/>
    <w:rsid w:val="00DB5256"/>
    <w:rsid w:val="00DB5626"/>
    <w:rsid w:val="00DB58AC"/>
    <w:rsid w:val="00DB5978"/>
    <w:rsid w:val="00DB5E0D"/>
    <w:rsid w:val="00DB68D3"/>
    <w:rsid w:val="00DB6DD1"/>
    <w:rsid w:val="00DB6E53"/>
    <w:rsid w:val="00DB76BA"/>
    <w:rsid w:val="00DC07A1"/>
    <w:rsid w:val="00DC12A0"/>
    <w:rsid w:val="00DC1983"/>
    <w:rsid w:val="00DC1E45"/>
    <w:rsid w:val="00DC221F"/>
    <w:rsid w:val="00DC2859"/>
    <w:rsid w:val="00DC2A45"/>
    <w:rsid w:val="00DC3099"/>
    <w:rsid w:val="00DC30E3"/>
    <w:rsid w:val="00DC3F2B"/>
    <w:rsid w:val="00DC4407"/>
    <w:rsid w:val="00DC4438"/>
    <w:rsid w:val="00DC4734"/>
    <w:rsid w:val="00DC49E6"/>
    <w:rsid w:val="00DC4ED3"/>
    <w:rsid w:val="00DC6351"/>
    <w:rsid w:val="00DC66CB"/>
    <w:rsid w:val="00DC6952"/>
    <w:rsid w:val="00DC69FE"/>
    <w:rsid w:val="00DC7095"/>
    <w:rsid w:val="00DC70DA"/>
    <w:rsid w:val="00DC73C8"/>
    <w:rsid w:val="00DC74B4"/>
    <w:rsid w:val="00DC78EC"/>
    <w:rsid w:val="00DC79FF"/>
    <w:rsid w:val="00DC7C67"/>
    <w:rsid w:val="00DC7CD7"/>
    <w:rsid w:val="00DD00F9"/>
    <w:rsid w:val="00DD0153"/>
    <w:rsid w:val="00DD1D7B"/>
    <w:rsid w:val="00DD1F2C"/>
    <w:rsid w:val="00DD39B2"/>
    <w:rsid w:val="00DD40BD"/>
    <w:rsid w:val="00DD4A02"/>
    <w:rsid w:val="00DD60D0"/>
    <w:rsid w:val="00DD7E74"/>
    <w:rsid w:val="00DE0056"/>
    <w:rsid w:val="00DE05CD"/>
    <w:rsid w:val="00DE0E6C"/>
    <w:rsid w:val="00DE12DC"/>
    <w:rsid w:val="00DE1365"/>
    <w:rsid w:val="00DE1632"/>
    <w:rsid w:val="00DE18E7"/>
    <w:rsid w:val="00DE25BA"/>
    <w:rsid w:val="00DE364F"/>
    <w:rsid w:val="00DE3780"/>
    <w:rsid w:val="00DE3792"/>
    <w:rsid w:val="00DE4089"/>
    <w:rsid w:val="00DE4302"/>
    <w:rsid w:val="00DE54B6"/>
    <w:rsid w:val="00DE5983"/>
    <w:rsid w:val="00DF1569"/>
    <w:rsid w:val="00DF1EAF"/>
    <w:rsid w:val="00DF2275"/>
    <w:rsid w:val="00DF288A"/>
    <w:rsid w:val="00DF2E87"/>
    <w:rsid w:val="00DF43BD"/>
    <w:rsid w:val="00DF454E"/>
    <w:rsid w:val="00DF5DA9"/>
    <w:rsid w:val="00DF6FB6"/>
    <w:rsid w:val="00DF7C82"/>
    <w:rsid w:val="00DF7DE1"/>
    <w:rsid w:val="00DF7FC2"/>
    <w:rsid w:val="00E006CF"/>
    <w:rsid w:val="00E00B7A"/>
    <w:rsid w:val="00E0113A"/>
    <w:rsid w:val="00E02563"/>
    <w:rsid w:val="00E0257A"/>
    <w:rsid w:val="00E02A50"/>
    <w:rsid w:val="00E02A97"/>
    <w:rsid w:val="00E02C98"/>
    <w:rsid w:val="00E0363B"/>
    <w:rsid w:val="00E049BB"/>
    <w:rsid w:val="00E050CE"/>
    <w:rsid w:val="00E05744"/>
    <w:rsid w:val="00E05942"/>
    <w:rsid w:val="00E05BA0"/>
    <w:rsid w:val="00E06C10"/>
    <w:rsid w:val="00E06D44"/>
    <w:rsid w:val="00E072EE"/>
    <w:rsid w:val="00E07573"/>
    <w:rsid w:val="00E07C9F"/>
    <w:rsid w:val="00E100D6"/>
    <w:rsid w:val="00E114D0"/>
    <w:rsid w:val="00E11585"/>
    <w:rsid w:val="00E1182A"/>
    <w:rsid w:val="00E12889"/>
    <w:rsid w:val="00E12B28"/>
    <w:rsid w:val="00E12FA8"/>
    <w:rsid w:val="00E13556"/>
    <w:rsid w:val="00E13A0A"/>
    <w:rsid w:val="00E13C98"/>
    <w:rsid w:val="00E148F3"/>
    <w:rsid w:val="00E14D69"/>
    <w:rsid w:val="00E158C5"/>
    <w:rsid w:val="00E17169"/>
    <w:rsid w:val="00E1721C"/>
    <w:rsid w:val="00E1735F"/>
    <w:rsid w:val="00E17873"/>
    <w:rsid w:val="00E17BC6"/>
    <w:rsid w:val="00E208F5"/>
    <w:rsid w:val="00E20918"/>
    <w:rsid w:val="00E21000"/>
    <w:rsid w:val="00E2154C"/>
    <w:rsid w:val="00E23242"/>
    <w:rsid w:val="00E25192"/>
    <w:rsid w:val="00E258C6"/>
    <w:rsid w:val="00E25C79"/>
    <w:rsid w:val="00E26242"/>
    <w:rsid w:val="00E26CFB"/>
    <w:rsid w:val="00E2717B"/>
    <w:rsid w:val="00E30ED1"/>
    <w:rsid w:val="00E30F59"/>
    <w:rsid w:val="00E31219"/>
    <w:rsid w:val="00E31B11"/>
    <w:rsid w:val="00E323D2"/>
    <w:rsid w:val="00E32E51"/>
    <w:rsid w:val="00E33C4C"/>
    <w:rsid w:val="00E3445D"/>
    <w:rsid w:val="00E34E59"/>
    <w:rsid w:val="00E354F9"/>
    <w:rsid w:val="00E35E6E"/>
    <w:rsid w:val="00E36DD8"/>
    <w:rsid w:val="00E37024"/>
    <w:rsid w:val="00E37CBF"/>
    <w:rsid w:val="00E41186"/>
    <w:rsid w:val="00E42020"/>
    <w:rsid w:val="00E42315"/>
    <w:rsid w:val="00E43ECF"/>
    <w:rsid w:val="00E4459F"/>
    <w:rsid w:val="00E44C14"/>
    <w:rsid w:val="00E451B4"/>
    <w:rsid w:val="00E456E4"/>
    <w:rsid w:val="00E46920"/>
    <w:rsid w:val="00E46CA8"/>
    <w:rsid w:val="00E47D4E"/>
    <w:rsid w:val="00E47DE3"/>
    <w:rsid w:val="00E50633"/>
    <w:rsid w:val="00E50C3E"/>
    <w:rsid w:val="00E50D22"/>
    <w:rsid w:val="00E513AD"/>
    <w:rsid w:val="00E51C42"/>
    <w:rsid w:val="00E52500"/>
    <w:rsid w:val="00E542CC"/>
    <w:rsid w:val="00E54B13"/>
    <w:rsid w:val="00E5542A"/>
    <w:rsid w:val="00E55C85"/>
    <w:rsid w:val="00E55D25"/>
    <w:rsid w:val="00E56F0D"/>
    <w:rsid w:val="00E57266"/>
    <w:rsid w:val="00E575F5"/>
    <w:rsid w:val="00E57715"/>
    <w:rsid w:val="00E60FE5"/>
    <w:rsid w:val="00E61164"/>
    <w:rsid w:val="00E613C1"/>
    <w:rsid w:val="00E61615"/>
    <w:rsid w:val="00E618D2"/>
    <w:rsid w:val="00E629CD"/>
    <w:rsid w:val="00E629FF"/>
    <w:rsid w:val="00E62EF1"/>
    <w:rsid w:val="00E64798"/>
    <w:rsid w:val="00E6518F"/>
    <w:rsid w:val="00E65DFD"/>
    <w:rsid w:val="00E66247"/>
    <w:rsid w:val="00E6650C"/>
    <w:rsid w:val="00E66D05"/>
    <w:rsid w:val="00E678C0"/>
    <w:rsid w:val="00E70D05"/>
    <w:rsid w:val="00E71295"/>
    <w:rsid w:val="00E71F58"/>
    <w:rsid w:val="00E7204E"/>
    <w:rsid w:val="00E726B2"/>
    <w:rsid w:val="00E72B05"/>
    <w:rsid w:val="00E74FAB"/>
    <w:rsid w:val="00E75293"/>
    <w:rsid w:val="00E752A1"/>
    <w:rsid w:val="00E75541"/>
    <w:rsid w:val="00E75585"/>
    <w:rsid w:val="00E7790B"/>
    <w:rsid w:val="00E802AE"/>
    <w:rsid w:val="00E80CD7"/>
    <w:rsid w:val="00E83986"/>
    <w:rsid w:val="00E83E20"/>
    <w:rsid w:val="00E8550D"/>
    <w:rsid w:val="00E85E3A"/>
    <w:rsid w:val="00E864AD"/>
    <w:rsid w:val="00E870A3"/>
    <w:rsid w:val="00E872EF"/>
    <w:rsid w:val="00E87EE9"/>
    <w:rsid w:val="00E911FC"/>
    <w:rsid w:val="00E91881"/>
    <w:rsid w:val="00E91F3F"/>
    <w:rsid w:val="00E92FFF"/>
    <w:rsid w:val="00E9306C"/>
    <w:rsid w:val="00E931DD"/>
    <w:rsid w:val="00E93BD0"/>
    <w:rsid w:val="00E94379"/>
    <w:rsid w:val="00E94689"/>
    <w:rsid w:val="00E94C7C"/>
    <w:rsid w:val="00E94DF4"/>
    <w:rsid w:val="00E96549"/>
    <w:rsid w:val="00E96D6C"/>
    <w:rsid w:val="00E971F6"/>
    <w:rsid w:val="00E97347"/>
    <w:rsid w:val="00E9754F"/>
    <w:rsid w:val="00E97591"/>
    <w:rsid w:val="00E97927"/>
    <w:rsid w:val="00E979B2"/>
    <w:rsid w:val="00E97B21"/>
    <w:rsid w:val="00E97D31"/>
    <w:rsid w:val="00EA0C3E"/>
    <w:rsid w:val="00EA0C6F"/>
    <w:rsid w:val="00EA100A"/>
    <w:rsid w:val="00EA24D0"/>
    <w:rsid w:val="00EA33C7"/>
    <w:rsid w:val="00EA36B1"/>
    <w:rsid w:val="00EA3711"/>
    <w:rsid w:val="00EA421E"/>
    <w:rsid w:val="00EA51C0"/>
    <w:rsid w:val="00EA5E85"/>
    <w:rsid w:val="00EA6B1D"/>
    <w:rsid w:val="00EA7666"/>
    <w:rsid w:val="00EA7894"/>
    <w:rsid w:val="00EA7B26"/>
    <w:rsid w:val="00EB0218"/>
    <w:rsid w:val="00EB32B5"/>
    <w:rsid w:val="00EB3EA4"/>
    <w:rsid w:val="00EB4422"/>
    <w:rsid w:val="00EB676F"/>
    <w:rsid w:val="00EB7065"/>
    <w:rsid w:val="00EB70C9"/>
    <w:rsid w:val="00EB71F3"/>
    <w:rsid w:val="00EB7496"/>
    <w:rsid w:val="00EB7570"/>
    <w:rsid w:val="00EB76C4"/>
    <w:rsid w:val="00EC030F"/>
    <w:rsid w:val="00EC09F5"/>
    <w:rsid w:val="00EC1F75"/>
    <w:rsid w:val="00EC23AE"/>
    <w:rsid w:val="00EC243C"/>
    <w:rsid w:val="00EC34CF"/>
    <w:rsid w:val="00EC3DAF"/>
    <w:rsid w:val="00EC4053"/>
    <w:rsid w:val="00EC4744"/>
    <w:rsid w:val="00EC5327"/>
    <w:rsid w:val="00EC5D72"/>
    <w:rsid w:val="00EC64D6"/>
    <w:rsid w:val="00EC6753"/>
    <w:rsid w:val="00EC6B40"/>
    <w:rsid w:val="00EC7541"/>
    <w:rsid w:val="00ED078C"/>
    <w:rsid w:val="00ED0B65"/>
    <w:rsid w:val="00ED150D"/>
    <w:rsid w:val="00ED245C"/>
    <w:rsid w:val="00ED3436"/>
    <w:rsid w:val="00ED42BA"/>
    <w:rsid w:val="00ED5030"/>
    <w:rsid w:val="00ED591C"/>
    <w:rsid w:val="00ED610F"/>
    <w:rsid w:val="00ED6278"/>
    <w:rsid w:val="00ED6EC7"/>
    <w:rsid w:val="00EE0866"/>
    <w:rsid w:val="00EE0BC6"/>
    <w:rsid w:val="00EE1197"/>
    <w:rsid w:val="00EE1D35"/>
    <w:rsid w:val="00EE1F8F"/>
    <w:rsid w:val="00EE3991"/>
    <w:rsid w:val="00EE722F"/>
    <w:rsid w:val="00EF0F34"/>
    <w:rsid w:val="00EF1719"/>
    <w:rsid w:val="00EF19C9"/>
    <w:rsid w:val="00EF2508"/>
    <w:rsid w:val="00EF30F7"/>
    <w:rsid w:val="00EF320C"/>
    <w:rsid w:val="00EF468D"/>
    <w:rsid w:val="00EF4ABB"/>
    <w:rsid w:val="00EF5DEA"/>
    <w:rsid w:val="00EF669C"/>
    <w:rsid w:val="00EF69F7"/>
    <w:rsid w:val="00EF6D0B"/>
    <w:rsid w:val="00EF6E75"/>
    <w:rsid w:val="00EF7027"/>
    <w:rsid w:val="00EF793A"/>
    <w:rsid w:val="00EF7AA0"/>
    <w:rsid w:val="00F00ABA"/>
    <w:rsid w:val="00F00E37"/>
    <w:rsid w:val="00F00EB9"/>
    <w:rsid w:val="00F0129C"/>
    <w:rsid w:val="00F012C6"/>
    <w:rsid w:val="00F01451"/>
    <w:rsid w:val="00F017A3"/>
    <w:rsid w:val="00F018E3"/>
    <w:rsid w:val="00F025FF"/>
    <w:rsid w:val="00F02B9F"/>
    <w:rsid w:val="00F033BB"/>
    <w:rsid w:val="00F036A2"/>
    <w:rsid w:val="00F04387"/>
    <w:rsid w:val="00F06548"/>
    <w:rsid w:val="00F06E1D"/>
    <w:rsid w:val="00F07464"/>
    <w:rsid w:val="00F075C2"/>
    <w:rsid w:val="00F104E9"/>
    <w:rsid w:val="00F1149D"/>
    <w:rsid w:val="00F11BB2"/>
    <w:rsid w:val="00F124A9"/>
    <w:rsid w:val="00F1279E"/>
    <w:rsid w:val="00F140CB"/>
    <w:rsid w:val="00F14EE4"/>
    <w:rsid w:val="00F15583"/>
    <w:rsid w:val="00F1594B"/>
    <w:rsid w:val="00F15B70"/>
    <w:rsid w:val="00F163F3"/>
    <w:rsid w:val="00F168D0"/>
    <w:rsid w:val="00F16E8C"/>
    <w:rsid w:val="00F1734B"/>
    <w:rsid w:val="00F205E1"/>
    <w:rsid w:val="00F20715"/>
    <w:rsid w:val="00F21020"/>
    <w:rsid w:val="00F2111D"/>
    <w:rsid w:val="00F21E6B"/>
    <w:rsid w:val="00F22636"/>
    <w:rsid w:val="00F22BD3"/>
    <w:rsid w:val="00F22F43"/>
    <w:rsid w:val="00F22FC3"/>
    <w:rsid w:val="00F232BC"/>
    <w:rsid w:val="00F232E6"/>
    <w:rsid w:val="00F2370B"/>
    <w:rsid w:val="00F23C97"/>
    <w:rsid w:val="00F24069"/>
    <w:rsid w:val="00F24831"/>
    <w:rsid w:val="00F25CE4"/>
    <w:rsid w:val="00F2605C"/>
    <w:rsid w:val="00F26283"/>
    <w:rsid w:val="00F26506"/>
    <w:rsid w:val="00F311D5"/>
    <w:rsid w:val="00F3187C"/>
    <w:rsid w:val="00F3220D"/>
    <w:rsid w:val="00F323B6"/>
    <w:rsid w:val="00F32521"/>
    <w:rsid w:val="00F32A6C"/>
    <w:rsid w:val="00F3327B"/>
    <w:rsid w:val="00F333CE"/>
    <w:rsid w:val="00F33A55"/>
    <w:rsid w:val="00F35889"/>
    <w:rsid w:val="00F36083"/>
    <w:rsid w:val="00F3617F"/>
    <w:rsid w:val="00F36584"/>
    <w:rsid w:val="00F3747D"/>
    <w:rsid w:val="00F37B01"/>
    <w:rsid w:val="00F37D9C"/>
    <w:rsid w:val="00F4003F"/>
    <w:rsid w:val="00F403D1"/>
    <w:rsid w:val="00F40DB3"/>
    <w:rsid w:val="00F425EC"/>
    <w:rsid w:val="00F426D4"/>
    <w:rsid w:val="00F42BA3"/>
    <w:rsid w:val="00F43E98"/>
    <w:rsid w:val="00F44243"/>
    <w:rsid w:val="00F4444E"/>
    <w:rsid w:val="00F444BE"/>
    <w:rsid w:val="00F444F5"/>
    <w:rsid w:val="00F455A7"/>
    <w:rsid w:val="00F45997"/>
    <w:rsid w:val="00F45F41"/>
    <w:rsid w:val="00F46577"/>
    <w:rsid w:val="00F46CA2"/>
    <w:rsid w:val="00F47399"/>
    <w:rsid w:val="00F47A46"/>
    <w:rsid w:val="00F503DC"/>
    <w:rsid w:val="00F50B58"/>
    <w:rsid w:val="00F50BA9"/>
    <w:rsid w:val="00F50D58"/>
    <w:rsid w:val="00F51F9B"/>
    <w:rsid w:val="00F52301"/>
    <w:rsid w:val="00F52A50"/>
    <w:rsid w:val="00F534FF"/>
    <w:rsid w:val="00F540AA"/>
    <w:rsid w:val="00F54B1D"/>
    <w:rsid w:val="00F54E90"/>
    <w:rsid w:val="00F5528E"/>
    <w:rsid w:val="00F55C79"/>
    <w:rsid w:val="00F55F4D"/>
    <w:rsid w:val="00F56491"/>
    <w:rsid w:val="00F56505"/>
    <w:rsid w:val="00F56E69"/>
    <w:rsid w:val="00F60560"/>
    <w:rsid w:val="00F61834"/>
    <w:rsid w:val="00F6188B"/>
    <w:rsid w:val="00F622DB"/>
    <w:rsid w:val="00F62FCE"/>
    <w:rsid w:val="00F64594"/>
    <w:rsid w:val="00F647CB"/>
    <w:rsid w:val="00F66534"/>
    <w:rsid w:val="00F6789B"/>
    <w:rsid w:val="00F71A54"/>
    <w:rsid w:val="00F729A1"/>
    <w:rsid w:val="00F72B6D"/>
    <w:rsid w:val="00F72C84"/>
    <w:rsid w:val="00F72E9D"/>
    <w:rsid w:val="00F7335E"/>
    <w:rsid w:val="00F73519"/>
    <w:rsid w:val="00F73532"/>
    <w:rsid w:val="00F73565"/>
    <w:rsid w:val="00F74338"/>
    <w:rsid w:val="00F74929"/>
    <w:rsid w:val="00F753CA"/>
    <w:rsid w:val="00F75FB0"/>
    <w:rsid w:val="00F76B29"/>
    <w:rsid w:val="00F76F5D"/>
    <w:rsid w:val="00F77590"/>
    <w:rsid w:val="00F7780C"/>
    <w:rsid w:val="00F77A47"/>
    <w:rsid w:val="00F77BE8"/>
    <w:rsid w:val="00F80457"/>
    <w:rsid w:val="00F80AEB"/>
    <w:rsid w:val="00F80F23"/>
    <w:rsid w:val="00F81420"/>
    <w:rsid w:val="00F81A31"/>
    <w:rsid w:val="00F81F6F"/>
    <w:rsid w:val="00F8264A"/>
    <w:rsid w:val="00F835E1"/>
    <w:rsid w:val="00F839E9"/>
    <w:rsid w:val="00F83EF2"/>
    <w:rsid w:val="00F843ED"/>
    <w:rsid w:val="00F848BC"/>
    <w:rsid w:val="00F851E2"/>
    <w:rsid w:val="00F855AC"/>
    <w:rsid w:val="00F8673F"/>
    <w:rsid w:val="00F87A53"/>
    <w:rsid w:val="00F90154"/>
    <w:rsid w:val="00F90561"/>
    <w:rsid w:val="00F91278"/>
    <w:rsid w:val="00F928F4"/>
    <w:rsid w:val="00F92C95"/>
    <w:rsid w:val="00F936F3"/>
    <w:rsid w:val="00F937B8"/>
    <w:rsid w:val="00F937F0"/>
    <w:rsid w:val="00F93E65"/>
    <w:rsid w:val="00F94EE3"/>
    <w:rsid w:val="00F95A95"/>
    <w:rsid w:val="00F9610D"/>
    <w:rsid w:val="00F962DE"/>
    <w:rsid w:val="00F96428"/>
    <w:rsid w:val="00F9678C"/>
    <w:rsid w:val="00F9685F"/>
    <w:rsid w:val="00F97317"/>
    <w:rsid w:val="00F9794E"/>
    <w:rsid w:val="00F97C36"/>
    <w:rsid w:val="00FA0275"/>
    <w:rsid w:val="00FA03CD"/>
    <w:rsid w:val="00FA32B8"/>
    <w:rsid w:val="00FA4474"/>
    <w:rsid w:val="00FA46ED"/>
    <w:rsid w:val="00FA48E8"/>
    <w:rsid w:val="00FA5299"/>
    <w:rsid w:val="00FA5427"/>
    <w:rsid w:val="00FA569B"/>
    <w:rsid w:val="00FA57CE"/>
    <w:rsid w:val="00FA5821"/>
    <w:rsid w:val="00FA6232"/>
    <w:rsid w:val="00FA6479"/>
    <w:rsid w:val="00FB0781"/>
    <w:rsid w:val="00FB0E4F"/>
    <w:rsid w:val="00FB1572"/>
    <w:rsid w:val="00FB177C"/>
    <w:rsid w:val="00FB2242"/>
    <w:rsid w:val="00FB2D6F"/>
    <w:rsid w:val="00FB455B"/>
    <w:rsid w:val="00FB4A86"/>
    <w:rsid w:val="00FB5EC6"/>
    <w:rsid w:val="00FB68BD"/>
    <w:rsid w:val="00FB7578"/>
    <w:rsid w:val="00FB7C2A"/>
    <w:rsid w:val="00FB7E6B"/>
    <w:rsid w:val="00FC0630"/>
    <w:rsid w:val="00FC0640"/>
    <w:rsid w:val="00FC0D1D"/>
    <w:rsid w:val="00FC113B"/>
    <w:rsid w:val="00FC1524"/>
    <w:rsid w:val="00FC1ADB"/>
    <w:rsid w:val="00FC1D03"/>
    <w:rsid w:val="00FC25F2"/>
    <w:rsid w:val="00FC2971"/>
    <w:rsid w:val="00FC35D8"/>
    <w:rsid w:val="00FC3AFD"/>
    <w:rsid w:val="00FC3FCE"/>
    <w:rsid w:val="00FC4854"/>
    <w:rsid w:val="00FC6225"/>
    <w:rsid w:val="00FC6C85"/>
    <w:rsid w:val="00FC7689"/>
    <w:rsid w:val="00FD0DC1"/>
    <w:rsid w:val="00FD0FE7"/>
    <w:rsid w:val="00FD18BF"/>
    <w:rsid w:val="00FD19A7"/>
    <w:rsid w:val="00FD22A2"/>
    <w:rsid w:val="00FD2C7B"/>
    <w:rsid w:val="00FD32BB"/>
    <w:rsid w:val="00FD4025"/>
    <w:rsid w:val="00FD4305"/>
    <w:rsid w:val="00FD436F"/>
    <w:rsid w:val="00FD47DB"/>
    <w:rsid w:val="00FD499C"/>
    <w:rsid w:val="00FD550B"/>
    <w:rsid w:val="00FD746B"/>
    <w:rsid w:val="00FE0096"/>
    <w:rsid w:val="00FE1644"/>
    <w:rsid w:val="00FE1DF2"/>
    <w:rsid w:val="00FE24EB"/>
    <w:rsid w:val="00FE2613"/>
    <w:rsid w:val="00FE27EE"/>
    <w:rsid w:val="00FE2A3B"/>
    <w:rsid w:val="00FE2F4C"/>
    <w:rsid w:val="00FE33AC"/>
    <w:rsid w:val="00FE3498"/>
    <w:rsid w:val="00FE38F7"/>
    <w:rsid w:val="00FE392B"/>
    <w:rsid w:val="00FE4601"/>
    <w:rsid w:val="00FE472F"/>
    <w:rsid w:val="00FE48DF"/>
    <w:rsid w:val="00FE49E9"/>
    <w:rsid w:val="00FE4E0B"/>
    <w:rsid w:val="00FE527C"/>
    <w:rsid w:val="00FE56B7"/>
    <w:rsid w:val="00FE651F"/>
    <w:rsid w:val="00FE6546"/>
    <w:rsid w:val="00FE660C"/>
    <w:rsid w:val="00FE6DD3"/>
    <w:rsid w:val="00FE76B9"/>
    <w:rsid w:val="00FF089C"/>
    <w:rsid w:val="00FF16FF"/>
    <w:rsid w:val="00FF1C6F"/>
    <w:rsid w:val="00FF1F7E"/>
    <w:rsid w:val="00FF2A4A"/>
    <w:rsid w:val="00FF3186"/>
    <w:rsid w:val="00FF3309"/>
    <w:rsid w:val="00FF5294"/>
    <w:rsid w:val="00FF5767"/>
    <w:rsid w:val="00FF62AC"/>
    <w:rsid w:val="00FF6C18"/>
    <w:rsid w:val="00FF6DE2"/>
    <w:rsid w:val="00FF7787"/>
    <w:rsid w:val="00FF7A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A6A4F"/>
  <w15:docId w15:val="{3EBBE6B0-5BEA-4EB6-940A-CA99EEE7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22"/>
    <w:pPr>
      <w:spacing w:after="200" w:line="276" w:lineRule="auto"/>
    </w:pPr>
    <w:rPr>
      <w:sz w:val="22"/>
      <w:szCs w:val="22"/>
    </w:rPr>
  </w:style>
  <w:style w:type="paragraph" w:styleId="Heading1">
    <w:name w:val="heading 1"/>
    <w:aliases w:val="Garamond"/>
    <w:basedOn w:val="Normal"/>
    <w:next w:val="Normal"/>
    <w:link w:val="Heading1Char"/>
    <w:qFormat/>
    <w:rsid w:val="000B046F"/>
    <w:pPr>
      <w:keepNext/>
      <w:keepLines/>
      <w:spacing w:after="0"/>
      <w:jc w:val="both"/>
      <w:outlineLvl w:val="0"/>
    </w:pPr>
    <w:rPr>
      <w:rFonts w:ascii="Garamond" w:eastAsia="Times New Roman" w:hAnsi="Garamond"/>
      <w:bCs/>
      <w:sz w:val="24"/>
      <w:szCs w:val="28"/>
      <w:lang w:val="en-GB"/>
    </w:rPr>
  </w:style>
  <w:style w:type="paragraph" w:styleId="Heading2">
    <w:name w:val="heading 2"/>
    <w:basedOn w:val="Normal"/>
    <w:next w:val="Normal"/>
    <w:link w:val="Heading2Char"/>
    <w:unhideWhenUsed/>
    <w:qFormat/>
    <w:rsid w:val="000B046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0B046F"/>
    <w:pPr>
      <w:keepNext/>
      <w:keepLines/>
      <w:spacing w:before="200" w:after="0" w:line="240" w:lineRule="auto"/>
      <w:jc w:val="both"/>
      <w:outlineLvl w:val="2"/>
    </w:pPr>
    <w:rPr>
      <w:rFonts w:ascii="Cambria" w:eastAsia="Times New Roman" w:hAnsi="Cambria"/>
      <w:b/>
      <w:bCs/>
      <w:color w:val="4F81BD"/>
      <w:sz w:val="24"/>
      <w:szCs w:val="24"/>
      <w:lang w:val="en-GB"/>
    </w:rPr>
  </w:style>
  <w:style w:type="paragraph" w:styleId="Heading4">
    <w:name w:val="heading 4"/>
    <w:basedOn w:val="Normal"/>
    <w:next w:val="Normal"/>
    <w:link w:val="Heading4Char"/>
    <w:rsid w:val="001B7020"/>
    <w:pPr>
      <w:keepNext/>
      <w:keepLines/>
      <w:spacing w:before="240" w:after="40" w:line="240" w:lineRule="auto"/>
      <w:contextualSpacing/>
      <w:jc w:val="both"/>
      <w:outlineLvl w:val="3"/>
    </w:pPr>
    <w:rPr>
      <w:rFonts w:ascii="Times New Roman" w:eastAsia="Times New Roman" w:hAnsi="Times New Roman"/>
      <w:b/>
      <w:color w:val="000000"/>
      <w:sz w:val="24"/>
      <w:szCs w:val="24"/>
      <w:lang w:val="en-IN" w:eastAsia="en-IN"/>
    </w:rPr>
  </w:style>
  <w:style w:type="paragraph" w:styleId="Heading5">
    <w:name w:val="heading 5"/>
    <w:basedOn w:val="Normal"/>
    <w:next w:val="Normal"/>
    <w:link w:val="Heading5Char"/>
    <w:qFormat/>
    <w:rsid w:val="000B046F"/>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rsid w:val="001B7020"/>
    <w:pPr>
      <w:keepNext/>
      <w:keepLines/>
      <w:spacing w:before="200" w:after="40" w:line="240" w:lineRule="auto"/>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0B046F"/>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B046F"/>
    <w:pPr>
      <w:ind w:left="720"/>
      <w:contextualSpacing/>
    </w:pPr>
    <w:rPr>
      <w:sz w:val="20"/>
      <w:szCs w:val="20"/>
    </w:rPr>
  </w:style>
  <w:style w:type="paragraph" w:customStyle="1" w:styleId="Default">
    <w:name w:val="Default"/>
    <w:rsid w:val="000B046F"/>
    <w:pPr>
      <w:autoSpaceDE w:val="0"/>
      <w:autoSpaceDN w:val="0"/>
      <w:adjustRightInd w:val="0"/>
    </w:pPr>
    <w:rPr>
      <w:rFonts w:ascii="Arial" w:hAnsi="Arial" w:cs="Arial"/>
      <w:color w:val="000000"/>
      <w:sz w:val="24"/>
      <w:szCs w:val="24"/>
    </w:rPr>
  </w:style>
  <w:style w:type="character" w:customStyle="1" w:styleId="Heading1Char">
    <w:name w:val="Heading 1 Char"/>
    <w:aliases w:val="Garamond Char"/>
    <w:link w:val="Heading1"/>
    <w:rsid w:val="000B046F"/>
    <w:rPr>
      <w:rFonts w:ascii="Garamond" w:eastAsia="Times New Roman" w:hAnsi="Garamond" w:cs="Times New Roman"/>
      <w:bCs/>
      <w:sz w:val="24"/>
      <w:szCs w:val="28"/>
      <w:lang w:val="en-GB"/>
    </w:rPr>
  </w:style>
  <w:style w:type="character" w:customStyle="1" w:styleId="Heading2Char">
    <w:name w:val="Heading 2 Char"/>
    <w:link w:val="Heading2"/>
    <w:rsid w:val="000B046F"/>
    <w:rPr>
      <w:rFonts w:ascii="Cambria" w:eastAsia="Times New Roman" w:hAnsi="Cambria" w:cs="Times New Roman"/>
      <w:b/>
      <w:bCs/>
      <w:color w:val="4F81BD"/>
      <w:sz w:val="26"/>
      <w:szCs w:val="26"/>
    </w:rPr>
  </w:style>
  <w:style w:type="character" w:customStyle="1" w:styleId="Heading3Char">
    <w:name w:val="Heading 3 Char"/>
    <w:link w:val="Heading3"/>
    <w:rsid w:val="000B046F"/>
    <w:rPr>
      <w:rFonts w:ascii="Cambria" w:eastAsia="Times New Roman" w:hAnsi="Cambria" w:cs="Times New Roman"/>
      <w:b/>
      <w:bCs/>
      <w:color w:val="4F81BD"/>
      <w:sz w:val="24"/>
      <w:szCs w:val="24"/>
      <w:lang w:val="en-GB"/>
    </w:rPr>
  </w:style>
  <w:style w:type="character" w:customStyle="1" w:styleId="Heading5Char">
    <w:name w:val="Heading 5 Char"/>
    <w:link w:val="Heading5"/>
    <w:rsid w:val="000B046F"/>
    <w:rPr>
      <w:rFonts w:ascii="Times New Roman" w:eastAsia="Times New Roman" w:hAnsi="Times New Roman" w:cs="Times New Roman"/>
      <w:b/>
      <w:bCs/>
      <w:i/>
      <w:iCs/>
      <w:sz w:val="26"/>
      <w:szCs w:val="26"/>
    </w:rPr>
  </w:style>
  <w:style w:type="character" w:customStyle="1" w:styleId="Heading7Char">
    <w:name w:val="Heading 7 Char"/>
    <w:link w:val="Heading7"/>
    <w:rsid w:val="000B04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46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B046F"/>
    <w:rPr>
      <w:rFonts w:ascii="Tahoma" w:eastAsia="Calibri" w:hAnsi="Tahoma" w:cs="Tahoma"/>
      <w:sz w:val="16"/>
      <w:szCs w:val="16"/>
    </w:rPr>
  </w:style>
  <w:style w:type="paragraph" w:styleId="Title">
    <w:name w:val="Title"/>
    <w:basedOn w:val="Normal"/>
    <w:link w:val="TitleChar"/>
    <w:qFormat/>
    <w:rsid w:val="000B046F"/>
    <w:pPr>
      <w:spacing w:after="0" w:line="240" w:lineRule="auto"/>
      <w:jc w:val="center"/>
    </w:pPr>
    <w:rPr>
      <w:rFonts w:ascii="Times New Roman" w:eastAsia="Times New Roman" w:hAnsi="Times New Roman"/>
      <w:b/>
      <w:sz w:val="24"/>
      <w:szCs w:val="24"/>
      <w:u w:val="single"/>
    </w:rPr>
  </w:style>
  <w:style w:type="character" w:customStyle="1" w:styleId="TitleChar">
    <w:name w:val="Title Char"/>
    <w:link w:val="Title"/>
    <w:rsid w:val="000B046F"/>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0B046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0B046F"/>
    <w:rPr>
      <w:rFonts w:ascii="Times New Roman" w:eastAsia="Times New Roman" w:hAnsi="Times New Roman" w:cs="Times New Roman"/>
      <w:sz w:val="24"/>
      <w:szCs w:val="20"/>
    </w:rPr>
  </w:style>
  <w:style w:type="paragraph" w:styleId="NoSpacing">
    <w:name w:val="No Spacing"/>
    <w:link w:val="NoSpacingChar"/>
    <w:uiPriority w:val="1"/>
    <w:qFormat/>
    <w:rsid w:val="000B046F"/>
    <w:rPr>
      <w:sz w:val="22"/>
      <w:szCs w:val="22"/>
    </w:rPr>
  </w:style>
  <w:style w:type="character" w:customStyle="1" w:styleId="NoSpacingChar">
    <w:name w:val="No Spacing Char"/>
    <w:link w:val="NoSpacing"/>
    <w:uiPriority w:val="1"/>
    <w:rsid w:val="000B046F"/>
    <w:rPr>
      <w:sz w:val="22"/>
      <w:szCs w:val="22"/>
      <w:lang w:val="en-US" w:eastAsia="en-US" w:bidi="ar-SA"/>
    </w:rPr>
  </w:style>
  <w:style w:type="character" w:customStyle="1" w:styleId="apple-style-span">
    <w:name w:val="apple-style-span"/>
    <w:basedOn w:val="DefaultParagraphFont"/>
    <w:rsid w:val="000B046F"/>
  </w:style>
  <w:style w:type="character" w:customStyle="1" w:styleId="apple-converted-space">
    <w:name w:val="apple-converted-space"/>
    <w:basedOn w:val="DefaultParagraphFont"/>
    <w:rsid w:val="000B046F"/>
  </w:style>
  <w:style w:type="character" w:styleId="Strong">
    <w:name w:val="Strong"/>
    <w:uiPriority w:val="22"/>
    <w:qFormat/>
    <w:rsid w:val="000B046F"/>
    <w:rPr>
      <w:b/>
      <w:bCs/>
    </w:rPr>
  </w:style>
  <w:style w:type="paragraph" w:styleId="Caption">
    <w:name w:val="caption"/>
    <w:basedOn w:val="Normal"/>
    <w:next w:val="Normal"/>
    <w:uiPriority w:val="35"/>
    <w:unhideWhenUsed/>
    <w:qFormat/>
    <w:rsid w:val="000B046F"/>
    <w:pPr>
      <w:spacing w:line="240" w:lineRule="auto"/>
    </w:pPr>
    <w:rPr>
      <w:b/>
      <w:bCs/>
      <w:color w:val="4F81BD"/>
      <w:sz w:val="18"/>
      <w:szCs w:val="18"/>
    </w:rPr>
  </w:style>
  <w:style w:type="paragraph" w:customStyle="1" w:styleId="CM10">
    <w:name w:val="CM10"/>
    <w:basedOn w:val="Default"/>
    <w:next w:val="Default"/>
    <w:uiPriority w:val="99"/>
    <w:rsid w:val="000B046F"/>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0B046F"/>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0B046F"/>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0B046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B046F"/>
    <w:rPr>
      <w:i/>
      <w:iCs/>
    </w:rPr>
  </w:style>
  <w:style w:type="character" w:styleId="Hyperlink">
    <w:name w:val="Hyperlink"/>
    <w:uiPriority w:val="99"/>
    <w:unhideWhenUsed/>
    <w:rsid w:val="000B046F"/>
    <w:rPr>
      <w:color w:val="0000FF"/>
      <w:u w:val="single"/>
    </w:rPr>
  </w:style>
  <w:style w:type="paragraph" w:styleId="Footer">
    <w:name w:val="footer"/>
    <w:basedOn w:val="Normal"/>
    <w:link w:val="FooterChar"/>
    <w:uiPriority w:val="99"/>
    <w:unhideWhenUsed/>
    <w:rsid w:val="000B046F"/>
    <w:pPr>
      <w:tabs>
        <w:tab w:val="center" w:pos="4680"/>
        <w:tab w:val="right" w:pos="9360"/>
      </w:tabs>
      <w:spacing w:after="0" w:line="240" w:lineRule="auto"/>
    </w:pPr>
    <w:rPr>
      <w:sz w:val="20"/>
      <w:szCs w:val="20"/>
    </w:rPr>
  </w:style>
  <w:style w:type="character" w:customStyle="1" w:styleId="FooterChar">
    <w:name w:val="Footer Char"/>
    <w:link w:val="Footer"/>
    <w:uiPriority w:val="99"/>
    <w:rsid w:val="000B046F"/>
    <w:rPr>
      <w:rFonts w:ascii="Calibri" w:eastAsia="Calibri" w:hAnsi="Calibri" w:cs="Times New Roman"/>
    </w:rPr>
  </w:style>
  <w:style w:type="table" w:styleId="TableGrid">
    <w:name w:val="Table Grid"/>
    <w:basedOn w:val="TableNormal"/>
    <w:uiPriority w:val="39"/>
    <w:rsid w:val="000B046F"/>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B046F"/>
    <w:pPr>
      <w:spacing w:after="0" w:line="240" w:lineRule="auto"/>
    </w:pPr>
    <w:rPr>
      <w:sz w:val="20"/>
      <w:szCs w:val="20"/>
    </w:rPr>
  </w:style>
  <w:style w:type="character" w:customStyle="1" w:styleId="EndnoteTextChar">
    <w:name w:val="Endnote Text Char"/>
    <w:link w:val="EndnoteText"/>
    <w:uiPriority w:val="99"/>
    <w:semiHidden/>
    <w:rsid w:val="000B046F"/>
    <w:rPr>
      <w:rFonts w:ascii="Calibri" w:eastAsia="Calibri" w:hAnsi="Calibri" w:cs="Times New Roman"/>
      <w:sz w:val="20"/>
      <w:szCs w:val="20"/>
    </w:rPr>
  </w:style>
  <w:style w:type="character" w:styleId="EndnoteReference">
    <w:name w:val="endnote reference"/>
    <w:uiPriority w:val="99"/>
    <w:semiHidden/>
    <w:unhideWhenUsed/>
    <w:rsid w:val="000B046F"/>
    <w:rPr>
      <w:vertAlign w:val="superscript"/>
    </w:rPr>
  </w:style>
  <w:style w:type="paragraph" w:styleId="FootnoteText">
    <w:name w:val="footnote text"/>
    <w:basedOn w:val="Normal"/>
    <w:link w:val="FootnoteTextChar"/>
    <w:uiPriority w:val="99"/>
    <w:unhideWhenUsed/>
    <w:rsid w:val="000B046F"/>
    <w:pPr>
      <w:spacing w:after="0" w:line="240" w:lineRule="auto"/>
    </w:pPr>
    <w:rPr>
      <w:sz w:val="20"/>
      <w:szCs w:val="20"/>
    </w:rPr>
  </w:style>
  <w:style w:type="character" w:customStyle="1" w:styleId="FootnoteTextChar">
    <w:name w:val="Footnote Text Char"/>
    <w:link w:val="FootnoteText"/>
    <w:uiPriority w:val="99"/>
    <w:rsid w:val="000B046F"/>
    <w:rPr>
      <w:rFonts w:ascii="Calibri" w:eastAsia="Calibri" w:hAnsi="Calibri" w:cs="Times New Roman"/>
      <w:sz w:val="20"/>
      <w:szCs w:val="20"/>
    </w:rPr>
  </w:style>
  <w:style w:type="character" w:styleId="FootnoteReference">
    <w:name w:val="footnote reference"/>
    <w:uiPriority w:val="99"/>
    <w:semiHidden/>
    <w:unhideWhenUsed/>
    <w:rsid w:val="000B046F"/>
    <w:rPr>
      <w:vertAlign w:val="superscript"/>
    </w:rPr>
  </w:style>
  <w:style w:type="character" w:customStyle="1" w:styleId="spelle">
    <w:name w:val="spelle"/>
    <w:basedOn w:val="DefaultParagraphFont"/>
    <w:rsid w:val="000B046F"/>
  </w:style>
  <w:style w:type="character" w:customStyle="1" w:styleId="grame">
    <w:name w:val="grame"/>
    <w:basedOn w:val="DefaultParagraphFont"/>
    <w:rsid w:val="000B046F"/>
  </w:style>
  <w:style w:type="paragraph" w:styleId="BodyTextIndent">
    <w:name w:val="Body Text Indent"/>
    <w:basedOn w:val="Normal"/>
    <w:link w:val="BodyTextIndentChar"/>
    <w:uiPriority w:val="99"/>
    <w:semiHidden/>
    <w:unhideWhenUsed/>
    <w:rsid w:val="000B046F"/>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0B046F"/>
    <w:rPr>
      <w:rFonts w:ascii="Times New Roman" w:eastAsia="Times New Roman" w:hAnsi="Times New Roman" w:cs="Times New Roman"/>
      <w:sz w:val="24"/>
      <w:szCs w:val="24"/>
    </w:rPr>
  </w:style>
  <w:style w:type="paragraph" w:customStyle="1" w:styleId="listparagraph0">
    <w:name w:val="listparagraph"/>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middle">
    <w:name w:val="listparagraphcxspmiddle"/>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listparagraphcxsplast">
    <w:name w:val="listparagraphcxsplast"/>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rsid w:val="000B046F"/>
    <w:pPr>
      <w:spacing w:before="100" w:beforeAutospacing="1" w:after="100" w:afterAutospacing="1" w:line="240" w:lineRule="auto"/>
    </w:pPr>
    <w:rPr>
      <w:rFonts w:ascii="Arial" w:eastAsia="Times New Roman" w:hAnsi="Arial" w:cs="Arial"/>
      <w:sz w:val="21"/>
      <w:szCs w:val="21"/>
    </w:rPr>
  </w:style>
  <w:style w:type="paragraph" w:customStyle="1" w:styleId="style15">
    <w:name w:val="style15"/>
    <w:basedOn w:val="Normal"/>
    <w:rsid w:val="000B046F"/>
    <w:pPr>
      <w:spacing w:before="100" w:beforeAutospacing="1" w:after="100" w:afterAutospacing="1" w:line="240" w:lineRule="auto"/>
    </w:pPr>
    <w:rPr>
      <w:rFonts w:ascii="Arial" w:eastAsia="Times New Roman" w:hAnsi="Arial" w:cs="Arial"/>
      <w:sz w:val="23"/>
      <w:szCs w:val="23"/>
    </w:rPr>
  </w:style>
  <w:style w:type="character" w:styleId="FollowedHyperlink">
    <w:name w:val="FollowedHyperlink"/>
    <w:uiPriority w:val="99"/>
    <w:semiHidden/>
    <w:unhideWhenUsed/>
    <w:rsid w:val="000B046F"/>
    <w:rPr>
      <w:color w:val="800080"/>
      <w:u w:val="single"/>
    </w:rPr>
  </w:style>
  <w:style w:type="character" w:customStyle="1" w:styleId="style151">
    <w:name w:val="style151"/>
    <w:rsid w:val="000B046F"/>
    <w:rPr>
      <w:rFonts w:ascii="Arial" w:hAnsi="Arial" w:cs="Arial" w:hint="default"/>
      <w:sz w:val="23"/>
      <w:szCs w:val="23"/>
    </w:rPr>
  </w:style>
  <w:style w:type="paragraph" w:customStyle="1" w:styleId="style17">
    <w:name w:val="style17"/>
    <w:basedOn w:val="Normal"/>
    <w:rsid w:val="000B046F"/>
    <w:pPr>
      <w:spacing w:before="100" w:beforeAutospacing="1" w:after="100" w:afterAutospacing="1" w:line="240" w:lineRule="auto"/>
    </w:pPr>
    <w:rPr>
      <w:rFonts w:ascii="Arial" w:eastAsia="Times New Roman" w:hAnsi="Arial" w:cs="Arial"/>
      <w:sz w:val="27"/>
      <w:szCs w:val="27"/>
    </w:rPr>
  </w:style>
  <w:style w:type="character" w:customStyle="1" w:styleId="style171">
    <w:name w:val="style171"/>
    <w:rsid w:val="000B046F"/>
    <w:rPr>
      <w:rFonts w:ascii="Arial" w:hAnsi="Arial" w:cs="Arial" w:hint="default"/>
      <w:sz w:val="27"/>
      <w:szCs w:val="27"/>
    </w:rPr>
  </w:style>
  <w:style w:type="character" w:customStyle="1" w:styleId="style141">
    <w:name w:val="style141"/>
    <w:rsid w:val="000B046F"/>
    <w:rPr>
      <w:rFonts w:ascii="Arial" w:hAnsi="Arial" w:cs="Arial" w:hint="default"/>
      <w:sz w:val="27"/>
      <w:szCs w:val="27"/>
    </w:rPr>
  </w:style>
  <w:style w:type="character" w:customStyle="1" w:styleId="style161">
    <w:name w:val="style161"/>
    <w:rsid w:val="000B046F"/>
    <w:rPr>
      <w:color w:val="000000"/>
    </w:rPr>
  </w:style>
  <w:style w:type="paragraph" w:customStyle="1" w:styleId="style22">
    <w:name w:val="style22"/>
    <w:basedOn w:val="Normal"/>
    <w:rsid w:val="000B046F"/>
    <w:pPr>
      <w:spacing w:before="100" w:beforeAutospacing="1" w:after="100" w:afterAutospacing="1" w:line="240" w:lineRule="auto"/>
    </w:pPr>
    <w:rPr>
      <w:rFonts w:ascii="Arial" w:eastAsia="Times New Roman" w:hAnsi="Arial" w:cs="Aria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B046F"/>
    <w:pPr>
      <w:spacing w:after="160" w:line="240" w:lineRule="exact"/>
    </w:pPr>
    <w:rPr>
      <w:rFonts w:ascii="Verdana" w:eastAsia="Times New Roman" w:hAnsi="Verdana"/>
      <w:sz w:val="20"/>
      <w:szCs w:val="20"/>
    </w:rPr>
  </w:style>
  <w:style w:type="character" w:customStyle="1" w:styleId="style221">
    <w:name w:val="style221"/>
    <w:rsid w:val="000B046F"/>
    <w:rPr>
      <w:rFonts w:ascii="Arial" w:hAnsi="Arial" w:cs="Arial" w:hint="default"/>
      <w:sz w:val="22"/>
      <w:szCs w:val="22"/>
    </w:rPr>
  </w:style>
  <w:style w:type="paragraph" w:customStyle="1" w:styleId="style32">
    <w:name w:val="style32"/>
    <w:basedOn w:val="Normal"/>
    <w:rsid w:val="000B046F"/>
    <w:pPr>
      <w:spacing w:before="100" w:beforeAutospacing="1" w:after="100" w:afterAutospacing="1" w:line="240" w:lineRule="auto"/>
    </w:pPr>
    <w:rPr>
      <w:rFonts w:ascii="Arial" w:eastAsia="Times New Roman" w:hAnsi="Arial" w:cs="Arial"/>
      <w:sz w:val="24"/>
      <w:szCs w:val="24"/>
    </w:rPr>
  </w:style>
  <w:style w:type="character" w:customStyle="1" w:styleId="style311">
    <w:name w:val="style311"/>
    <w:rsid w:val="000B046F"/>
    <w:rPr>
      <w:sz w:val="24"/>
      <w:szCs w:val="24"/>
    </w:rPr>
  </w:style>
  <w:style w:type="character" w:customStyle="1" w:styleId="style331">
    <w:name w:val="style331"/>
    <w:rsid w:val="000B046F"/>
    <w:rPr>
      <w:rFonts w:ascii="Calibri" w:hAnsi="Calibri" w:cs="Calibri" w:hint="default"/>
      <w:sz w:val="27"/>
      <w:szCs w:val="27"/>
    </w:rPr>
  </w:style>
  <w:style w:type="character" w:customStyle="1" w:styleId="style31">
    <w:name w:val="style31"/>
    <w:basedOn w:val="DefaultParagraphFont"/>
    <w:rsid w:val="000B046F"/>
  </w:style>
  <w:style w:type="character" w:customStyle="1" w:styleId="style37">
    <w:name w:val="style37"/>
    <w:basedOn w:val="DefaultParagraphFont"/>
    <w:rsid w:val="000B046F"/>
  </w:style>
  <w:style w:type="table" w:styleId="MediumGrid3-Accent1">
    <w:name w:val="Medium Grid 3 Accent 1"/>
    <w:basedOn w:val="TableNormal"/>
    <w:uiPriority w:val="69"/>
    <w:rsid w:val="000B046F"/>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0B046F"/>
    <w:pPr>
      <w:spacing w:before="100" w:beforeAutospacing="1" w:after="100" w:afterAutospacing="1" w:line="240" w:lineRule="auto"/>
      <w:jc w:val="both"/>
    </w:pPr>
    <w:rPr>
      <w:rFonts w:ascii="Times New Roman" w:eastAsia="Times New Roman" w:hAnsi="Times New Roman"/>
      <w:sz w:val="24"/>
      <w:szCs w:val="24"/>
      <w:lang w:val="en-GB" w:eastAsia="en-GB"/>
    </w:rPr>
  </w:style>
  <w:style w:type="paragraph" w:customStyle="1" w:styleId="default0">
    <w:name w:val="default"/>
    <w:basedOn w:val="Normal"/>
    <w:rsid w:val="000B046F"/>
    <w:pPr>
      <w:spacing w:before="100" w:beforeAutospacing="1" w:after="100" w:afterAutospacing="1" w:line="240" w:lineRule="auto"/>
    </w:pPr>
    <w:rPr>
      <w:rFonts w:ascii="Times New Roman" w:eastAsia="Times New Roman" w:hAnsi="Times New Roman"/>
      <w:sz w:val="24"/>
      <w:szCs w:val="24"/>
    </w:rPr>
  </w:style>
  <w:style w:type="paragraph" w:customStyle="1" w:styleId="style34">
    <w:name w:val="style34"/>
    <w:basedOn w:val="Normal"/>
    <w:uiPriority w:val="99"/>
    <w:rsid w:val="000B046F"/>
    <w:pPr>
      <w:spacing w:before="100" w:beforeAutospacing="1" w:after="100" w:afterAutospacing="1" w:line="240" w:lineRule="auto"/>
    </w:pPr>
    <w:rPr>
      <w:rFonts w:ascii="Times New Roman" w:hAnsi="Times New Roman"/>
      <w:sz w:val="24"/>
      <w:szCs w:val="24"/>
    </w:rPr>
  </w:style>
  <w:style w:type="paragraph" w:customStyle="1" w:styleId="style361">
    <w:name w:val="style361"/>
    <w:basedOn w:val="Normal"/>
    <w:uiPriority w:val="99"/>
    <w:rsid w:val="000B046F"/>
    <w:pPr>
      <w:spacing w:before="100" w:beforeAutospacing="1" w:after="100" w:afterAutospacing="1" w:line="240" w:lineRule="auto"/>
    </w:pPr>
    <w:rPr>
      <w:rFonts w:ascii="Times New Roman" w:hAnsi="Times New Roman"/>
      <w:sz w:val="24"/>
      <w:szCs w:val="24"/>
    </w:rPr>
  </w:style>
  <w:style w:type="character" w:customStyle="1" w:styleId="style36">
    <w:name w:val="style36"/>
    <w:basedOn w:val="DefaultParagraphFont"/>
    <w:rsid w:val="000B046F"/>
  </w:style>
  <w:style w:type="character" w:styleId="CommentReference">
    <w:name w:val="annotation reference"/>
    <w:uiPriority w:val="99"/>
    <w:semiHidden/>
    <w:unhideWhenUsed/>
    <w:rsid w:val="000B046F"/>
    <w:rPr>
      <w:sz w:val="16"/>
      <w:szCs w:val="16"/>
    </w:rPr>
  </w:style>
  <w:style w:type="paragraph" w:styleId="CommentText">
    <w:name w:val="annotation text"/>
    <w:basedOn w:val="Normal"/>
    <w:link w:val="CommentTextChar"/>
    <w:uiPriority w:val="99"/>
    <w:semiHidden/>
    <w:unhideWhenUsed/>
    <w:rsid w:val="000B046F"/>
    <w:pPr>
      <w:spacing w:line="240" w:lineRule="auto"/>
    </w:pPr>
    <w:rPr>
      <w:sz w:val="20"/>
      <w:szCs w:val="20"/>
    </w:rPr>
  </w:style>
  <w:style w:type="character" w:customStyle="1" w:styleId="CommentTextChar">
    <w:name w:val="Comment Text Char"/>
    <w:link w:val="CommentText"/>
    <w:uiPriority w:val="99"/>
    <w:semiHidden/>
    <w:rsid w:val="000B046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046F"/>
    <w:rPr>
      <w:b/>
      <w:bCs/>
    </w:rPr>
  </w:style>
  <w:style w:type="character" w:customStyle="1" w:styleId="CommentSubjectChar">
    <w:name w:val="Comment Subject Char"/>
    <w:link w:val="CommentSubject"/>
    <w:uiPriority w:val="99"/>
    <w:semiHidden/>
    <w:rsid w:val="000B046F"/>
    <w:rPr>
      <w:rFonts w:ascii="Calibri" w:eastAsia="Calibri" w:hAnsi="Calibri" w:cs="Times New Roman"/>
      <w:b/>
      <w:bCs/>
      <w:sz w:val="20"/>
      <w:szCs w:val="20"/>
    </w:rPr>
  </w:style>
  <w:style w:type="character" w:customStyle="1" w:styleId="BalloonTextChar1">
    <w:name w:val="Balloon Text Char1"/>
    <w:uiPriority w:val="99"/>
    <w:semiHidden/>
    <w:rsid w:val="000B046F"/>
    <w:rPr>
      <w:rFonts w:ascii="Tahoma" w:hAnsi="Tahoma" w:cs="Tahoma"/>
      <w:sz w:val="16"/>
      <w:szCs w:val="16"/>
      <w:lang w:val="en-GB"/>
    </w:rPr>
  </w:style>
  <w:style w:type="character" w:customStyle="1" w:styleId="CommentTextChar1">
    <w:name w:val="Comment Text Char1"/>
    <w:uiPriority w:val="99"/>
    <w:semiHidden/>
    <w:rsid w:val="000B046F"/>
    <w:rPr>
      <w:sz w:val="20"/>
      <w:szCs w:val="20"/>
      <w:lang w:val="en-GB"/>
    </w:rPr>
  </w:style>
  <w:style w:type="character" w:customStyle="1" w:styleId="CommentSubjectChar1">
    <w:name w:val="Comment Subject Char1"/>
    <w:uiPriority w:val="99"/>
    <w:semiHidden/>
    <w:rsid w:val="000B046F"/>
    <w:rPr>
      <w:b/>
      <w:bCs/>
      <w:sz w:val="20"/>
      <w:szCs w:val="20"/>
      <w:lang w:val="en-GB"/>
    </w:rPr>
  </w:style>
  <w:style w:type="paragraph" w:customStyle="1" w:styleId="style119">
    <w:name w:val="style119"/>
    <w:basedOn w:val="Normal"/>
    <w:rsid w:val="000B046F"/>
    <w:pPr>
      <w:spacing w:before="100" w:beforeAutospacing="1" w:after="100" w:afterAutospacing="1" w:line="240" w:lineRule="auto"/>
    </w:pPr>
    <w:rPr>
      <w:rFonts w:ascii="Arial" w:hAnsi="Arial" w:cs="Arial"/>
      <w:sz w:val="20"/>
      <w:szCs w:val="20"/>
      <w:lang w:bidi="hi-IN"/>
    </w:rPr>
  </w:style>
  <w:style w:type="paragraph" w:customStyle="1" w:styleId="style120">
    <w:name w:val="style120"/>
    <w:basedOn w:val="Normal"/>
    <w:rsid w:val="000B046F"/>
    <w:pPr>
      <w:spacing w:before="100" w:beforeAutospacing="1" w:after="100" w:afterAutospacing="1" w:line="240" w:lineRule="auto"/>
    </w:pPr>
    <w:rPr>
      <w:rFonts w:ascii="Times New Roman" w:hAnsi="Times New Roman"/>
      <w:sz w:val="20"/>
      <w:szCs w:val="20"/>
      <w:lang w:bidi="hi-IN"/>
    </w:rPr>
  </w:style>
  <w:style w:type="character" w:customStyle="1" w:styleId="style1201">
    <w:name w:val="style1201"/>
    <w:rsid w:val="000B046F"/>
    <w:rPr>
      <w:sz w:val="20"/>
      <w:szCs w:val="20"/>
    </w:rPr>
  </w:style>
  <w:style w:type="character" w:customStyle="1" w:styleId="style1191">
    <w:name w:val="style1191"/>
    <w:rsid w:val="000B046F"/>
    <w:rPr>
      <w:rFonts w:ascii="Arial" w:hAnsi="Arial" w:cs="Arial" w:hint="default"/>
      <w:sz w:val="20"/>
      <w:szCs w:val="20"/>
    </w:rPr>
  </w:style>
  <w:style w:type="character" w:customStyle="1" w:styleId="Heading1Char1">
    <w:name w:val="Heading 1 Char1"/>
    <w:aliases w:val="Garamond Char1"/>
    <w:uiPriority w:val="9"/>
    <w:rsid w:val="000B046F"/>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0B046F"/>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0B046F"/>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0B046F"/>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0B046F"/>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0B046F"/>
    <w:pPr>
      <w:spacing w:before="100" w:beforeAutospacing="1" w:after="100" w:afterAutospacing="1" w:line="240" w:lineRule="auto"/>
    </w:pPr>
    <w:rPr>
      <w:rFonts w:ascii="Arial" w:hAnsi="Arial" w:cs="Arial"/>
      <w:sz w:val="20"/>
      <w:szCs w:val="20"/>
      <w:lang w:bidi="hi-IN"/>
    </w:rPr>
  </w:style>
  <w:style w:type="paragraph" w:customStyle="1" w:styleId="style1">
    <w:name w:val="style1"/>
    <w:basedOn w:val="Normal"/>
    <w:uiPriority w:val="99"/>
    <w:rsid w:val="00CC35D1"/>
    <w:pPr>
      <w:spacing w:before="100" w:beforeAutospacing="1" w:after="100" w:afterAutospacing="1" w:line="240" w:lineRule="auto"/>
    </w:pPr>
    <w:rPr>
      <w:rFonts w:ascii="Arial" w:hAnsi="Arial" w:cs="Arial"/>
      <w:sz w:val="20"/>
      <w:szCs w:val="20"/>
    </w:rPr>
  </w:style>
  <w:style w:type="paragraph" w:customStyle="1" w:styleId="paraattribute2">
    <w:name w:val="paraattribute2"/>
    <w:basedOn w:val="Normal"/>
    <w:rsid w:val="00CC35D1"/>
    <w:pPr>
      <w:spacing w:before="100" w:beforeAutospacing="1" w:after="100" w:afterAutospacing="1" w:line="240" w:lineRule="auto"/>
    </w:pPr>
    <w:rPr>
      <w:rFonts w:ascii="Times New Roman" w:eastAsia="Times New Roman" w:hAnsi="Times New Roman"/>
      <w:sz w:val="24"/>
      <w:szCs w:val="24"/>
      <w:lang w:bidi="hi-IN"/>
    </w:rPr>
  </w:style>
  <w:style w:type="paragraph" w:customStyle="1" w:styleId="bodytext20">
    <w:name w:val="bodytext20"/>
    <w:basedOn w:val="Normal"/>
    <w:rsid w:val="00CC35D1"/>
    <w:pPr>
      <w:spacing w:before="100" w:beforeAutospacing="1" w:after="100" w:afterAutospacing="1" w:line="240" w:lineRule="auto"/>
    </w:pPr>
    <w:rPr>
      <w:rFonts w:ascii="Times New Roman" w:eastAsia="Times New Roman" w:hAnsi="Times New Roman"/>
      <w:sz w:val="24"/>
      <w:szCs w:val="24"/>
      <w:lang w:bidi="hi-IN"/>
    </w:rPr>
  </w:style>
  <w:style w:type="paragraph" w:customStyle="1" w:styleId="bodytext0">
    <w:name w:val="bodytext0"/>
    <w:basedOn w:val="Normal"/>
    <w:rsid w:val="00CC35D1"/>
    <w:pPr>
      <w:spacing w:before="100" w:beforeAutospacing="1" w:after="100" w:afterAutospacing="1" w:line="240" w:lineRule="auto"/>
    </w:pPr>
    <w:rPr>
      <w:rFonts w:ascii="Times New Roman" w:eastAsia="Times New Roman" w:hAnsi="Times New Roman"/>
      <w:sz w:val="24"/>
      <w:szCs w:val="24"/>
    </w:rPr>
  </w:style>
  <w:style w:type="character" w:customStyle="1" w:styleId="style38">
    <w:name w:val="style38"/>
    <w:basedOn w:val="DefaultParagraphFont"/>
    <w:rsid w:val="006E43E3"/>
  </w:style>
  <w:style w:type="paragraph" w:customStyle="1" w:styleId="style49">
    <w:name w:val="style49"/>
    <w:basedOn w:val="Normal"/>
    <w:uiPriority w:val="99"/>
    <w:rsid w:val="006E43E3"/>
    <w:pPr>
      <w:spacing w:before="100" w:beforeAutospacing="1" w:after="100" w:afterAutospacing="1" w:line="240" w:lineRule="auto"/>
    </w:pPr>
    <w:rPr>
      <w:rFonts w:ascii="Times New Roman" w:hAnsi="Times New Roman"/>
      <w:sz w:val="20"/>
      <w:szCs w:val="20"/>
      <w:lang w:bidi="hi-IN"/>
    </w:rPr>
  </w:style>
  <w:style w:type="character" w:customStyle="1" w:styleId="style1361">
    <w:name w:val="style1361"/>
    <w:rsid w:val="006E43E3"/>
    <w:rPr>
      <w:b/>
      <w:bCs/>
    </w:rPr>
  </w:style>
  <w:style w:type="character" w:customStyle="1" w:styleId="style1351">
    <w:name w:val="style1351"/>
    <w:rsid w:val="006E43E3"/>
    <w:rPr>
      <w:b/>
      <w:bCs/>
    </w:rPr>
  </w:style>
  <w:style w:type="character" w:customStyle="1" w:styleId="style1341">
    <w:name w:val="style1341"/>
    <w:rsid w:val="006E43E3"/>
    <w:rPr>
      <w:b/>
      <w:bCs/>
    </w:rPr>
  </w:style>
  <w:style w:type="character" w:customStyle="1" w:styleId="style1331">
    <w:name w:val="style1331"/>
    <w:rsid w:val="006E43E3"/>
    <w:rPr>
      <w:b/>
      <w:bCs/>
    </w:rPr>
  </w:style>
  <w:style w:type="character" w:customStyle="1" w:styleId="style1321">
    <w:name w:val="style1321"/>
    <w:rsid w:val="006E43E3"/>
    <w:rPr>
      <w:b/>
      <w:bCs/>
    </w:rPr>
  </w:style>
  <w:style w:type="character" w:customStyle="1" w:styleId="style1311">
    <w:name w:val="style1311"/>
    <w:rsid w:val="006E43E3"/>
    <w:rPr>
      <w:b/>
      <w:bCs/>
    </w:rPr>
  </w:style>
  <w:style w:type="character" w:customStyle="1" w:styleId="style201">
    <w:name w:val="style201"/>
    <w:rsid w:val="006E43E3"/>
    <w:rPr>
      <w:b/>
      <w:bCs/>
    </w:rPr>
  </w:style>
  <w:style w:type="character" w:customStyle="1" w:styleId="style191">
    <w:name w:val="style191"/>
    <w:rsid w:val="006E43E3"/>
    <w:rPr>
      <w:b/>
      <w:bCs/>
    </w:rPr>
  </w:style>
  <w:style w:type="character" w:customStyle="1" w:styleId="style181">
    <w:name w:val="style181"/>
    <w:rsid w:val="006E43E3"/>
    <w:rPr>
      <w:b/>
      <w:bCs/>
    </w:rPr>
  </w:style>
  <w:style w:type="table" w:customStyle="1" w:styleId="LightGrid-Accent13">
    <w:name w:val="Light Grid - Accent 13"/>
    <w:basedOn w:val="TableNormal"/>
    <w:uiPriority w:val="62"/>
    <w:rsid w:val="00870AA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704E45"/>
    <w:rPr>
      <w:rFonts w:ascii="Arial" w:hAnsi="Arial" w:cs="Arial" w:hint="default"/>
    </w:rPr>
  </w:style>
  <w:style w:type="paragraph" w:customStyle="1" w:styleId="style2">
    <w:name w:val="style2"/>
    <w:basedOn w:val="Normal"/>
    <w:uiPriority w:val="99"/>
    <w:rsid w:val="00704E45"/>
    <w:pPr>
      <w:spacing w:before="100" w:beforeAutospacing="1" w:after="100" w:afterAutospacing="1" w:line="240" w:lineRule="auto"/>
    </w:pPr>
    <w:rPr>
      <w:rFonts w:ascii="Times New Roman" w:hAnsi="Times New Roman"/>
      <w:b/>
      <w:bCs/>
      <w:sz w:val="20"/>
      <w:szCs w:val="20"/>
    </w:rPr>
  </w:style>
  <w:style w:type="character" w:customStyle="1" w:styleId="ListParagraphChar">
    <w:name w:val="List Paragraph Char"/>
    <w:link w:val="ListParagraph"/>
    <w:uiPriority w:val="34"/>
    <w:locked/>
    <w:rsid w:val="00D27867"/>
    <w:rPr>
      <w:rFonts w:ascii="Calibri" w:eastAsia="Calibri" w:hAnsi="Calibri" w:cs="Times New Roman"/>
    </w:rPr>
  </w:style>
  <w:style w:type="table" w:styleId="MediumGrid1-Accent3">
    <w:name w:val="Medium Grid 1 Accent 3"/>
    <w:basedOn w:val="TableNormal"/>
    <w:uiPriority w:val="67"/>
    <w:rsid w:val="003B0DC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2D31A7"/>
    <w:pPr>
      <w:spacing w:before="100" w:beforeAutospacing="1" w:after="100" w:afterAutospacing="1" w:line="240" w:lineRule="auto"/>
    </w:pPr>
    <w:rPr>
      <w:rFonts w:ascii="Times New Roman" w:eastAsia="Times New Roman" w:hAnsi="Times New Roman"/>
      <w:sz w:val="24"/>
      <w:szCs w:val="24"/>
    </w:rPr>
  </w:style>
  <w:style w:type="character" w:customStyle="1" w:styleId="ilad">
    <w:name w:val="il_ad"/>
    <w:basedOn w:val="DefaultParagraphFont"/>
    <w:rsid w:val="00F47399"/>
  </w:style>
  <w:style w:type="paragraph" w:customStyle="1" w:styleId="s8">
    <w:name w:val="s8"/>
    <w:basedOn w:val="Normal"/>
    <w:rsid w:val="00F47399"/>
    <w:pPr>
      <w:spacing w:before="100" w:beforeAutospacing="1" w:after="100" w:afterAutospacing="1" w:line="240" w:lineRule="auto"/>
    </w:pPr>
    <w:rPr>
      <w:rFonts w:ascii="Times New Roman" w:eastAsia="Times New Roman" w:hAnsi="Times New Roman"/>
      <w:sz w:val="24"/>
      <w:szCs w:val="24"/>
    </w:rPr>
  </w:style>
  <w:style w:type="character" w:customStyle="1" w:styleId="s7">
    <w:name w:val="s7"/>
    <w:basedOn w:val="DefaultParagraphFont"/>
    <w:rsid w:val="00F47399"/>
  </w:style>
  <w:style w:type="paragraph" w:customStyle="1" w:styleId="s10">
    <w:name w:val="s10"/>
    <w:basedOn w:val="Normal"/>
    <w:rsid w:val="00F47399"/>
    <w:pPr>
      <w:spacing w:before="100" w:beforeAutospacing="1" w:after="100" w:afterAutospacing="1" w:line="240" w:lineRule="auto"/>
    </w:pPr>
    <w:rPr>
      <w:rFonts w:ascii="Times New Roman" w:eastAsia="Times New Roman" w:hAnsi="Times New Roman"/>
      <w:sz w:val="24"/>
      <w:szCs w:val="24"/>
    </w:rPr>
  </w:style>
  <w:style w:type="numbering" w:customStyle="1" w:styleId="NoList1">
    <w:name w:val="No List1"/>
    <w:next w:val="NoList"/>
    <w:uiPriority w:val="99"/>
    <w:semiHidden/>
    <w:unhideWhenUsed/>
    <w:rsid w:val="00142C79"/>
  </w:style>
  <w:style w:type="table" w:customStyle="1" w:styleId="MediumGrid1-Accent11">
    <w:name w:val="Medium Grid 1 - Accent 11"/>
    <w:basedOn w:val="TableNormal"/>
    <w:next w:val="MediumGrid1-Accent1"/>
    <w:uiPriority w:val="67"/>
    <w:rsid w:val="00142C7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142C7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142C7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142C7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142C7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C2CDB"/>
    <w:rPr>
      <w:sz w:val="22"/>
      <w:szCs w:val="22"/>
    </w:rPr>
  </w:style>
  <w:style w:type="numbering" w:customStyle="1" w:styleId="NoList2">
    <w:name w:val="No List2"/>
    <w:next w:val="NoList"/>
    <w:uiPriority w:val="99"/>
    <w:semiHidden/>
    <w:unhideWhenUsed/>
    <w:rsid w:val="007D4C99"/>
  </w:style>
  <w:style w:type="table" w:customStyle="1" w:styleId="MediumGrid1-Accent12">
    <w:name w:val="Medium Grid 1 - Accent 12"/>
    <w:basedOn w:val="TableNormal"/>
    <w:next w:val="MediumGrid1-Accent1"/>
    <w:uiPriority w:val="67"/>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
    <w:name w:val="Light Grid - Accent 112"/>
    <w:basedOn w:val="TableNormal"/>
    <w:uiPriority w:val="62"/>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
    <w:name w:val="Light Grid - Accent 52"/>
    <w:basedOn w:val="TableNormal"/>
    <w:next w:val="LightGrid-Accent5"/>
    <w:uiPriority w:val="62"/>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
    <w:name w:val="Light Grid - Accent 122"/>
    <w:basedOn w:val="TableNormal"/>
    <w:uiPriority w:val="62"/>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
    <w:name w:val="Light List - Accent 52"/>
    <w:basedOn w:val="TableNormal"/>
    <w:next w:val="LightList-Accent5"/>
    <w:uiPriority w:val="61"/>
    <w:rsid w:val="007D4C99"/>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
    <w:name w:val="Light List - Accent 112"/>
    <w:basedOn w:val="TableNormal"/>
    <w:uiPriority w:val="61"/>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
    <w:name w:val="Light Grid - Accent 132"/>
    <w:basedOn w:val="TableNormal"/>
    <w:uiPriority w:val="62"/>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
    <w:name w:val="Medium Grid 1 - Accent 32"/>
    <w:basedOn w:val="TableNormal"/>
    <w:next w:val="MediumGrid1-Accent3"/>
    <w:uiPriority w:val="67"/>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
    <w:name w:val="Grid Table 4 Accent 31"/>
    <w:basedOn w:val="TableNormal"/>
    <w:uiPriority w:val="49"/>
    <w:rsid w:val="007D4C99"/>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
    <w:name w:val="No List3"/>
    <w:next w:val="NoList"/>
    <w:uiPriority w:val="99"/>
    <w:semiHidden/>
    <w:unhideWhenUsed/>
    <w:rsid w:val="004159E8"/>
  </w:style>
  <w:style w:type="table" w:customStyle="1" w:styleId="MediumGrid1-Accent13">
    <w:name w:val="Medium Grid 1 - Accent 13"/>
    <w:basedOn w:val="TableNormal"/>
    <w:next w:val="MediumGrid1-Accent1"/>
    <w:uiPriority w:val="67"/>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
    <w:name w:val="Light Grid - Accent 113"/>
    <w:basedOn w:val="TableNormal"/>
    <w:uiPriority w:val="62"/>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
    <w:name w:val="Light Grid - Accent 53"/>
    <w:basedOn w:val="TableNormal"/>
    <w:next w:val="LightGrid-Accent5"/>
    <w:uiPriority w:val="62"/>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
    <w:name w:val="Light Grid - Accent 123"/>
    <w:basedOn w:val="TableNormal"/>
    <w:uiPriority w:val="62"/>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
    <w:name w:val="Light List - Accent 53"/>
    <w:basedOn w:val="TableNormal"/>
    <w:next w:val="LightList-Accent5"/>
    <w:uiPriority w:val="61"/>
    <w:rsid w:val="004159E8"/>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
    <w:name w:val="Light List - Accent 113"/>
    <w:basedOn w:val="TableNormal"/>
    <w:uiPriority w:val="61"/>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
    <w:name w:val="Light Grid - Accent 133"/>
    <w:basedOn w:val="TableNormal"/>
    <w:uiPriority w:val="62"/>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
    <w:name w:val="Medium Grid 1 - Accent 33"/>
    <w:basedOn w:val="TableNormal"/>
    <w:next w:val="MediumGrid1-Accent3"/>
    <w:uiPriority w:val="67"/>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
    <w:name w:val="Grid Table 4 Accent 32"/>
    <w:basedOn w:val="TableNormal"/>
    <w:uiPriority w:val="49"/>
    <w:rsid w:val="004159E8"/>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Preformatted">
    <w:name w:val="HTML Preformatted"/>
    <w:basedOn w:val="Normal"/>
    <w:link w:val="HTMLPreformattedChar"/>
    <w:uiPriority w:val="99"/>
    <w:unhideWhenUsed/>
    <w:rsid w:val="0041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59E8"/>
    <w:rPr>
      <w:rFonts w:ascii="Courier New" w:eastAsia="Times New Roman" w:hAnsi="Courier New" w:cs="Courier New"/>
    </w:rPr>
  </w:style>
  <w:style w:type="character" w:customStyle="1" w:styleId="unicode">
    <w:name w:val="unicode"/>
    <w:basedOn w:val="DefaultParagraphFont"/>
    <w:rsid w:val="004159E8"/>
  </w:style>
  <w:style w:type="character" w:customStyle="1" w:styleId="fn">
    <w:name w:val="fn"/>
    <w:basedOn w:val="DefaultParagraphFont"/>
    <w:rsid w:val="004159E8"/>
  </w:style>
  <w:style w:type="table" w:customStyle="1" w:styleId="TableGrid1">
    <w:name w:val="Table Grid1"/>
    <w:basedOn w:val="TableNormal"/>
    <w:next w:val="TableGrid"/>
    <w:uiPriority w:val="39"/>
    <w:rsid w:val="00405BC4"/>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BC3979"/>
  </w:style>
  <w:style w:type="character" w:customStyle="1" w:styleId="Heading4Char">
    <w:name w:val="Heading 4 Char"/>
    <w:basedOn w:val="DefaultParagraphFont"/>
    <w:link w:val="Heading4"/>
    <w:rsid w:val="001B7020"/>
    <w:rPr>
      <w:rFonts w:ascii="Times New Roman" w:eastAsia="Times New Roman" w:hAnsi="Times New Roman"/>
      <w:b/>
      <w:color w:val="000000"/>
      <w:sz w:val="24"/>
      <w:szCs w:val="24"/>
      <w:lang w:val="en-IN" w:eastAsia="en-IN"/>
    </w:rPr>
  </w:style>
  <w:style w:type="character" w:customStyle="1" w:styleId="Heading6Char">
    <w:name w:val="Heading 6 Char"/>
    <w:basedOn w:val="DefaultParagraphFont"/>
    <w:link w:val="Heading6"/>
    <w:rsid w:val="001B7020"/>
    <w:rPr>
      <w:rFonts w:ascii="Times New Roman" w:eastAsia="Times New Roman" w:hAnsi="Times New Roman"/>
      <w:b/>
      <w:color w:val="000000"/>
      <w:lang w:val="en-IN" w:eastAsia="en-IN"/>
    </w:rPr>
  </w:style>
  <w:style w:type="character" w:customStyle="1" w:styleId="aqj">
    <w:name w:val="aqj"/>
    <w:basedOn w:val="DefaultParagraphFont"/>
    <w:rsid w:val="001B7020"/>
  </w:style>
  <w:style w:type="character" w:customStyle="1" w:styleId="slc367992977963056178">
    <w:name w:val="sl_c_36799297_79_63056178"/>
    <w:basedOn w:val="DefaultParagraphFont"/>
    <w:rsid w:val="001B7020"/>
  </w:style>
  <w:style w:type="character" w:customStyle="1" w:styleId="slc3679929710863056178">
    <w:name w:val="sl_c_36799297_108_63056178"/>
    <w:basedOn w:val="DefaultParagraphFont"/>
    <w:rsid w:val="001B7020"/>
  </w:style>
  <w:style w:type="paragraph" w:styleId="Subtitle">
    <w:name w:val="Subtitle"/>
    <w:basedOn w:val="Normal"/>
    <w:next w:val="Normal"/>
    <w:link w:val="SubtitleChar"/>
    <w:rsid w:val="001B7020"/>
    <w:pPr>
      <w:keepNext/>
      <w:keepLines/>
      <w:spacing w:before="360" w:after="80" w:line="240" w:lineRule="auto"/>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1B7020"/>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1B7020"/>
  </w:style>
  <w:style w:type="character" w:customStyle="1" w:styleId="mfirst-letter">
    <w:name w:val="m_first-letter"/>
    <w:basedOn w:val="DefaultParagraphFont"/>
    <w:rsid w:val="00750EA8"/>
  </w:style>
  <w:style w:type="character" w:customStyle="1" w:styleId="dictionary">
    <w:name w:val="dictionary"/>
    <w:basedOn w:val="DefaultParagraphFont"/>
    <w:rsid w:val="00750EA8"/>
  </w:style>
  <w:style w:type="table" w:customStyle="1" w:styleId="TableGrid2">
    <w:name w:val="Table Grid2"/>
    <w:basedOn w:val="TableNormal"/>
    <w:next w:val="TableGrid"/>
    <w:uiPriority w:val="59"/>
    <w:rsid w:val="00FC25F2"/>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F83EF2"/>
  </w:style>
  <w:style w:type="table" w:customStyle="1" w:styleId="MediumGrid1-Accent14">
    <w:name w:val="Medium Grid 1 - Accent 14"/>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4">
    <w:name w:val="Light Grid - Accent 114"/>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4">
    <w:name w:val="Light Grid - Accent 54"/>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4">
    <w:name w:val="Light Grid - Accent 124"/>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4">
    <w:name w:val="Light List - Accent 54"/>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4">
    <w:name w:val="Light List - Accent 114"/>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4">
    <w:name w:val="Light Grid - Accent 134"/>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4">
    <w:name w:val="Medium Grid 1 - Accent 34"/>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TableGrid3">
    <w:name w:val="Table Grid3"/>
    <w:basedOn w:val="TableNormal"/>
    <w:next w:val="TableGrid"/>
    <w:uiPriority w:val="39"/>
    <w:rsid w:val="00F83EF2"/>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F83EF2"/>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F83EF2"/>
  </w:style>
  <w:style w:type="table" w:customStyle="1" w:styleId="MediumGrid1-Accent111">
    <w:name w:val="Medium Grid 1 - Accent 111"/>
    <w:basedOn w:val="TableNormal"/>
    <w:next w:val="MediumGrid1-Accent1"/>
    <w:uiPriority w:val="67"/>
    <w:rsid w:val="00F83EF2"/>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F83EF2"/>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F83EF2"/>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F83EF2"/>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F83EF2"/>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F83EF2"/>
  </w:style>
  <w:style w:type="table" w:customStyle="1" w:styleId="MediumGrid1-Accent121">
    <w:name w:val="Medium Grid 1 - Accent 121"/>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1">
    <w:name w:val="Light Grid - Accent 1121"/>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1">
    <w:name w:val="Light Grid - Accent 521"/>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1">
    <w:name w:val="Light Grid - Accent 122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1">
    <w:name w:val="Light List - Accent 521"/>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1">
    <w:name w:val="Light List - Accent 1121"/>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1">
    <w:name w:val="Light Grid - Accent 132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1">
    <w:name w:val="Medium Grid 1 - Accent 321"/>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1">
    <w:name w:val="Grid Table 4 Accent 311"/>
    <w:basedOn w:val="TableNormal"/>
    <w:uiPriority w:val="49"/>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1">
    <w:name w:val="No List31"/>
    <w:next w:val="NoList"/>
    <w:uiPriority w:val="99"/>
    <w:semiHidden/>
    <w:unhideWhenUsed/>
    <w:rsid w:val="00F83EF2"/>
  </w:style>
  <w:style w:type="table" w:customStyle="1" w:styleId="MediumGrid1-Accent131">
    <w:name w:val="Medium Grid 1 - Accent 131"/>
    <w:basedOn w:val="TableNormal"/>
    <w:next w:val="MediumGrid1-Accent1"/>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1">
    <w:name w:val="Light Grid - Accent 1131"/>
    <w:basedOn w:val="TableNormal"/>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1">
    <w:name w:val="Light Grid - Accent 531"/>
    <w:basedOn w:val="TableNormal"/>
    <w:next w:val="LightGrid-Accent5"/>
    <w:uiPriority w:val="62"/>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1">
    <w:name w:val="Light Grid - Accent 123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1">
    <w:name w:val="Light List - Accent 531"/>
    <w:basedOn w:val="TableNormal"/>
    <w:next w:val="LightList-Accent5"/>
    <w:uiPriority w:val="61"/>
    <w:rsid w:val="00F83EF2"/>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1">
    <w:name w:val="Light List - Accent 1131"/>
    <w:basedOn w:val="TableNormal"/>
    <w:uiPriority w:val="61"/>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1">
    <w:name w:val="Light Grid - Accent 1331"/>
    <w:basedOn w:val="TableNormal"/>
    <w:uiPriority w:val="62"/>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1">
    <w:name w:val="Medium Grid 1 - Accent 331"/>
    <w:basedOn w:val="TableNormal"/>
    <w:next w:val="MediumGrid1-Accent3"/>
    <w:uiPriority w:val="67"/>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1">
    <w:name w:val="Grid Table 4 Accent 321"/>
    <w:basedOn w:val="TableNormal"/>
    <w:uiPriority w:val="49"/>
    <w:rsid w:val="00F83EF2"/>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1">
    <w:name w:val="Table Grid11"/>
    <w:basedOn w:val="TableNormal"/>
    <w:next w:val="TableGrid"/>
    <w:uiPriority w:val="39"/>
    <w:rsid w:val="00F83EF2"/>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E0F0B"/>
  </w:style>
  <w:style w:type="table" w:customStyle="1" w:styleId="TableGrid4">
    <w:name w:val="Table Grid4"/>
    <w:basedOn w:val="TableNormal"/>
    <w:next w:val="TableGrid"/>
    <w:uiPriority w:val="59"/>
    <w:rsid w:val="00CE0F0B"/>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E0F0B"/>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E0F0B"/>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E0F0B"/>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E0F0B"/>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E0F0B"/>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E0F0B"/>
  </w:style>
  <w:style w:type="table" w:customStyle="1" w:styleId="MediumGrid1-Accent112">
    <w:name w:val="Medium Grid 1 - Accent 112"/>
    <w:basedOn w:val="TableNormal"/>
    <w:next w:val="MediumGrid1-Accent1"/>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E0F0B"/>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E0F0B"/>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E0F0B"/>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E0F0B"/>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E0F0B"/>
  </w:style>
  <w:style w:type="table" w:customStyle="1" w:styleId="MediumGrid1-Accent122">
    <w:name w:val="Medium Grid 1 - Accent 122"/>
    <w:basedOn w:val="TableNormal"/>
    <w:next w:val="MediumGrid1-Accent1"/>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22">
    <w:name w:val="Light Grid - Accent 1122"/>
    <w:basedOn w:val="TableNormal"/>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22">
    <w:name w:val="Light Grid - Accent 522"/>
    <w:basedOn w:val="TableNormal"/>
    <w:next w:val="LightGrid-Accent5"/>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22">
    <w:name w:val="Light Grid - Accent 122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22">
    <w:name w:val="Light List - Accent 522"/>
    <w:basedOn w:val="TableNormal"/>
    <w:next w:val="LightList-Accent5"/>
    <w:uiPriority w:val="61"/>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22">
    <w:name w:val="Light List - Accent 1122"/>
    <w:basedOn w:val="TableNormal"/>
    <w:uiPriority w:val="61"/>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22">
    <w:name w:val="Light Grid - Accent 132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22">
    <w:name w:val="Medium Grid 1 - Accent 322"/>
    <w:basedOn w:val="TableNormal"/>
    <w:next w:val="MediumGrid1-Accent3"/>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12">
    <w:name w:val="Grid Table 4 Accent 312"/>
    <w:basedOn w:val="TableNormal"/>
    <w:uiPriority w:val="49"/>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NoList32">
    <w:name w:val="No List32"/>
    <w:next w:val="NoList"/>
    <w:uiPriority w:val="99"/>
    <w:semiHidden/>
    <w:unhideWhenUsed/>
    <w:rsid w:val="00CE0F0B"/>
  </w:style>
  <w:style w:type="table" w:customStyle="1" w:styleId="MediumGrid1-Accent132">
    <w:name w:val="Medium Grid 1 - Accent 132"/>
    <w:basedOn w:val="TableNormal"/>
    <w:next w:val="MediumGrid1-Accent1"/>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32">
    <w:name w:val="Light Grid - Accent 1132"/>
    <w:basedOn w:val="TableNormal"/>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32">
    <w:name w:val="Light Grid - Accent 532"/>
    <w:basedOn w:val="TableNormal"/>
    <w:next w:val="LightGrid-Accent5"/>
    <w:uiPriority w:val="62"/>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32">
    <w:name w:val="Light Grid - Accent 123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32">
    <w:name w:val="Light List - Accent 532"/>
    <w:basedOn w:val="TableNormal"/>
    <w:next w:val="LightList-Accent5"/>
    <w:uiPriority w:val="61"/>
    <w:rsid w:val="00CE0F0B"/>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32">
    <w:name w:val="Light List - Accent 1132"/>
    <w:basedOn w:val="TableNormal"/>
    <w:uiPriority w:val="61"/>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32">
    <w:name w:val="Light Grid - Accent 1332"/>
    <w:basedOn w:val="TableNormal"/>
    <w:uiPriority w:val="62"/>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32">
    <w:name w:val="Medium Grid 1 - Accent 332"/>
    <w:basedOn w:val="TableNormal"/>
    <w:next w:val="MediumGrid1-Accent3"/>
    <w:uiPriority w:val="67"/>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GridTable4Accent322">
    <w:name w:val="Grid Table 4 Accent 322"/>
    <w:basedOn w:val="TableNormal"/>
    <w:uiPriority w:val="49"/>
    <w:rsid w:val="00CE0F0B"/>
    <w:pPr>
      <w:jc w:val="both"/>
    </w:pPr>
    <w:rPr>
      <w:rFonts w:ascii="Times New Roman" w:eastAsiaTheme="minorHAnsi" w:hAnsi="Times New Roman"/>
      <w:sz w:val="24"/>
      <w:szCs w:val="24"/>
      <w:lang w:val="en-IN"/>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eGrid12">
    <w:name w:val="Table Grid12"/>
    <w:basedOn w:val="TableNormal"/>
    <w:next w:val="TableGrid"/>
    <w:uiPriority w:val="39"/>
    <w:rsid w:val="00CE0F0B"/>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E0F0B"/>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84931"/>
  </w:style>
  <w:style w:type="table" w:customStyle="1" w:styleId="MediumGrid1-Accent16">
    <w:name w:val="Medium Grid 1 - Accent 16"/>
    <w:basedOn w:val="TableNormal"/>
    <w:next w:val="MediumGrid1-Accent1"/>
    <w:uiPriority w:val="67"/>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LightGrid-Accent116">
    <w:name w:val="Light Grid - Accent 116"/>
    <w:basedOn w:val="TableNormal"/>
    <w:uiPriority w:val="62"/>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56">
    <w:name w:val="Light Grid - Accent 56"/>
    <w:basedOn w:val="TableNormal"/>
    <w:next w:val="LightGrid-Accent5"/>
    <w:uiPriority w:val="62"/>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Accent126">
    <w:name w:val="Light Grid - Accent 126"/>
    <w:basedOn w:val="TableNormal"/>
    <w:uiPriority w:val="62"/>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56">
    <w:name w:val="Light List - Accent 56"/>
    <w:basedOn w:val="TableNormal"/>
    <w:next w:val="LightList-Accent5"/>
    <w:uiPriority w:val="61"/>
    <w:rsid w:val="00984931"/>
    <w:pPr>
      <w:jc w:val="both"/>
    </w:pPr>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116">
    <w:name w:val="Light List - Accent 116"/>
    <w:basedOn w:val="TableNormal"/>
    <w:uiPriority w:val="61"/>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36">
    <w:name w:val="Light Grid - Accent 136"/>
    <w:basedOn w:val="TableNormal"/>
    <w:uiPriority w:val="62"/>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Grid1-Accent36">
    <w:name w:val="Medium Grid 1 - Accent 36"/>
    <w:basedOn w:val="TableNormal"/>
    <w:next w:val="MediumGrid1-Accent3"/>
    <w:uiPriority w:val="67"/>
    <w:rsid w:val="00984931"/>
    <w:pPr>
      <w:jc w:val="both"/>
    </w:pPr>
    <w:rPr>
      <w:rFonts w:ascii="Times New Roman" w:eastAsiaTheme="minorHAnsi" w:hAnsi="Times New Roman"/>
      <w:sz w:val="24"/>
      <w:szCs w:val="24"/>
      <w:lang w:val="en-IN"/>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NoList13">
    <w:name w:val="No List13"/>
    <w:next w:val="NoList"/>
    <w:uiPriority w:val="99"/>
    <w:semiHidden/>
    <w:unhideWhenUsed/>
    <w:rsid w:val="00984931"/>
  </w:style>
  <w:style w:type="numbering" w:customStyle="1" w:styleId="NoList23">
    <w:name w:val="No List23"/>
    <w:next w:val="NoList"/>
    <w:uiPriority w:val="99"/>
    <w:semiHidden/>
    <w:unhideWhenUsed/>
    <w:rsid w:val="00984931"/>
  </w:style>
  <w:style w:type="numbering" w:customStyle="1" w:styleId="NoList33">
    <w:name w:val="No List33"/>
    <w:next w:val="NoList"/>
    <w:uiPriority w:val="99"/>
    <w:semiHidden/>
    <w:unhideWhenUsed/>
    <w:rsid w:val="00984931"/>
  </w:style>
  <w:style w:type="numbering" w:customStyle="1" w:styleId="NoList7">
    <w:name w:val="No List7"/>
    <w:next w:val="NoList"/>
    <w:uiPriority w:val="99"/>
    <w:semiHidden/>
    <w:unhideWhenUsed/>
    <w:rsid w:val="00456EE4"/>
  </w:style>
  <w:style w:type="table" w:customStyle="1" w:styleId="TableGrid5">
    <w:name w:val="Table Grid5"/>
    <w:basedOn w:val="TableNormal"/>
    <w:next w:val="TableGrid"/>
    <w:uiPriority w:val="39"/>
    <w:rsid w:val="00456EE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456EE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456EE4"/>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456EE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456EE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456EE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456EE4"/>
  </w:style>
  <w:style w:type="table" w:customStyle="1" w:styleId="MediumGrid1-Accent113">
    <w:name w:val="Medium Grid 1 - Accent 11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456EE4"/>
  </w:style>
  <w:style w:type="table" w:customStyle="1" w:styleId="MediumGrid1-Accent123">
    <w:name w:val="Medium Grid 1 - Accent 12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456EE4"/>
  </w:style>
  <w:style w:type="table" w:customStyle="1" w:styleId="MediumGrid1-Accent133">
    <w:name w:val="Medium Grid 1 - Accent 133"/>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456EE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456EE4"/>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456EE4"/>
  </w:style>
  <w:style w:type="table" w:customStyle="1" w:styleId="MediumGrid1-Accent141">
    <w:name w:val="Medium Grid 1 - Accent 14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456EE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456EE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456EE4"/>
  </w:style>
  <w:style w:type="table" w:customStyle="1" w:styleId="MediumGrid1-Accent1111">
    <w:name w:val="Medium Grid 1 - Accent 11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456EE4"/>
  </w:style>
  <w:style w:type="table" w:customStyle="1" w:styleId="MediumGrid1-Accent1211">
    <w:name w:val="Medium Grid 1 - Accent 12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456EE4"/>
  </w:style>
  <w:style w:type="table" w:customStyle="1" w:styleId="MediumGrid1-Accent1311">
    <w:name w:val="Medium Grid 1 - Accent 131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456EE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456EE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456EE4"/>
  </w:style>
  <w:style w:type="table" w:customStyle="1" w:styleId="MediumGrid1-Accent151">
    <w:name w:val="Medium Grid 1 - Accent 15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456EE4"/>
  </w:style>
  <w:style w:type="numbering" w:customStyle="1" w:styleId="NoList221">
    <w:name w:val="No List221"/>
    <w:next w:val="NoList"/>
    <w:uiPriority w:val="99"/>
    <w:semiHidden/>
    <w:unhideWhenUsed/>
    <w:rsid w:val="00456EE4"/>
  </w:style>
  <w:style w:type="numbering" w:customStyle="1" w:styleId="NoList321">
    <w:name w:val="No List321"/>
    <w:next w:val="NoList"/>
    <w:uiPriority w:val="99"/>
    <w:semiHidden/>
    <w:unhideWhenUsed/>
    <w:rsid w:val="00456EE4"/>
  </w:style>
  <w:style w:type="numbering" w:customStyle="1" w:styleId="NoList61">
    <w:name w:val="No List61"/>
    <w:next w:val="NoList"/>
    <w:uiPriority w:val="99"/>
    <w:semiHidden/>
    <w:unhideWhenUsed/>
    <w:rsid w:val="00456EE4"/>
  </w:style>
  <w:style w:type="table" w:customStyle="1" w:styleId="MediumGrid1-Accent161">
    <w:name w:val="Medium Grid 1 - Accent 161"/>
    <w:basedOn w:val="TableNormal"/>
    <w:next w:val="MediumGrid1-Accent1"/>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456EE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456EE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456EE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456EE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456EE4"/>
  </w:style>
  <w:style w:type="numbering" w:customStyle="1" w:styleId="NoList231">
    <w:name w:val="No List231"/>
    <w:next w:val="NoList"/>
    <w:uiPriority w:val="99"/>
    <w:semiHidden/>
    <w:unhideWhenUsed/>
    <w:rsid w:val="00456EE4"/>
  </w:style>
  <w:style w:type="numbering" w:customStyle="1" w:styleId="NoList331">
    <w:name w:val="No List331"/>
    <w:next w:val="NoList"/>
    <w:uiPriority w:val="99"/>
    <w:semiHidden/>
    <w:unhideWhenUsed/>
    <w:rsid w:val="00456EE4"/>
  </w:style>
  <w:style w:type="numbering" w:customStyle="1" w:styleId="NoList8">
    <w:name w:val="No List8"/>
    <w:next w:val="NoList"/>
    <w:uiPriority w:val="99"/>
    <w:semiHidden/>
    <w:unhideWhenUsed/>
    <w:rsid w:val="00E870A3"/>
  </w:style>
  <w:style w:type="table" w:customStyle="1" w:styleId="TableGrid6">
    <w:name w:val="Table Grid6"/>
    <w:basedOn w:val="TableNormal"/>
    <w:next w:val="TableGrid"/>
    <w:uiPriority w:val="39"/>
    <w:rsid w:val="00E870A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E870A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E870A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E870A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E870A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E870A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E870A3"/>
  </w:style>
  <w:style w:type="table" w:customStyle="1" w:styleId="MediumGrid1-Accent114">
    <w:name w:val="Medium Grid 1 - Accent 11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E870A3"/>
  </w:style>
  <w:style w:type="table" w:customStyle="1" w:styleId="MediumGrid1-Accent124">
    <w:name w:val="Medium Grid 1 - Accent 12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E870A3"/>
  </w:style>
  <w:style w:type="table" w:customStyle="1" w:styleId="MediumGrid1-Accent134">
    <w:name w:val="Medium Grid 1 - Accent 134"/>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E870A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E870A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E870A3"/>
  </w:style>
  <w:style w:type="table" w:customStyle="1" w:styleId="MediumGrid1-Accent142">
    <w:name w:val="Medium Grid 1 - Accent 14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E870A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E870A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E870A3"/>
  </w:style>
  <w:style w:type="table" w:customStyle="1" w:styleId="MediumGrid1-Accent1112">
    <w:name w:val="Medium Grid 1 - Accent 11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E870A3"/>
  </w:style>
  <w:style w:type="table" w:customStyle="1" w:styleId="MediumGrid1-Accent1212">
    <w:name w:val="Medium Grid 1 - Accent 12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E870A3"/>
  </w:style>
  <w:style w:type="table" w:customStyle="1" w:styleId="MediumGrid1-Accent1312">
    <w:name w:val="Medium Grid 1 - Accent 131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E870A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E870A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E870A3"/>
  </w:style>
  <w:style w:type="table" w:customStyle="1" w:styleId="MediumGrid1-Accent152">
    <w:name w:val="Medium Grid 1 - Accent 15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E870A3"/>
  </w:style>
  <w:style w:type="numbering" w:customStyle="1" w:styleId="NoList222">
    <w:name w:val="No List222"/>
    <w:next w:val="NoList"/>
    <w:uiPriority w:val="99"/>
    <w:semiHidden/>
    <w:unhideWhenUsed/>
    <w:rsid w:val="00E870A3"/>
  </w:style>
  <w:style w:type="numbering" w:customStyle="1" w:styleId="NoList322">
    <w:name w:val="No List322"/>
    <w:next w:val="NoList"/>
    <w:uiPriority w:val="99"/>
    <w:semiHidden/>
    <w:unhideWhenUsed/>
    <w:rsid w:val="00E870A3"/>
  </w:style>
  <w:style w:type="numbering" w:customStyle="1" w:styleId="NoList62">
    <w:name w:val="No List62"/>
    <w:next w:val="NoList"/>
    <w:uiPriority w:val="99"/>
    <w:semiHidden/>
    <w:unhideWhenUsed/>
    <w:rsid w:val="00E870A3"/>
  </w:style>
  <w:style w:type="table" w:customStyle="1" w:styleId="MediumGrid1-Accent162">
    <w:name w:val="Medium Grid 1 - Accent 162"/>
    <w:basedOn w:val="TableNormal"/>
    <w:next w:val="MediumGrid1-Accent1"/>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E870A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E870A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E870A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E870A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E870A3"/>
  </w:style>
  <w:style w:type="numbering" w:customStyle="1" w:styleId="NoList232">
    <w:name w:val="No List232"/>
    <w:next w:val="NoList"/>
    <w:uiPriority w:val="99"/>
    <w:semiHidden/>
    <w:unhideWhenUsed/>
    <w:rsid w:val="00E870A3"/>
  </w:style>
  <w:style w:type="numbering" w:customStyle="1" w:styleId="NoList332">
    <w:name w:val="No List332"/>
    <w:next w:val="NoList"/>
    <w:uiPriority w:val="99"/>
    <w:semiHidden/>
    <w:unhideWhenUsed/>
    <w:rsid w:val="00E870A3"/>
  </w:style>
  <w:style w:type="numbering" w:customStyle="1" w:styleId="NoList9">
    <w:name w:val="No List9"/>
    <w:next w:val="NoList"/>
    <w:uiPriority w:val="99"/>
    <w:semiHidden/>
    <w:unhideWhenUsed/>
    <w:rsid w:val="00BB0159"/>
  </w:style>
  <w:style w:type="table" w:customStyle="1" w:styleId="TableGrid7">
    <w:name w:val="Table Grid7"/>
    <w:basedOn w:val="TableNormal"/>
    <w:next w:val="TableGrid"/>
    <w:uiPriority w:val="39"/>
    <w:rsid w:val="00BB0159"/>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BB0159"/>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BB0159"/>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BB0159"/>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BB0159"/>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BB0159"/>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BB0159"/>
  </w:style>
  <w:style w:type="table" w:customStyle="1" w:styleId="MediumGrid1-Accent115">
    <w:name w:val="Medium Grid 1 - Accent 11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BB0159"/>
  </w:style>
  <w:style w:type="table" w:customStyle="1" w:styleId="MediumGrid1-Accent125">
    <w:name w:val="Medium Grid 1 - Accent 12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BB0159"/>
  </w:style>
  <w:style w:type="table" w:customStyle="1" w:styleId="MediumGrid1-Accent135">
    <w:name w:val="Medium Grid 1 - Accent 135"/>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BB0159"/>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BB0159"/>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BB0159"/>
  </w:style>
  <w:style w:type="table" w:customStyle="1" w:styleId="MediumGrid1-Accent143">
    <w:name w:val="Medium Grid 1 - Accent 14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BB0159"/>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BB0159"/>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BB0159"/>
  </w:style>
  <w:style w:type="table" w:customStyle="1" w:styleId="MediumGrid1-Accent1113">
    <w:name w:val="Medium Grid 1 - Accent 11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BB0159"/>
  </w:style>
  <w:style w:type="table" w:customStyle="1" w:styleId="MediumGrid1-Accent1213">
    <w:name w:val="Medium Grid 1 - Accent 12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BB0159"/>
  </w:style>
  <w:style w:type="table" w:customStyle="1" w:styleId="MediumGrid1-Accent1313">
    <w:name w:val="Medium Grid 1 - Accent 131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BB0159"/>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BB0159"/>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BB0159"/>
  </w:style>
  <w:style w:type="table" w:customStyle="1" w:styleId="MediumGrid1-Accent153">
    <w:name w:val="Medium Grid 1 - Accent 15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BB0159"/>
  </w:style>
  <w:style w:type="numbering" w:customStyle="1" w:styleId="NoList223">
    <w:name w:val="No List223"/>
    <w:next w:val="NoList"/>
    <w:uiPriority w:val="99"/>
    <w:semiHidden/>
    <w:unhideWhenUsed/>
    <w:rsid w:val="00BB0159"/>
  </w:style>
  <w:style w:type="numbering" w:customStyle="1" w:styleId="NoList323">
    <w:name w:val="No List323"/>
    <w:next w:val="NoList"/>
    <w:uiPriority w:val="99"/>
    <w:semiHidden/>
    <w:unhideWhenUsed/>
    <w:rsid w:val="00BB0159"/>
  </w:style>
  <w:style w:type="numbering" w:customStyle="1" w:styleId="NoList63">
    <w:name w:val="No List63"/>
    <w:next w:val="NoList"/>
    <w:uiPriority w:val="99"/>
    <w:semiHidden/>
    <w:unhideWhenUsed/>
    <w:rsid w:val="00BB0159"/>
  </w:style>
  <w:style w:type="table" w:customStyle="1" w:styleId="MediumGrid1-Accent163">
    <w:name w:val="Medium Grid 1 - Accent 163"/>
    <w:basedOn w:val="TableNormal"/>
    <w:next w:val="MediumGrid1-Accent1"/>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BB0159"/>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BB0159"/>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BB0159"/>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BB0159"/>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BB0159"/>
  </w:style>
  <w:style w:type="numbering" w:customStyle="1" w:styleId="NoList233">
    <w:name w:val="No List233"/>
    <w:next w:val="NoList"/>
    <w:uiPriority w:val="99"/>
    <w:semiHidden/>
    <w:unhideWhenUsed/>
    <w:rsid w:val="00BB0159"/>
  </w:style>
  <w:style w:type="numbering" w:customStyle="1" w:styleId="NoList333">
    <w:name w:val="No List333"/>
    <w:next w:val="NoList"/>
    <w:uiPriority w:val="99"/>
    <w:semiHidden/>
    <w:unhideWhenUsed/>
    <w:rsid w:val="00BB0159"/>
  </w:style>
  <w:style w:type="numbering" w:customStyle="1" w:styleId="NoList10">
    <w:name w:val="No List10"/>
    <w:next w:val="NoList"/>
    <w:uiPriority w:val="99"/>
    <w:semiHidden/>
    <w:unhideWhenUsed/>
    <w:rsid w:val="007D38B4"/>
  </w:style>
  <w:style w:type="table" w:customStyle="1" w:styleId="TableGrid8">
    <w:name w:val="Table Grid8"/>
    <w:basedOn w:val="TableNormal"/>
    <w:next w:val="TableGrid"/>
    <w:uiPriority w:val="39"/>
    <w:rsid w:val="007D38B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7D38B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7D38B4"/>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7D38B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7D38B4"/>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7D38B4"/>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7D38B4"/>
  </w:style>
  <w:style w:type="table" w:customStyle="1" w:styleId="MediumGrid1-Accent116">
    <w:name w:val="Medium Grid 1 - Accent 11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7D38B4"/>
  </w:style>
  <w:style w:type="table" w:customStyle="1" w:styleId="MediumGrid1-Accent126">
    <w:name w:val="Medium Grid 1 - Accent 12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7D38B4"/>
  </w:style>
  <w:style w:type="table" w:customStyle="1" w:styleId="MediumGrid1-Accent136">
    <w:name w:val="Medium Grid 1 - Accent 136"/>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7D38B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7D38B4"/>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7D38B4"/>
  </w:style>
  <w:style w:type="table" w:customStyle="1" w:styleId="MediumGrid1-Accent144">
    <w:name w:val="Medium Grid 1 - Accent 14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7D38B4"/>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7D38B4"/>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7D38B4"/>
  </w:style>
  <w:style w:type="table" w:customStyle="1" w:styleId="MediumGrid1-Accent1114">
    <w:name w:val="Medium Grid 1 - Accent 11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7D38B4"/>
  </w:style>
  <w:style w:type="table" w:customStyle="1" w:styleId="MediumGrid1-Accent1214">
    <w:name w:val="Medium Grid 1 - Accent 12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7D38B4"/>
  </w:style>
  <w:style w:type="table" w:customStyle="1" w:styleId="MediumGrid1-Accent1314">
    <w:name w:val="Medium Grid 1 - Accent 131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7D38B4"/>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7D38B4"/>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7D38B4"/>
  </w:style>
  <w:style w:type="table" w:customStyle="1" w:styleId="MediumGrid1-Accent154">
    <w:name w:val="Medium Grid 1 - Accent 15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7D38B4"/>
  </w:style>
  <w:style w:type="numbering" w:customStyle="1" w:styleId="NoList224">
    <w:name w:val="No List224"/>
    <w:next w:val="NoList"/>
    <w:uiPriority w:val="99"/>
    <w:semiHidden/>
    <w:unhideWhenUsed/>
    <w:rsid w:val="007D38B4"/>
  </w:style>
  <w:style w:type="numbering" w:customStyle="1" w:styleId="NoList324">
    <w:name w:val="No List324"/>
    <w:next w:val="NoList"/>
    <w:uiPriority w:val="99"/>
    <w:semiHidden/>
    <w:unhideWhenUsed/>
    <w:rsid w:val="007D38B4"/>
  </w:style>
  <w:style w:type="numbering" w:customStyle="1" w:styleId="NoList64">
    <w:name w:val="No List64"/>
    <w:next w:val="NoList"/>
    <w:uiPriority w:val="99"/>
    <w:semiHidden/>
    <w:unhideWhenUsed/>
    <w:rsid w:val="007D38B4"/>
  </w:style>
  <w:style w:type="table" w:customStyle="1" w:styleId="MediumGrid1-Accent164">
    <w:name w:val="Medium Grid 1 - Accent 164"/>
    <w:basedOn w:val="TableNormal"/>
    <w:next w:val="MediumGrid1-Accent1"/>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7D38B4"/>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7D38B4"/>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7D38B4"/>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7D38B4"/>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7D38B4"/>
  </w:style>
  <w:style w:type="numbering" w:customStyle="1" w:styleId="NoList234">
    <w:name w:val="No List234"/>
    <w:next w:val="NoList"/>
    <w:uiPriority w:val="99"/>
    <w:semiHidden/>
    <w:unhideWhenUsed/>
    <w:rsid w:val="007D38B4"/>
  </w:style>
  <w:style w:type="numbering" w:customStyle="1" w:styleId="NoList334">
    <w:name w:val="No List334"/>
    <w:next w:val="NoList"/>
    <w:uiPriority w:val="99"/>
    <w:semiHidden/>
    <w:unhideWhenUsed/>
    <w:rsid w:val="007D38B4"/>
  </w:style>
  <w:style w:type="numbering" w:customStyle="1" w:styleId="NoList18">
    <w:name w:val="No List18"/>
    <w:next w:val="NoList"/>
    <w:uiPriority w:val="99"/>
    <w:semiHidden/>
    <w:unhideWhenUsed/>
    <w:rsid w:val="007419B5"/>
  </w:style>
  <w:style w:type="table" w:customStyle="1" w:styleId="TableGrid9">
    <w:name w:val="Table Grid9"/>
    <w:basedOn w:val="TableNormal"/>
    <w:next w:val="TableGrid"/>
    <w:uiPriority w:val="39"/>
    <w:rsid w:val="007419B5"/>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7419B5"/>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7419B5"/>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7419B5"/>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7419B5"/>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7419B5"/>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7419B5"/>
  </w:style>
  <w:style w:type="table" w:customStyle="1" w:styleId="MediumGrid1-Accent118">
    <w:name w:val="Medium Grid 1 - Accent 118"/>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7419B5"/>
  </w:style>
  <w:style w:type="table" w:customStyle="1" w:styleId="MediumGrid1-Accent127">
    <w:name w:val="Medium Grid 1 - Accent 127"/>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7419B5"/>
  </w:style>
  <w:style w:type="table" w:customStyle="1" w:styleId="MediumGrid1-Accent137">
    <w:name w:val="Medium Grid 1 - Accent 137"/>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7419B5"/>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7419B5"/>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7419B5"/>
  </w:style>
  <w:style w:type="table" w:customStyle="1" w:styleId="MediumGrid1-Accent145">
    <w:name w:val="Medium Grid 1 - Accent 14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7419B5"/>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7419B5"/>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7419B5"/>
  </w:style>
  <w:style w:type="table" w:customStyle="1" w:styleId="MediumGrid1-Accent1115">
    <w:name w:val="Medium Grid 1 - Accent 11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7419B5"/>
  </w:style>
  <w:style w:type="table" w:customStyle="1" w:styleId="MediumGrid1-Accent1215">
    <w:name w:val="Medium Grid 1 - Accent 12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7419B5"/>
  </w:style>
  <w:style w:type="table" w:customStyle="1" w:styleId="MediumGrid1-Accent1315">
    <w:name w:val="Medium Grid 1 - Accent 131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7419B5"/>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7419B5"/>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7419B5"/>
  </w:style>
  <w:style w:type="table" w:customStyle="1" w:styleId="MediumGrid1-Accent155">
    <w:name w:val="Medium Grid 1 - Accent 15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7419B5"/>
  </w:style>
  <w:style w:type="numbering" w:customStyle="1" w:styleId="NoList225">
    <w:name w:val="No List225"/>
    <w:next w:val="NoList"/>
    <w:uiPriority w:val="99"/>
    <w:semiHidden/>
    <w:unhideWhenUsed/>
    <w:rsid w:val="007419B5"/>
  </w:style>
  <w:style w:type="numbering" w:customStyle="1" w:styleId="NoList325">
    <w:name w:val="No List325"/>
    <w:next w:val="NoList"/>
    <w:uiPriority w:val="99"/>
    <w:semiHidden/>
    <w:unhideWhenUsed/>
    <w:rsid w:val="007419B5"/>
  </w:style>
  <w:style w:type="numbering" w:customStyle="1" w:styleId="NoList65">
    <w:name w:val="No List65"/>
    <w:next w:val="NoList"/>
    <w:uiPriority w:val="99"/>
    <w:semiHidden/>
    <w:unhideWhenUsed/>
    <w:rsid w:val="007419B5"/>
  </w:style>
  <w:style w:type="table" w:customStyle="1" w:styleId="MediumGrid1-Accent165">
    <w:name w:val="Medium Grid 1 - Accent 165"/>
    <w:basedOn w:val="TableNormal"/>
    <w:next w:val="MediumGrid1-Accent1"/>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7419B5"/>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7419B5"/>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7419B5"/>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7419B5"/>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7419B5"/>
  </w:style>
  <w:style w:type="numbering" w:customStyle="1" w:styleId="NoList235">
    <w:name w:val="No List235"/>
    <w:next w:val="NoList"/>
    <w:uiPriority w:val="99"/>
    <w:semiHidden/>
    <w:unhideWhenUsed/>
    <w:rsid w:val="007419B5"/>
  </w:style>
  <w:style w:type="numbering" w:customStyle="1" w:styleId="NoList335">
    <w:name w:val="No List335"/>
    <w:next w:val="NoList"/>
    <w:uiPriority w:val="99"/>
    <w:semiHidden/>
    <w:unhideWhenUsed/>
    <w:rsid w:val="007419B5"/>
  </w:style>
  <w:style w:type="numbering" w:customStyle="1" w:styleId="NoList20">
    <w:name w:val="No List20"/>
    <w:next w:val="NoList"/>
    <w:uiPriority w:val="99"/>
    <w:semiHidden/>
    <w:unhideWhenUsed/>
    <w:rsid w:val="006D2D33"/>
  </w:style>
  <w:style w:type="table" w:customStyle="1" w:styleId="TableGrid10">
    <w:name w:val="Table Grid10"/>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6D2D33"/>
  </w:style>
  <w:style w:type="table" w:customStyle="1" w:styleId="MediumGrid1-Accent1110">
    <w:name w:val="Medium Grid 1 - Accent 1110"/>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6D2D33"/>
  </w:style>
  <w:style w:type="table" w:customStyle="1" w:styleId="MediumGrid1-Accent128">
    <w:name w:val="Medium Grid 1 - Accent 128"/>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6D2D33"/>
  </w:style>
  <w:style w:type="table" w:customStyle="1" w:styleId="MediumGrid1-Accent138">
    <w:name w:val="Medium Grid 1 - Accent 138"/>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6D2D33"/>
  </w:style>
  <w:style w:type="table" w:customStyle="1" w:styleId="MediumGrid1-Accent146">
    <w:name w:val="Medium Grid 1 - Accent 14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6D2D33"/>
  </w:style>
  <w:style w:type="table" w:customStyle="1" w:styleId="MediumGrid1-Accent1116">
    <w:name w:val="Medium Grid 1 - Accent 111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6D2D33"/>
  </w:style>
  <w:style w:type="table" w:customStyle="1" w:styleId="MediumGrid1-Accent1216">
    <w:name w:val="Medium Grid 1 - Accent 121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6D2D33"/>
  </w:style>
  <w:style w:type="table" w:customStyle="1" w:styleId="MediumGrid1-Accent1316">
    <w:name w:val="Medium Grid 1 - Accent 131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6D2D33"/>
  </w:style>
  <w:style w:type="table" w:customStyle="1" w:styleId="TableGrid41">
    <w:name w:val="Table Grid41"/>
    <w:basedOn w:val="TableNormal"/>
    <w:next w:val="TableGrid"/>
    <w:uiPriority w:val="5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6D2D33"/>
  </w:style>
  <w:style w:type="table" w:customStyle="1" w:styleId="MediumGrid1-Accent1121">
    <w:name w:val="Medium Grid 1 - Accent 11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6D2D33"/>
  </w:style>
  <w:style w:type="table" w:customStyle="1" w:styleId="MediumGrid1-Accent1221">
    <w:name w:val="Medium Grid 1 - Accent 12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6D2D33"/>
  </w:style>
  <w:style w:type="table" w:customStyle="1" w:styleId="MediumGrid1-Accent1321">
    <w:name w:val="Medium Grid 1 - Accent 13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6D2D33"/>
  </w:style>
  <w:style w:type="table" w:customStyle="1" w:styleId="MediumGrid1-Accent166">
    <w:name w:val="Medium Grid 1 - Accent 166"/>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6D2D33"/>
  </w:style>
  <w:style w:type="numbering" w:customStyle="1" w:styleId="NoList236">
    <w:name w:val="No List236"/>
    <w:next w:val="NoList"/>
    <w:uiPriority w:val="99"/>
    <w:semiHidden/>
    <w:unhideWhenUsed/>
    <w:rsid w:val="006D2D33"/>
  </w:style>
  <w:style w:type="numbering" w:customStyle="1" w:styleId="NoList336">
    <w:name w:val="No List336"/>
    <w:next w:val="NoList"/>
    <w:uiPriority w:val="99"/>
    <w:semiHidden/>
    <w:unhideWhenUsed/>
    <w:rsid w:val="006D2D33"/>
  </w:style>
  <w:style w:type="numbering" w:customStyle="1" w:styleId="NoList71">
    <w:name w:val="No List71"/>
    <w:next w:val="NoList"/>
    <w:uiPriority w:val="99"/>
    <w:semiHidden/>
    <w:unhideWhenUsed/>
    <w:rsid w:val="006D2D33"/>
  </w:style>
  <w:style w:type="table" w:customStyle="1" w:styleId="TableGrid51">
    <w:name w:val="Table Grid5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6D2D33"/>
  </w:style>
  <w:style w:type="table" w:customStyle="1" w:styleId="MediumGrid1-Accent1131">
    <w:name w:val="Medium Grid 1 - Accent 11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6D2D33"/>
  </w:style>
  <w:style w:type="table" w:customStyle="1" w:styleId="MediumGrid1-Accent1231">
    <w:name w:val="Medium Grid 1 - Accent 12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6D2D33"/>
  </w:style>
  <w:style w:type="table" w:customStyle="1" w:styleId="MediumGrid1-Accent1331">
    <w:name w:val="Medium Grid 1 - Accent 13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6D2D33"/>
  </w:style>
  <w:style w:type="table" w:customStyle="1" w:styleId="MediumGrid1-Accent1411">
    <w:name w:val="Medium Grid 1 - Accent 14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6D2D33"/>
  </w:style>
  <w:style w:type="table" w:customStyle="1" w:styleId="MediumGrid1-Accent11111">
    <w:name w:val="Medium Grid 1 - Accent 111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6D2D33"/>
  </w:style>
  <w:style w:type="table" w:customStyle="1" w:styleId="MediumGrid1-Accent12111">
    <w:name w:val="Medium Grid 1 - Accent 121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6D2D33"/>
  </w:style>
  <w:style w:type="table" w:customStyle="1" w:styleId="MediumGrid1-Accent13111">
    <w:name w:val="Medium Grid 1 - Accent 131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6D2D33"/>
  </w:style>
  <w:style w:type="table" w:customStyle="1" w:styleId="MediumGrid1-Accent1511">
    <w:name w:val="Medium Grid 1 - Accent 15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6D2D33"/>
  </w:style>
  <w:style w:type="numbering" w:customStyle="1" w:styleId="NoList2211">
    <w:name w:val="No List2211"/>
    <w:next w:val="NoList"/>
    <w:uiPriority w:val="99"/>
    <w:semiHidden/>
    <w:unhideWhenUsed/>
    <w:rsid w:val="006D2D33"/>
  </w:style>
  <w:style w:type="numbering" w:customStyle="1" w:styleId="NoList3211">
    <w:name w:val="No List3211"/>
    <w:next w:val="NoList"/>
    <w:uiPriority w:val="99"/>
    <w:semiHidden/>
    <w:unhideWhenUsed/>
    <w:rsid w:val="006D2D33"/>
  </w:style>
  <w:style w:type="numbering" w:customStyle="1" w:styleId="NoList611">
    <w:name w:val="No List611"/>
    <w:next w:val="NoList"/>
    <w:uiPriority w:val="99"/>
    <w:semiHidden/>
    <w:unhideWhenUsed/>
    <w:rsid w:val="006D2D33"/>
  </w:style>
  <w:style w:type="table" w:customStyle="1" w:styleId="MediumGrid1-Accent1611">
    <w:name w:val="Medium Grid 1 - Accent 161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6D2D33"/>
  </w:style>
  <w:style w:type="numbering" w:customStyle="1" w:styleId="NoList2311">
    <w:name w:val="No List2311"/>
    <w:next w:val="NoList"/>
    <w:uiPriority w:val="99"/>
    <w:semiHidden/>
    <w:unhideWhenUsed/>
    <w:rsid w:val="006D2D33"/>
  </w:style>
  <w:style w:type="numbering" w:customStyle="1" w:styleId="NoList3311">
    <w:name w:val="No List3311"/>
    <w:next w:val="NoList"/>
    <w:uiPriority w:val="99"/>
    <w:semiHidden/>
    <w:unhideWhenUsed/>
    <w:rsid w:val="006D2D33"/>
  </w:style>
  <w:style w:type="numbering" w:customStyle="1" w:styleId="NoList81">
    <w:name w:val="No List81"/>
    <w:next w:val="NoList"/>
    <w:uiPriority w:val="99"/>
    <w:semiHidden/>
    <w:unhideWhenUsed/>
    <w:rsid w:val="006D2D33"/>
  </w:style>
  <w:style w:type="table" w:customStyle="1" w:styleId="TableGrid61">
    <w:name w:val="Table Grid6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6D2D33"/>
  </w:style>
  <w:style w:type="table" w:customStyle="1" w:styleId="MediumGrid1-Accent1141">
    <w:name w:val="Medium Grid 1 - Accent 11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6D2D33"/>
  </w:style>
  <w:style w:type="table" w:customStyle="1" w:styleId="MediumGrid1-Accent1241">
    <w:name w:val="Medium Grid 1 - Accent 12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6D2D33"/>
  </w:style>
  <w:style w:type="table" w:customStyle="1" w:styleId="MediumGrid1-Accent1341">
    <w:name w:val="Medium Grid 1 - Accent 13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6D2D33"/>
  </w:style>
  <w:style w:type="table" w:customStyle="1" w:styleId="MediumGrid1-Accent1421">
    <w:name w:val="Medium Grid 1 - Accent 14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6D2D33"/>
  </w:style>
  <w:style w:type="table" w:customStyle="1" w:styleId="MediumGrid1-Accent11121">
    <w:name w:val="Medium Grid 1 - Accent 111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6D2D33"/>
  </w:style>
  <w:style w:type="table" w:customStyle="1" w:styleId="MediumGrid1-Accent12121">
    <w:name w:val="Medium Grid 1 - Accent 121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6D2D33"/>
  </w:style>
  <w:style w:type="table" w:customStyle="1" w:styleId="MediumGrid1-Accent13121">
    <w:name w:val="Medium Grid 1 - Accent 131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6D2D33"/>
  </w:style>
  <w:style w:type="table" w:customStyle="1" w:styleId="MediumGrid1-Accent1521">
    <w:name w:val="Medium Grid 1 - Accent 15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6D2D33"/>
  </w:style>
  <w:style w:type="numbering" w:customStyle="1" w:styleId="NoList2221">
    <w:name w:val="No List2221"/>
    <w:next w:val="NoList"/>
    <w:uiPriority w:val="99"/>
    <w:semiHidden/>
    <w:unhideWhenUsed/>
    <w:rsid w:val="006D2D33"/>
  </w:style>
  <w:style w:type="numbering" w:customStyle="1" w:styleId="NoList3221">
    <w:name w:val="No List3221"/>
    <w:next w:val="NoList"/>
    <w:uiPriority w:val="99"/>
    <w:semiHidden/>
    <w:unhideWhenUsed/>
    <w:rsid w:val="006D2D33"/>
  </w:style>
  <w:style w:type="numbering" w:customStyle="1" w:styleId="NoList621">
    <w:name w:val="No List621"/>
    <w:next w:val="NoList"/>
    <w:uiPriority w:val="99"/>
    <w:semiHidden/>
    <w:unhideWhenUsed/>
    <w:rsid w:val="006D2D33"/>
  </w:style>
  <w:style w:type="table" w:customStyle="1" w:styleId="MediumGrid1-Accent1621">
    <w:name w:val="Medium Grid 1 - Accent 162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6D2D33"/>
  </w:style>
  <w:style w:type="numbering" w:customStyle="1" w:styleId="NoList2321">
    <w:name w:val="No List2321"/>
    <w:next w:val="NoList"/>
    <w:uiPriority w:val="99"/>
    <w:semiHidden/>
    <w:unhideWhenUsed/>
    <w:rsid w:val="006D2D33"/>
  </w:style>
  <w:style w:type="numbering" w:customStyle="1" w:styleId="NoList3321">
    <w:name w:val="No List3321"/>
    <w:next w:val="NoList"/>
    <w:uiPriority w:val="99"/>
    <w:semiHidden/>
    <w:unhideWhenUsed/>
    <w:rsid w:val="006D2D33"/>
  </w:style>
  <w:style w:type="numbering" w:customStyle="1" w:styleId="NoList91">
    <w:name w:val="No List91"/>
    <w:next w:val="NoList"/>
    <w:uiPriority w:val="99"/>
    <w:semiHidden/>
    <w:unhideWhenUsed/>
    <w:rsid w:val="006D2D33"/>
  </w:style>
  <w:style w:type="table" w:customStyle="1" w:styleId="TableGrid71">
    <w:name w:val="Table Grid7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6D2D33"/>
  </w:style>
  <w:style w:type="table" w:customStyle="1" w:styleId="MediumGrid1-Accent1151">
    <w:name w:val="Medium Grid 1 - Accent 11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6D2D33"/>
  </w:style>
  <w:style w:type="table" w:customStyle="1" w:styleId="MediumGrid1-Accent1251">
    <w:name w:val="Medium Grid 1 - Accent 12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6D2D33"/>
  </w:style>
  <w:style w:type="table" w:customStyle="1" w:styleId="MediumGrid1-Accent1351">
    <w:name w:val="Medium Grid 1 - Accent 13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6D2D33"/>
  </w:style>
  <w:style w:type="table" w:customStyle="1" w:styleId="MediumGrid1-Accent1431">
    <w:name w:val="Medium Grid 1 - Accent 14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6D2D33"/>
  </w:style>
  <w:style w:type="table" w:customStyle="1" w:styleId="MediumGrid1-Accent11131">
    <w:name w:val="Medium Grid 1 - Accent 111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6D2D33"/>
  </w:style>
  <w:style w:type="table" w:customStyle="1" w:styleId="MediumGrid1-Accent12131">
    <w:name w:val="Medium Grid 1 - Accent 121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6D2D33"/>
  </w:style>
  <w:style w:type="table" w:customStyle="1" w:styleId="MediumGrid1-Accent13131">
    <w:name w:val="Medium Grid 1 - Accent 131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6D2D33"/>
  </w:style>
  <w:style w:type="table" w:customStyle="1" w:styleId="MediumGrid1-Accent1531">
    <w:name w:val="Medium Grid 1 - Accent 15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6D2D33"/>
  </w:style>
  <w:style w:type="numbering" w:customStyle="1" w:styleId="NoList2231">
    <w:name w:val="No List2231"/>
    <w:next w:val="NoList"/>
    <w:uiPriority w:val="99"/>
    <w:semiHidden/>
    <w:unhideWhenUsed/>
    <w:rsid w:val="006D2D33"/>
  </w:style>
  <w:style w:type="numbering" w:customStyle="1" w:styleId="NoList3231">
    <w:name w:val="No List3231"/>
    <w:next w:val="NoList"/>
    <w:uiPriority w:val="99"/>
    <w:semiHidden/>
    <w:unhideWhenUsed/>
    <w:rsid w:val="006D2D33"/>
  </w:style>
  <w:style w:type="numbering" w:customStyle="1" w:styleId="NoList631">
    <w:name w:val="No List631"/>
    <w:next w:val="NoList"/>
    <w:uiPriority w:val="99"/>
    <w:semiHidden/>
    <w:unhideWhenUsed/>
    <w:rsid w:val="006D2D33"/>
  </w:style>
  <w:style w:type="table" w:customStyle="1" w:styleId="MediumGrid1-Accent1631">
    <w:name w:val="Medium Grid 1 - Accent 163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6D2D33"/>
  </w:style>
  <w:style w:type="numbering" w:customStyle="1" w:styleId="NoList2331">
    <w:name w:val="No List2331"/>
    <w:next w:val="NoList"/>
    <w:uiPriority w:val="99"/>
    <w:semiHidden/>
    <w:unhideWhenUsed/>
    <w:rsid w:val="006D2D33"/>
  </w:style>
  <w:style w:type="numbering" w:customStyle="1" w:styleId="NoList3331">
    <w:name w:val="No List3331"/>
    <w:next w:val="NoList"/>
    <w:uiPriority w:val="99"/>
    <w:semiHidden/>
    <w:unhideWhenUsed/>
    <w:rsid w:val="006D2D33"/>
  </w:style>
  <w:style w:type="numbering" w:customStyle="1" w:styleId="NoList101">
    <w:name w:val="No List101"/>
    <w:next w:val="NoList"/>
    <w:uiPriority w:val="99"/>
    <w:semiHidden/>
    <w:unhideWhenUsed/>
    <w:rsid w:val="006D2D33"/>
  </w:style>
  <w:style w:type="table" w:customStyle="1" w:styleId="TableGrid81">
    <w:name w:val="Table Grid8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6D2D33"/>
  </w:style>
  <w:style w:type="table" w:customStyle="1" w:styleId="MediumGrid1-Accent1161">
    <w:name w:val="Medium Grid 1 - Accent 116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6D2D33"/>
  </w:style>
  <w:style w:type="table" w:customStyle="1" w:styleId="MediumGrid1-Accent1261">
    <w:name w:val="Medium Grid 1 - Accent 126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6D2D33"/>
  </w:style>
  <w:style w:type="table" w:customStyle="1" w:styleId="MediumGrid1-Accent1361">
    <w:name w:val="Medium Grid 1 - Accent 136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6D2D33"/>
  </w:style>
  <w:style w:type="table" w:customStyle="1" w:styleId="MediumGrid1-Accent1441">
    <w:name w:val="Medium Grid 1 - Accent 14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6D2D33"/>
  </w:style>
  <w:style w:type="table" w:customStyle="1" w:styleId="MediumGrid1-Accent11141">
    <w:name w:val="Medium Grid 1 - Accent 111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6D2D33"/>
  </w:style>
  <w:style w:type="table" w:customStyle="1" w:styleId="MediumGrid1-Accent12141">
    <w:name w:val="Medium Grid 1 - Accent 121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6D2D33"/>
  </w:style>
  <w:style w:type="table" w:customStyle="1" w:styleId="MediumGrid1-Accent13141">
    <w:name w:val="Medium Grid 1 - Accent 131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6D2D33"/>
  </w:style>
  <w:style w:type="table" w:customStyle="1" w:styleId="MediumGrid1-Accent1541">
    <w:name w:val="Medium Grid 1 - Accent 15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6D2D33"/>
  </w:style>
  <w:style w:type="numbering" w:customStyle="1" w:styleId="NoList2241">
    <w:name w:val="No List2241"/>
    <w:next w:val="NoList"/>
    <w:uiPriority w:val="99"/>
    <w:semiHidden/>
    <w:unhideWhenUsed/>
    <w:rsid w:val="006D2D33"/>
  </w:style>
  <w:style w:type="numbering" w:customStyle="1" w:styleId="NoList3241">
    <w:name w:val="No List3241"/>
    <w:next w:val="NoList"/>
    <w:uiPriority w:val="99"/>
    <w:semiHidden/>
    <w:unhideWhenUsed/>
    <w:rsid w:val="006D2D33"/>
  </w:style>
  <w:style w:type="numbering" w:customStyle="1" w:styleId="NoList641">
    <w:name w:val="No List641"/>
    <w:next w:val="NoList"/>
    <w:uiPriority w:val="99"/>
    <w:semiHidden/>
    <w:unhideWhenUsed/>
    <w:rsid w:val="006D2D33"/>
  </w:style>
  <w:style w:type="table" w:customStyle="1" w:styleId="MediumGrid1-Accent1641">
    <w:name w:val="Medium Grid 1 - Accent 164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6D2D33"/>
  </w:style>
  <w:style w:type="numbering" w:customStyle="1" w:styleId="NoList2341">
    <w:name w:val="No List2341"/>
    <w:next w:val="NoList"/>
    <w:uiPriority w:val="99"/>
    <w:semiHidden/>
    <w:unhideWhenUsed/>
    <w:rsid w:val="006D2D33"/>
  </w:style>
  <w:style w:type="numbering" w:customStyle="1" w:styleId="NoList3341">
    <w:name w:val="No List3341"/>
    <w:next w:val="NoList"/>
    <w:uiPriority w:val="99"/>
    <w:semiHidden/>
    <w:unhideWhenUsed/>
    <w:rsid w:val="006D2D33"/>
  </w:style>
  <w:style w:type="numbering" w:customStyle="1" w:styleId="NoList181">
    <w:name w:val="No List181"/>
    <w:next w:val="NoList"/>
    <w:uiPriority w:val="99"/>
    <w:semiHidden/>
    <w:unhideWhenUsed/>
    <w:rsid w:val="006D2D33"/>
  </w:style>
  <w:style w:type="table" w:customStyle="1" w:styleId="TableGrid91">
    <w:name w:val="Table Grid9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6D2D33"/>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6D2D33"/>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6D2D33"/>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6D2D33"/>
  </w:style>
  <w:style w:type="table" w:customStyle="1" w:styleId="MediumGrid1-Accent1181">
    <w:name w:val="Medium Grid 1 - Accent 118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6D2D33"/>
  </w:style>
  <w:style w:type="table" w:customStyle="1" w:styleId="MediumGrid1-Accent1271">
    <w:name w:val="Medium Grid 1 - Accent 127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6D2D33"/>
  </w:style>
  <w:style w:type="table" w:customStyle="1" w:styleId="MediumGrid1-Accent1371">
    <w:name w:val="Medium Grid 1 - Accent 137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6D2D33"/>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6D2D33"/>
  </w:style>
  <w:style w:type="table" w:customStyle="1" w:styleId="MediumGrid1-Accent1451">
    <w:name w:val="Medium Grid 1 - Accent 14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6D2D33"/>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6D2D33"/>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6D2D33"/>
  </w:style>
  <w:style w:type="table" w:customStyle="1" w:styleId="MediumGrid1-Accent11151">
    <w:name w:val="Medium Grid 1 - Accent 111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6D2D33"/>
  </w:style>
  <w:style w:type="table" w:customStyle="1" w:styleId="MediumGrid1-Accent12151">
    <w:name w:val="Medium Grid 1 - Accent 121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6D2D33"/>
  </w:style>
  <w:style w:type="table" w:customStyle="1" w:styleId="MediumGrid1-Accent13151">
    <w:name w:val="Medium Grid 1 - Accent 131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6D2D33"/>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6D2D33"/>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6D2D33"/>
  </w:style>
  <w:style w:type="table" w:customStyle="1" w:styleId="MediumGrid1-Accent1551">
    <w:name w:val="Medium Grid 1 - Accent 15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6D2D33"/>
  </w:style>
  <w:style w:type="numbering" w:customStyle="1" w:styleId="NoList2251">
    <w:name w:val="No List2251"/>
    <w:next w:val="NoList"/>
    <w:uiPriority w:val="99"/>
    <w:semiHidden/>
    <w:unhideWhenUsed/>
    <w:rsid w:val="006D2D33"/>
  </w:style>
  <w:style w:type="numbering" w:customStyle="1" w:styleId="NoList3251">
    <w:name w:val="No List3251"/>
    <w:next w:val="NoList"/>
    <w:uiPriority w:val="99"/>
    <w:semiHidden/>
    <w:unhideWhenUsed/>
    <w:rsid w:val="006D2D33"/>
  </w:style>
  <w:style w:type="numbering" w:customStyle="1" w:styleId="NoList651">
    <w:name w:val="No List651"/>
    <w:next w:val="NoList"/>
    <w:uiPriority w:val="99"/>
    <w:semiHidden/>
    <w:unhideWhenUsed/>
    <w:rsid w:val="006D2D33"/>
  </w:style>
  <w:style w:type="table" w:customStyle="1" w:styleId="MediumGrid1-Accent1651">
    <w:name w:val="Medium Grid 1 - Accent 1651"/>
    <w:basedOn w:val="TableNormal"/>
    <w:next w:val="MediumGrid1-Accent1"/>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6D2D33"/>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6D2D33"/>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6D2D33"/>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6D2D33"/>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6D2D33"/>
  </w:style>
  <w:style w:type="numbering" w:customStyle="1" w:styleId="NoList2351">
    <w:name w:val="No List2351"/>
    <w:next w:val="NoList"/>
    <w:uiPriority w:val="99"/>
    <w:semiHidden/>
    <w:unhideWhenUsed/>
    <w:rsid w:val="006D2D33"/>
  </w:style>
  <w:style w:type="numbering" w:customStyle="1" w:styleId="NoList3351">
    <w:name w:val="No List3351"/>
    <w:next w:val="NoList"/>
    <w:uiPriority w:val="99"/>
    <w:semiHidden/>
    <w:unhideWhenUsed/>
    <w:rsid w:val="006D2D33"/>
  </w:style>
  <w:style w:type="numbering" w:customStyle="1" w:styleId="NoList30">
    <w:name w:val="No List30"/>
    <w:next w:val="NoList"/>
    <w:uiPriority w:val="99"/>
    <w:semiHidden/>
    <w:unhideWhenUsed/>
    <w:rsid w:val="0051634D"/>
  </w:style>
  <w:style w:type="table" w:customStyle="1" w:styleId="TableGrid19">
    <w:name w:val="Table Grid19"/>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51634D"/>
  </w:style>
  <w:style w:type="table" w:customStyle="1" w:styleId="MediumGrid1-Accent1117">
    <w:name w:val="Medium Grid 1 - Accent 1117"/>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51634D"/>
  </w:style>
  <w:style w:type="table" w:customStyle="1" w:styleId="MediumGrid1-Accent129">
    <w:name w:val="Medium Grid 1 - Accent 129"/>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51634D"/>
  </w:style>
  <w:style w:type="table" w:customStyle="1" w:styleId="MediumGrid1-Accent139">
    <w:name w:val="Medium Grid 1 - Accent 139"/>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51634D"/>
  </w:style>
  <w:style w:type="table" w:customStyle="1" w:styleId="MediumGrid1-Accent147">
    <w:name w:val="Medium Grid 1 - Accent 147"/>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51634D"/>
  </w:style>
  <w:style w:type="table" w:customStyle="1" w:styleId="MediumGrid1-Accent1118">
    <w:name w:val="Medium Grid 1 - Accent 1118"/>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51634D"/>
  </w:style>
  <w:style w:type="table" w:customStyle="1" w:styleId="MediumGrid1-Accent1217">
    <w:name w:val="Medium Grid 1 - Accent 1217"/>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51634D"/>
  </w:style>
  <w:style w:type="table" w:customStyle="1" w:styleId="MediumGrid1-Accent1317">
    <w:name w:val="Medium Grid 1 - Accent 1317"/>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51634D"/>
  </w:style>
  <w:style w:type="table" w:customStyle="1" w:styleId="TableGrid42">
    <w:name w:val="Table Grid42"/>
    <w:basedOn w:val="TableNormal"/>
    <w:next w:val="TableGrid"/>
    <w:uiPriority w:val="5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51634D"/>
  </w:style>
  <w:style w:type="table" w:customStyle="1" w:styleId="MediumGrid1-Accent1122">
    <w:name w:val="Medium Grid 1 - Accent 11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51634D"/>
  </w:style>
  <w:style w:type="table" w:customStyle="1" w:styleId="MediumGrid1-Accent1222">
    <w:name w:val="Medium Grid 1 - Accent 12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51634D"/>
  </w:style>
  <w:style w:type="table" w:customStyle="1" w:styleId="MediumGrid1-Accent1322">
    <w:name w:val="Medium Grid 1 - Accent 13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51634D"/>
  </w:style>
  <w:style w:type="table" w:customStyle="1" w:styleId="MediumGrid1-Accent167">
    <w:name w:val="Medium Grid 1 - Accent 167"/>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51634D"/>
  </w:style>
  <w:style w:type="numbering" w:customStyle="1" w:styleId="NoList237">
    <w:name w:val="No List237"/>
    <w:next w:val="NoList"/>
    <w:uiPriority w:val="99"/>
    <w:semiHidden/>
    <w:unhideWhenUsed/>
    <w:rsid w:val="0051634D"/>
  </w:style>
  <w:style w:type="numbering" w:customStyle="1" w:styleId="NoList337">
    <w:name w:val="No List337"/>
    <w:next w:val="NoList"/>
    <w:uiPriority w:val="99"/>
    <w:semiHidden/>
    <w:unhideWhenUsed/>
    <w:rsid w:val="0051634D"/>
  </w:style>
  <w:style w:type="numbering" w:customStyle="1" w:styleId="NoList72">
    <w:name w:val="No List72"/>
    <w:next w:val="NoList"/>
    <w:uiPriority w:val="99"/>
    <w:semiHidden/>
    <w:unhideWhenUsed/>
    <w:rsid w:val="0051634D"/>
  </w:style>
  <w:style w:type="table" w:customStyle="1" w:styleId="TableGrid52">
    <w:name w:val="Table Grid5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51634D"/>
  </w:style>
  <w:style w:type="table" w:customStyle="1" w:styleId="MediumGrid1-Accent1132">
    <w:name w:val="Medium Grid 1 - Accent 11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51634D"/>
  </w:style>
  <w:style w:type="table" w:customStyle="1" w:styleId="MediumGrid1-Accent1232">
    <w:name w:val="Medium Grid 1 - Accent 12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51634D"/>
  </w:style>
  <w:style w:type="table" w:customStyle="1" w:styleId="MediumGrid1-Accent1332">
    <w:name w:val="Medium Grid 1 - Accent 13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51634D"/>
  </w:style>
  <w:style w:type="table" w:customStyle="1" w:styleId="MediumGrid1-Accent1412">
    <w:name w:val="Medium Grid 1 - Accent 14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51634D"/>
  </w:style>
  <w:style w:type="table" w:customStyle="1" w:styleId="MediumGrid1-Accent11112">
    <w:name w:val="Medium Grid 1 - Accent 111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51634D"/>
  </w:style>
  <w:style w:type="table" w:customStyle="1" w:styleId="MediumGrid1-Accent12112">
    <w:name w:val="Medium Grid 1 - Accent 121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51634D"/>
  </w:style>
  <w:style w:type="table" w:customStyle="1" w:styleId="MediumGrid1-Accent13112">
    <w:name w:val="Medium Grid 1 - Accent 131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51634D"/>
  </w:style>
  <w:style w:type="table" w:customStyle="1" w:styleId="MediumGrid1-Accent1512">
    <w:name w:val="Medium Grid 1 - Accent 15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51634D"/>
  </w:style>
  <w:style w:type="numbering" w:customStyle="1" w:styleId="NoList2212">
    <w:name w:val="No List2212"/>
    <w:next w:val="NoList"/>
    <w:uiPriority w:val="99"/>
    <w:semiHidden/>
    <w:unhideWhenUsed/>
    <w:rsid w:val="0051634D"/>
  </w:style>
  <w:style w:type="numbering" w:customStyle="1" w:styleId="NoList3212">
    <w:name w:val="No List3212"/>
    <w:next w:val="NoList"/>
    <w:uiPriority w:val="99"/>
    <w:semiHidden/>
    <w:unhideWhenUsed/>
    <w:rsid w:val="0051634D"/>
  </w:style>
  <w:style w:type="numbering" w:customStyle="1" w:styleId="NoList612">
    <w:name w:val="No List612"/>
    <w:next w:val="NoList"/>
    <w:uiPriority w:val="99"/>
    <w:semiHidden/>
    <w:unhideWhenUsed/>
    <w:rsid w:val="0051634D"/>
  </w:style>
  <w:style w:type="table" w:customStyle="1" w:styleId="MediumGrid1-Accent1612">
    <w:name w:val="Medium Grid 1 - Accent 161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51634D"/>
  </w:style>
  <w:style w:type="numbering" w:customStyle="1" w:styleId="NoList2312">
    <w:name w:val="No List2312"/>
    <w:next w:val="NoList"/>
    <w:uiPriority w:val="99"/>
    <w:semiHidden/>
    <w:unhideWhenUsed/>
    <w:rsid w:val="0051634D"/>
  </w:style>
  <w:style w:type="numbering" w:customStyle="1" w:styleId="NoList3312">
    <w:name w:val="No List3312"/>
    <w:next w:val="NoList"/>
    <w:uiPriority w:val="99"/>
    <w:semiHidden/>
    <w:unhideWhenUsed/>
    <w:rsid w:val="0051634D"/>
  </w:style>
  <w:style w:type="numbering" w:customStyle="1" w:styleId="NoList82">
    <w:name w:val="No List82"/>
    <w:next w:val="NoList"/>
    <w:uiPriority w:val="99"/>
    <w:semiHidden/>
    <w:unhideWhenUsed/>
    <w:rsid w:val="0051634D"/>
  </w:style>
  <w:style w:type="table" w:customStyle="1" w:styleId="TableGrid62">
    <w:name w:val="Table Grid6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51634D"/>
  </w:style>
  <w:style w:type="table" w:customStyle="1" w:styleId="MediumGrid1-Accent1142">
    <w:name w:val="Medium Grid 1 - Accent 11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51634D"/>
  </w:style>
  <w:style w:type="table" w:customStyle="1" w:styleId="MediumGrid1-Accent1242">
    <w:name w:val="Medium Grid 1 - Accent 12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51634D"/>
  </w:style>
  <w:style w:type="table" w:customStyle="1" w:styleId="MediumGrid1-Accent1342">
    <w:name w:val="Medium Grid 1 - Accent 13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51634D"/>
  </w:style>
  <w:style w:type="table" w:customStyle="1" w:styleId="MediumGrid1-Accent1422">
    <w:name w:val="Medium Grid 1 - Accent 14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51634D"/>
  </w:style>
  <w:style w:type="table" w:customStyle="1" w:styleId="MediumGrid1-Accent11122">
    <w:name w:val="Medium Grid 1 - Accent 111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51634D"/>
  </w:style>
  <w:style w:type="table" w:customStyle="1" w:styleId="MediumGrid1-Accent12122">
    <w:name w:val="Medium Grid 1 - Accent 121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51634D"/>
  </w:style>
  <w:style w:type="table" w:customStyle="1" w:styleId="MediumGrid1-Accent13122">
    <w:name w:val="Medium Grid 1 - Accent 131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51634D"/>
  </w:style>
  <w:style w:type="table" w:customStyle="1" w:styleId="MediumGrid1-Accent1522">
    <w:name w:val="Medium Grid 1 - Accent 15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51634D"/>
  </w:style>
  <w:style w:type="numbering" w:customStyle="1" w:styleId="NoList2222">
    <w:name w:val="No List2222"/>
    <w:next w:val="NoList"/>
    <w:uiPriority w:val="99"/>
    <w:semiHidden/>
    <w:unhideWhenUsed/>
    <w:rsid w:val="0051634D"/>
  </w:style>
  <w:style w:type="numbering" w:customStyle="1" w:styleId="NoList3222">
    <w:name w:val="No List3222"/>
    <w:next w:val="NoList"/>
    <w:uiPriority w:val="99"/>
    <w:semiHidden/>
    <w:unhideWhenUsed/>
    <w:rsid w:val="0051634D"/>
  </w:style>
  <w:style w:type="numbering" w:customStyle="1" w:styleId="NoList622">
    <w:name w:val="No List622"/>
    <w:next w:val="NoList"/>
    <w:uiPriority w:val="99"/>
    <w:semiHidden/>
    <w:unhideWhenUsed/>
    <w:rsid w:val="0051634D"/>
  </w:style>
  <w:style w:type="table" w:customStyle="1" w:styleId="MediumGrid1-Accent1622">
    <w:name w:val="Medium Grid 1 - Accent 162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51634D"/>
  </w:style>
  <w:style w:type="numbering" w:customStyle="1" w:styleId="NoList2322">
    <w:name w:val="No List2322"/>
    <w:next w:val="NoList"/>
    <w:uiPriority w:val="99"/>
    <w:semiHidden/>
    <w:unhideWhenUsed/>
    <w:rsid w:val="0051634D"/>
  </w:style>
  <w:style w:type="numbering" w:customStyle="1" w:styleId="NoList3322">
    <w:name w:val="No List3322"/>
    <w:next w:val="NoList"/>
    <w:uiPriority w:val="99"/>
    <w:semiHidden/>
    <w:unhideWhenUsed/>
    <w:rsid w:val="0051634D"/>
  </w:style>
  <w:style w:type="numbering" w:customStyle="1" w:styleId="NoList92">
    <w:name w:val="No List92"/>
    <w:next w:val="NoList"/>
    <w:uiPriority w:val="99"/>
    <w:semiHidden/>
    <w:unhideWhenUsed/>
    <w:rsid w:val="0051634D"/>
  </w:style>
  <w:style w:type="table" w:customStyle="1" w:styleId="TableGrid72">
    <w:name w:val="Table Grid7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51634D"/>
  </w:style>
  <w:style w:type="table" w:customStyle="1" w:styleId="MediumGrid1-Accent1152">
    <w:name w:val="Medium Grid 1 - Accent 11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51634D"/>
  </w:style>
  <w:style w:type="table" w:customStyle="1" w:styleId="MediumGrid1-Accent1252">
    <w:name w:val="Medium Grid 1 - Accent 12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51634D"/>
  </w:style>
  <w:style w:type="table" w:customStyle="1" w:styleId="MediumGrid1-Accent1352">
    <w:name w:val="Medium Grid 1 - Accent 13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51634D"/>
  </w:style>
  <w:style w:type="table" w:customStyle="1" w:styleId="MediumGrid1-Accent1432">
    <w:name w:val="Medium Grid 1 - Accent 14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51634D"/>
  </w:style>
  <w:style w:type="table" w:customStyle="1" w:styleId="MediumGrid1-Accent11132">
    <w:name w:val="Medium Grid 1 - Accent 111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51634D"/>
  </w:style>
  <w:style w:type="table" w:customStyle="1" w:styleId="MediumGrid1-Accent12132">
    <w:name w:val="Medium Grid 1 - Accent 121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51634D"/>
  </w:style>
  <w:style w:type="table" w:customStyle="1" w:styleId="MediumGrid1-Accent13132">
    <w:name w:val="Medium Grid 1 - Accent 131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51634D"/>
  </w:style>
  <w:style w:type="table" w:customStyle="1" w:styleId="MediumGrid1-Accent1532">
    <w:name w:val="Medium Grid 1 - Accent 15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51634D"/>
  </w:style>
  <w:style w:type="numbering" w:customStyle="1" w:styleId="NoList2232">
    <w:name w:val="No List2232"/>
    <w:next w:val="NoList"/>
    <w:uiPriority w:val="99"/>
    <w:semiHidden/>
    <w:unhideWhenUsed/>
    <w:rsid w:val="0051634D"/>
  </w:style>
  <w:style w:type="numbering" w:customStyle="1" w:styleId="NoList3232">
    <w:name w:val="No List3232"/>
    <w:next w:val="NoList"/>
    <w:uiPriority w:val="99"/>
    <w:semiHidden/>
    <w:unhideWhenUsed/>
    <w:rsid w:val="0051634D"/>
  </w:style>
  <w:style w:type="numbering" w:customStyle="1" w:styleId="NoList632">
    <w:name w:val="No List632"/>
    <w:next w:val="NoList"/>
    <w:uiPriority w:val="99"/>
    <w:semiHidden/>
    <w:unhideWhenUsed/>
    <w:rsid w:val="0051634D"/>
  </w:style>
  <w:style w:type="table" w:customStyle="1" w:styleId="MediumGrid1-Accent1632">
    <w:name w:val="Medium Grid 1 - Accent 163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51634D"/>
  </w:style>
  <w:style w:type="numbering" w:customStyle="1" w:styleId="NoList2332">
    <w:name w:val="No List2332"/>
    <w:next w:val="NoList"/>
    <w:uiPriority w:val="99"/>
    <w:semiHidden/>
    <w:unhideWhenUsed/>
    <w:rsid w:val="0051634D"/>
  </w:style>
  <w:style w:type="numbering" w:customStyle="1" w:styleId="NoList3332">
    <w:name w:val="No List3332"/>
    <w:next w:val="NoList"/>
    <w:uiPriority w:val="99"/>
    <w:semiHidden/>
    <w:unhideWhenUsed/>
    <w:rsid w:val="0051634D"/>
  </w:style>
  <w:style w:type="numbering" w:customStyle="1" w:styleId="NoList102">
    <w:name w:val="No List102"/>
    <w:next w:val="NoList"/>
    <w:uiPriority w:val="99"/>
    <w:semiHidden/>
    <w:unhideWhenUsed/>
    <w:rsid w:val="0051634D"/>
  </w:style>
  <w:style w:type="table" w:customStyle="1" w:styleId="TableGrid82">
    <w:name w:val="Table Grid8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51634D"/>
  </w:style>
  <w:style w:type="table" w:customStyle="1" w:styleId="MediumGrid1-Accent1162">
    <w:name w:val="Medium Grid 1 - Accent 116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51634D"/>
  </w:style>
  <w:style w:type="table" w:customStyle="1" w:styleId="MediumGrid1-Accent1262">
    <w:name w:val="Medium Grid 1 - Accent 126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51634D"/>
  </w:style>
  <w:style w:type="table" w:customStyle="1" w:styleId="MediumGrid1-Accent1362">
    <w:name w:val="Medium Grid 1 - Accent 136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51634D"/>
  </w:style>
  <w:style w:type="table" w:customStyle="1" w:styleId="MediumGrid1-Accent1442">
    <w:name w:val="Medium Grid 1 - Accent 14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51634D"/>
  </w:style>
  <w:style w:type="table" w:customStyle="1" w:styleId="MediumGrid1-Accent11142">
    <w:name w:val="Medium Grid 1 - Accent 111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51634D"/>
  </w:style>
  <w:style w:type="table" w:customStyle="1" w:styleId="MediumGrid1-Accent12142">
    <w:name w:val="Medium Grid 1 - Accent 121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51634D"/>
  </w:style>
  <w:style w:type="table" w:customStyle="1" w:styleId="MediumGrid1-Accent13142">
    <w:name w:val="Medium Grid 1 - Accent 131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51634D"/>
  </w:style>
  <w:style w:type="table" w:customStyle="1" w:styleId="MediumGrid1-Accent1542">
    <w:name w:val="Medium Grid 1 - Accent 15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51634D"/>
  </w:style>
  <w:style w:type="numbering" w:customStyle="1" w:styleId="NoList2242">
    <w:name w:val="No List2242"/>
    <w:next w:val="NoList"/>
    <w:uiPriority w:val="99"/>
    <w:semiHidden/>
    <w:unhideWhenUsed/>
    <w:rsid w:val="0051634D"/>
  </w:style>
  <w:style w:type="numbering" w:customStyle="1" w:styleId="NoList3242">
    <w:name w:val="No List3242"/>
    <w:next w:val="NoList"/>
    <w:uiPriority w:val="99"/>
    <w:semiHidden/>
    <w:unhideWhenUsed/>
    <w:rsid w:val="0051634D"/>
  </w:style>
  <w:style w:type="numbering" w:customStyle="1" w:styleId="NoList642">
    <w:name w:val="No List642"/>
    <w:next w:val="NoList"/>
    <w:uiPriority w:val="99"/>
    <w:semiHidden/>
    <w:unhideWhenUsed/>
    <w:rsid w:val="0051634D"/>
  </w:style>
  <w:style w:type="table" w:customStyle="1" w:styleId="MediumGrid1-Accent1642">
    <w:name w:val="Medium Grid 1 - Accent 164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51634D"/>
  </w:style>
  <w:style w:type="numbering" w:customStyle="1" w:styleId="NoList2342">
    <w:name w:val="No List2342"/>
    <w:next w:val="NoList"/>
    <w:uiPriority w:val="99"/>
    <w:semiHidden/>
    <w:unhideWhenUsed/>
    <w:rsid w:val="0051634D"/>
  </w:style>
  <w:style w:type="numbering" w:customStyle="1" w:styleId="NoList3342">
    <w:name w:val="No List3342"/>
    <w:next w:val="NoList"/>
    <w:uiPriority w:val="99"/>
    <w:semiHidden/>
    <w:unhideWhenUsed/>
    <w:rsid w:val="0051634D"/>
  </w:style>
  <w:style w:type="numbering" w:customStyle="1" w:styleId="NoList182">
    <w:name w:val="No List182"/>
    <w:next w:val="NoList"/>
    <w:uiPriority w:val="99"/>
    <w:semiHidden/>
    <w:unhideWhenUsed/>
    <w:rsid w:val="0051634D"/>
  </w:style>
  <w:style w:type="table" w:customStyle="1" w:styleId="TableGrid92">
    <w:name w:val="Table Grid9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51634D"/>
  </w:style>
  <w:style w:type="table" w:customStyle="1" w:styleId="MediumGrid1-Accent1182">
    <w:name w:val="Medium Grid 1 - Accent 118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51634D"/>
  </w:style>
  <w:style w:type="table" w:customStyle="1" w:styleId="MediumGrid1-Accent1272">
    <w:name w:val="Medium Grid 1 - Accent 127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51634D"/>
  </w:style>
  <w:style w:type="table" w:customStyle="1" w:styleId="MediumGrid1-Accent1372">
    <w:name w:val="Medium Grid 1 - Accent 137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51634D"/>
  </w:style>
  <w:style w:type="table" w:customStyle="1" w:styleId="MediumGrid1-Accent1452">
    <w:name w:val="Medium Grid 1 - Accent 14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51634D"/>
  </w:style>
  <w:style w:type="table" w:customStyle="1" w:styleId="MediumGrid1-Accent11152">
    <w:name w:val="Medium Grid 1 - Accent 111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51634D"/>
  </w:style>
  <w:style w:type="table" w:customStyle="1" w:styleId="MediumGrid1-Accent12152">
    <w:name w:val="Medium Grid 1 - Accent 121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51634D"/>
  </w:style>
  <w:style w:type="table" w:customStyle="1" w:styleId="MediumGrid1-Accent13152">
    <w:name w:val="Medium Grid 1 - Accent 131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51634D"/>
  </w:style>
  <w:style w:type="table" w:customStyle="1" w:styleId="MediumGrid1-Accent1552">
    <w:name w:val="Medium Grid 1 - Accent 15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51634D"/>
  </w:style>
  <w:style w:type="numbering" w:customStyle="1" w:styleId="NoList2252">
    <w:name w:val="No List2252"/>
    <w:next w:val="NoList"/>
    <w:uiPriority w:val="99"/>
    <w:semiHidden/>
    <w:unhideWhenUsed/>
    <w:rsid w:val="0051634D"/>
  </w:style>
  <w:style w:type="numbering" w:customStyle="1" w:styleId="NoList3252">
    <w:name w:val="No List3252"/>
    <w:next w:val="NoList"/>
    <w:uiPriority w:val="99"/>
    <w:semiHidden/>
    <w:unhideWhenUsed/>
    <w:rsid w:val="0051634D"/>
  </w:style>
  <w:style w:type="numbering" w:customStyle="1" w:styleId="NoList652">
    <w:name w:val="No List652"/>
    <w:next w:val="NoList"/>
    <w:uiPriority w:val="99"/>
    <w:semiHidden/>
    <w:unhideWhenUsed/>
    <w:rsid w:val="0051634D"/>
  </w:style>
  <w:style w:type="table" w:customStyle="1" w:styleId="MediumGrid1-Accent1652">
    <w:name w:val="Medium Grid 1 - Accent 1652"/>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51634D"/>
  </w:style>
  <w:style w:type="numbering" w:customStyle="1" w:styleId="NoList2352">
    <w:name w:val="No List2352"/>
    <w:next w:val="NoList"/>
    <w:uiPriority w:val="99"/>
    <w:semiHidden/>
    <w:unhideWhenUsed/>
    <w:rsid w:val="0051634D"/>
  </w:style>
  <w:style w:type="numbering" w:customStyle="1" w:styleId="NoList3352">
    <w:name w:val="No List3352"/>
    <w:next w:val="NoList"/>
    <w:uiPriority w:val="99"/>
    <w:semiHidden/>
    <w:unhideWhenUsed/>
    <w:rsid w:val="0051634D"/>
  </w:style>
  <w:style w:type="numbering" w:customStyle="1" w:styleId="NoList201">
    <w:name w:val="No List201"/>
    <w:next w:val="NoList"/>
    <w:uiPriority w:val="99"/>
    <w:semiHidden/>
    <w:unhideWhenUsed/>
    <w:rsid w:val="0051634D"/>
  </w:style>
  <w:style w:type="table" w:customStyle="1" w:styleId="TableGrid101">
    <w:name w:val="Table Grid10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51634D"/>
  </w:style>
  <w:style w:type="table" w:customStyle="1" w:styleId="MediumGrid1-Accent11101">
    <w:name w:val="Medium Grid 1 - Accent 1110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51634D"/>
  </w:style>
  <w:style w:type="table" w:customStyle="1" w:styleId="MediumGrid1-Accent1281">
    <w:name w:val="Medium Grid 1 - Accent 128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51634D"/>
  </w:style>
  <w:style w:type="table" w:customStyle="1" w:styleId="MediumGrid1-Accent1381">
    <w:name w:val="Medium Grid 1 - Accent 138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51634D"/>
  </w:style>
  <w:style w:type="table" w:customStyle="1" w:styleId="MediumGrid1-Accent1461">
    <w:name w:val="Medium Grid 1 - Accent 146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51634D"/>
  </w:style>
  <w:style w:type="table" w:customStyle="1" w:styleId="MediumGrid1-Accent11161">
    <w:name w:val="Medium Grid 1 - Accent 1116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51634D"/>
  </w:style>
  <w:style w:type="table" w:customStyle="1" w:styleId="MediumGrid1-Accent12161">
    <w:name w:val="Medium Grid 1 - Accent 1216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51634D"/>
  </w:style>
  <w:style w:type="table" w:customStyle="1" w:styleId="MediumGrid1-Accent13161">
    <w:name w:val="Medium Grid 1 - Accent 1316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51634D"/>
  </w:style>
  <w:style w:type="table" w:customStyle="1" w:styleId="TableGrid411">
    <w:name w:val="Table Grid411"/>
    <w:basedOn w:val="TableNormal"/>
    <w:next w:val="TableGrid"/>
    <w:uiPriority w:val="5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51634D"/>
  </w:style>
  <w:style w:type="table" w:customStyle="1" w:styleId="MediumGrid1-Accent11211">
    <w:name w:val="Medium Grid 1 - Accent 11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51634D"/>
  </w:style>
  <w:style w:type="table" w:customStyle="1" w:styleId="MediumGrid1-Accent12211">
    <w:name w:val="Medium Grid 1 - Accent 12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51634D"/>
  </w:style>
  <w:style w:type="table" w:customStyle="1" w:styleId="MediumGrid1-Accent13211">
    <w:name w:val="Medium Grid 1 - Accent 13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51634D"/>
  </w:style>
  <w:style w:type="table" w:customStyle="1" w:styleId="MediumGrid1-Accent1661">
    <w:name w:val="Medium Grid 1 - Accent 166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51634D"/>
  </w:style>
  <w:style w:type="numbering" w:customStyle="1" w:styleId="NoList2361">
    <w:name w:val="No List2361"/>
    <w:next w:val="NoList"/>
    <w:uiPriority w:val="99"/>
    <w:semiHidden/>
    <w:unhideWhenUsed/>
    <w:rsid w:val="0051634D"/>
  </w:style>
  <w:style w:type="numbering" w:customStyle="1" w:styleId="NoList3361">
    <w:name w:val="No List3361"/>
    <w:next w:val="NoList"/>
    <w:uiPriority w:val="99"/>
    <w:semiHidden/>
    <w:unhideWhenUsed/>
    <w:rsid w:val="0051634D"/>
  </w:style>
  <w:style w:type="numbering" w:customStyle="1" w:styleId="NoList711">
    <w:name w:val="No List711"/>
    <w:next w:val="NoList"/>
    <w:uiPriority w:val="99"/>
    <w:semiHidden/>
    <w:unhideWhenUsed/>
    <w:rsid w:val="0051634D"/>
  </w:style>
  <w:style w:type="table" w:customStyle="1" w:styleId="TableGrid511">
    <w:name w:val="Table Grid5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51634D"/>
  </w:style>
  <w:style w:type="table" w:customStyle="1" w:styleId="MediumGrid1-Accent11311">
    <w:name w:val="Medium Grid 1 - Accent 11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51634D"/>
  </w:style>
  <w:style w:type="table" w:customStyle="1" w:styleId="MediumGrid1-Accent12311">
    <w:name w:val="Medium Grid 1 - Accent 12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51634D"/>
  </w:style>
  <w:style w:type="table" w:customStyle="1" w:styleId="MediumGrid1-Accent13311">
    <w:name w:val="Medium Grid 1 - Accent 13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51634D"/>
  </w:style>
  <w:style w:type="table" w:customStyle="1" w:styleId="MediumGrid1-Accent14111">
    <w:name w:val="Medium Grid 1 - Accent 14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51634D"/>
  </w:style>
  <w:style w:type="table" w:customStyle="1" w:styleId="MediumGrid1-Accent111111">
    <w:name w:val="Medium Grid 1 - Accent 111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51634D"/>
  </w:style>
  <w:style w:type="table" w:customStyle="1" w:styleId="MediumGrid1-Accent121111">
    <w:name w:val="Medium Grid 1 - Accent 121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51634D"/>
  </w:style>
  <w:style w:type="table" w:customStyle="1" w:styleId="MediumGrid1-Accent131111">
    <w:name w:val="Medium Grid 1 - Accent 131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51634D"/>
  </w:style>
  <w:style w:type="table" w:customStyle="1" w:styleId="MediumGrid1-Accent15111">
    <w:name w:val="Medium Grid 1 - Accent 15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51634D"/>
  </w:style>
  <w:style w:type="numbering" w:customStyle="1" w:styleId="NoList22111">
    <w:name w:val="No List22111"/>
    <w:next w:val="NoList"/>
    <w:uiPriority w:val="99"/>
    <w:semiHidden/>
    <w:unhideWhenUsed/>
    <w:rsid w:val="0051634D"/>
  </w:style>
  <w:style w:type="numbering" w:customStyle="1" w:styleId="NoList32111">
    <w:name w:val="No List32111"/>
    <w:next w:val="NoList"/>
    <w:uiPriority w:val="99"/>
    <w:semiHidden/>
    <w:unhideWhenUsed/>
    <w:rsid w:val="0051634D"/>
  </w:style>
  <w:style w:type="numbering" w:customStyle="1" w:styleId="NoList6111">
    <w:name w:val="No List6111"/>
    <w:next w:val="NoList"/>
    <w:uiPriority w:val="99"/>
    <w:semiHidden/>
    <w:unhideWhenUsed/>
    <w:rsid w:val="0051634D"/>
  </w:style>
  <w:style w:type="table" w:customStyle="1" w:styleId="MediumGrid1-Accent16111">
    <w:name w:val="Medium Grid 1 - Accent 161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51634D"/>
  </w:style>
  <w:style w:type="numbering" w:customStyle="1" w:styleId="NoList23111">
    <w:name w:val="No List23111"/>
    <w:next w:val="NoList"/>
    <w:uiPriority w:val="99"/>
    <w:semiHidden/>
    <w:unhideWhenUsed/>
    <w:rsid w:val="0051634D"/>
  </w:style>
  <w:style w:type="numbering" w:customStyle="1" w:styleId="NoList33111">
    <w:name w:val="No List33111"/>
    <w:next w:val="NoList"/>
    <w:uiPriority w:val="99"/>
    <w:semiHidden/>
    <w:unhideWhenUsed/>
    <w:rsid w:val="0051634D"/>
  </w:style>
  <w:style w:type="numbering" w:customStyle="1" w:styleId="NoList811">
    <w:name w:val="No List811"/>
    <w:next w:val="NoList"/>
    <w:uiPriority w:val="99"/>
    <w:semiHidden/>
    <w:unhideWhenUsed/>
    <w:rsid w:val="0051634D"/>
  </w:style>
  <w:style w:type="table" w:customStyle="1" w:styleId="TableGrid611">
    <w:name w:val="Table Grid6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51634D"/>
  </w:style>
  <w:style w:type="table" w:customStyle="1" w:styleId="MediumGrid1-Accent11411">
    <w:name w:val="Medium Grid 1 - Accent 11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51634D"/>
  </w:style>
  <w:style w:type="table" w:customStyle="1" w:styleId="MediumGrid1-Accent12411">
    <w:name w:val="Medium Grid 1 - Accent 12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51634D"/>
  </w:style>
  <w:style w:type="table" w:customStyle="1" w:styleId="MediumGrid1-Accent13411">
    <w:name w:val="Medium Grid 1 - Accent 13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51634D"/>
  </w:style>
  <w:style w:type="table" w:customStyle="1" w:styleId="MediumGrid1-Accent14211">
    <w:name w:val="Medium Grid 1 - Accent 14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51634D"/>
  </w:style>
  <w:style w:type="table" w:customStyle="1" w:styleId="MediumGrid1-Accent111211">
    <w:name w:val="Medium Grid 1 - Accent 111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51634D"/>
  </w:style>
  <w:style w:type="table" w:customStyle="1" w:styleId="MediumGrid1-Accent121211">
    <w:name w:val="Medium Grid 1 - Accent 121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51634D"/>
  </w:style>
  <w:style w:type="table" w:customStyle="1" w:styleId="MediumGrid1-Accent131211">
    <w:name w:val="Medium Grid 1 - Accent 131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51634D"/>
  </w:style>
  <w:style w:type="table" w:customStyle="1" w:styleId="MediumGrid1-Accent15211">
    <w:name w:val="Medium Grid 1 - Accent 15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51634D"/>
  </w:style>
  <w:style w:type="numbering" w:customStyle="1" w:styleId="NoList22211">
    <w:name w:val="No List22211"/>
    <w:next w:val="NoList"/>
    <w:uiPriority w:val="99"/>
    <w:semiHidden/>
    <w:unhideWhenUsed/>
    <w:rsid w:val="0051634D"/>
  </w:style>
  <w:style w:type="numbering" w:customStyle="1" w:styleId="NoList32211">
    <w:name w:val="No List32211"/>
    <w:next w:val="NoList"/>
    <w:uiPriority w:val="99"/>
    <w:semiHidden/>
    <w:unhideWhenUsed/>
    <w:rsid w:val="0051634D"/>
  </w:style>
  <w:style w:type="numbering" w:customStyle="1" w:styleId="NoList6211">
    <w:name w:val="No List6211"/>
    <w:next w:val="NoList"/>
    <w:uiPriority w:val="99"/>
    <w:semiHidden/>
    <w:unhideWhenUsed/>
    <w:rsid w:val="0051634D"/>
  </w:style>
  <w:style w:type="table" w:customStyle="1" w:styleId="MediumGrid1-Accent16211">
    <w:name w:val="Medium Grid 1 - Accent 162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51634D"/>
  </w:style>
  <w:style w:type="numbering" w:customStyle="1" w:styleId="NoList23211">
    <w:name w:val="No List23211"/>
    <w:next w:val="NoList"/>
    <w:uiPriority w:val="99"/>
    <w:semiHidden/>
    <w:unhideWhenUsed/>
    <w:rsid w:val="0051634D"/>
  </w:style>
  <w:style w:type="numbering" w:customStyle="1" w:styleId="NoList33211">
    <w:name w:val="No List33211"/>
    <w:next w:val="NoList"/>
    <w:uiPriority w:val="99"/>
    <w:semiHidden/>
    <w:unhideWhenUsed/>
    <w:rsid w:val="0051634D"/>
  </w:style>
  <w:style w:type="numbering" w:customStyle="1" w:styleId="NoList911">
    <w:name w:val="No List911"/>
    <w:next w:val="NoList"/>
    <w:uiPriority w:val="99"/>
    <w:semiHidden/>
    <w:unhideWhenUsed/>
    <w:rsid w:val="0051634D"/>
  </w:style>
  <w:style w:type="table" w:customStyle="1" w:styleId="TableGrid711">
    <w:name w:val="Table Grid7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51634D"/>
  </w:style>
  <w:style w:type="table" w:customStyle="1" w:styleId="MediumGrid1-Accent11511">
    <w:name w:val="Medium Grid 1 - Accent 11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51634D"/>
  </w:style>
  <w:style w:type="table" w:customStyle="1" w:styleId="MediumGrid1-Accent12511">
    <w:name w:val="Medium Grid 1 - Accent 12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51634D"/>
  </w:style>
  <w:style w:type="table" w:customStyle="1" w:styleId="MediumGrid1-Accent13511">
    <w:name w:val="Medium Grid 1 - Accent 13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51634D"/>
  </w:style>
  <w:style w:type="table" w:customStyle="1" w:styleId="MediumGrid1-Accent14311">
    <w:name w:val="Medium Grid 1 - Accent 14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51634D"/>
  </w:style>
  <w:style w:type="table" w:customStyle="1" w:styleId="MediumGrid1-Accent111311">
    <w:name w:val="Medium Grid 1 - Accent 111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51634D"/>
  </w:style>
  <w:style w:type="table" w:customStyle="1" w:styleId="MediumGrid1-Accent121311">
    <w:name w:val="Medium Grid 1 - Accent 121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51634D"/>
  </w:style>
  <w:style w:type="table" w:customStyle="1" w:styleId="MediumGrid1-Accent131311">
    <w:name w:val="Medium Grid 1 - Accent 131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51634D"/>
  </w:style>
  <w:style w:type="table" w:customStyle="1" w:styleId="MediumGrid1-Accent15311">
    <w:name w:val="Medium Grid 1 - Accent 15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51634D"/>
  </w:style>
  <w:style w:type="numbering" w:customStyle="1" w:styleId="NoList22311">
    <w:name w:val="No List22311"/>
    <w:next w:val="NoList"/>
    <w:uiPriority w:val="99"/>
    <w:semiHidden/>
    <w:unhideWhenUsed/>
    <w:rsid w:val="0051634D"/>
  </w:style>
  <w:style w:type="numbering" w:customStyle="1" w:styleId="NoList32311">
    <w:name w:val="No List32311"/>
    <w:next w:val="NoList"/>
    <w:uiPriority w:val="99"/>
    <w:semiHidden/>
    <w:unhideWhenUsed/>
    <w:rsid w:val="0051634D"/>
  </w:style>
  <w:style w:type="numbering" w:customStyle="1" w:styleId="NoList6311">
    <w:name w:val="No List6311"/>
    <w:next w:val="NoList"/>
    <w:uiPriority w:val="99"/>
    <w:semiHidden/>
    <w:unhideWhenUsed/>
    <w:rsid w:val="0051634D"/>
  </w:style>
  <w:style w:type="table" w:customStyle="1" w:styleId="MediumGrid1-Accent16311">
    <w:name w:val="Medium Grid 1 - Accent 163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51634D"/>
  </w:style>
  <w:style w:type="numbering" w:customStyle="1" w:styleId="NoList23311">
    <w:name w:val="No List23311"/>
    <w:next w:val="NoList"/>
    <w:uiPriority w:val="99"/>
    <w:semiHidden/>
    <w:unhideWhenUsed/>
    <w:rsid w:val="0051634D"/>
  </w:style>
  <w:style w:type="numbering" w:customStyle="1" w:styleId="NoList33311">
    <w:name w:val="No List33311"/>
    <w:next w:val="NoList"/>
    <w:uiPriority w:val="99"/>
    <w:semiHidden/>
    <w:unhideWhenUsed/>
    <w:rsid w:val="0051634D"/>
  </w:style>
  <w:style w:type="numbering" w:customStyle="1" w:styleId="NoList1011">
    <w:name w:val="No List1011"/>
    <w:next w:val="NoList"/>
    <w:uiPriority w:val="99"/>
    <w:semiHidden/>
    <w:unhideWhenUsed/>
    <w:rsid w:val="0051634D"/>
  </w:style>
  <w:style w:type="table" w:customStyle="1" w:styleId="TableGrid811">
    <w:name w:val="Table Grid8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51634D"/>
  </w:style>
  <w:style w:type="table" w:customStyle="1" w:styleId="MediumGrid1-Accent11611">
    <w:name w:val="Medium Grid 1 - Accent 116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51634D"/>
  </w:style>
  <w:style w:type="table" w:customStyle="1" w:styleId="MediumGrid1-Accent12611">
    <w:name w:val="Medium Grid 1 - Accent 126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51634D"/>
  </w:style>
  <w:style w:type="table" w:customStyle="1" w:styleId="MediumGrid1-Accent13611">
    <w:name w:val="Medium Grid 1 - Accent 136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51634D"/>
  </w:style>
  <w:style w:type="table" w:customStyle="1" w:styleId="MediumGrid1-Accent14411">
    <w:name w:val="Medium Grid 1 - Accent 14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51634D"/>
  </w:style>
  <w:style w:type="table" w:customStyle="1" w:styleId="MediumGrid1-Accent111411">
    <w:name w:val="Medium Grid 1 - Accent 111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51634D"/>
  </w:style>
  <w:style w:type="table" w:customStyle="1" w:styleId="MediumGrid1-Accent121411">
    <w:name w:val="Medium Grid 1 - Accent 121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51634D"/>
  </w:style>
  <w:style w:type="table" w:customStyle="1" w:styleId="MediumGrid1-Accent131411">
    <w:name w:val="Medium Grid 1 - Accent 131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51634D"/>
  </w:style>
  <w:style w:type="table" w:customStyle="1" w:styleId="MediumGrid1-Accent15411">
    <w:name w:val="Medium Grid 1 - Accent 15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51634D"/>
  </w:style>
  <w:style w:type="numbering" w:customStyle="1" w:styleId="NoList22411">
    <w:name w:val="No List22411"/>
    <w:next w:val="NoList"/>
    <w:uiPriority w:val="99"/>
    <w:semiHidden/>
    <w:unhideWhenUsed/>
    <w:rsid w:val="0051634D"/>
  </w:style>
  <w:style w:type="numbering" w:customStyle="1" w:styleId="NoList32411">
    <w:name w:val="No List32411"/>
    <w:next w:val="NoList"/>
    <w:uiPriority w:val="99"/>
    <w:semiHidden/>
    <w:unhideWhenUsed/>
    <w:rsid w:val="0051634D"/>
  </w:style>
  <w:style w:type="numbering" w:customStyle="1" w:styleId="NoList6411">
    <w:name w:val="No List6411"/>
    <w:next w:val="NoList"/>
    <w:uiPriority w:val="99"/>
    <w:semiHidden/>
    <w:unhideWhenUsed/>
    <w:rsid w:val="0051634D"/>
  </w:style>
  <w:style w:type="table" w:customStyle="1" w:styleId="MediumGrid1-Accent16411">
    <w:name w:val="Medium Grid 1 - Accent 164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51634D"/>
  </w:style>
  <w:style w:type="numbering" w:customStyle="1" w:styleId="NoList23411">
    <w:name w:val="No List23411"/>
    <w:next w:val="NoList"/>
    <w:uiPriority w:val="99"/>
    <w:semiHidden/>
    <w:unhideWhenUsed/>
    <w:rsid w:val="0051634D"/>
  </w:style>
  <w:style w:type="numbering" w:customStyle="1" w:styleId="NoList33411">
    <w:name w:val="No List33411"/>
    <w:next w:val="NoList"/>
    <w:uiPriority w:val="99"/>
    <w:semiHidden/>
    <w:unhideWhenUsed/>
    <w:rsid w:val="0051634D"/>
  </w:style>
  <w:style w:type="numbering" w:customStyle="1" w:styleId="NoList1811">
    <w:name w:val="No List1811"/>
    <w:next w:val="NoList"/>
    <w:uiPriority w:val="99"/>
    <w:semiHidden/>
    <w:unhideWhenUsed/>
    <w:rsid w:val="0051634D"/>
  </w:style>
  <w:style w:type="table" w:customStyle="1" w:styleId="TableGrid911">
    <w:name w:val="Table Grid9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51634D"/>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51634D"/>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51634D"/>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51634D"/>
  </w:style>
  <w:style w:type="table" w:customStyle="1" w:styleId="MediumGrid1-Accent11811">
    <w:name w:val="Medium Grid 1 - Accent 118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51634D"/>
  </w:style>
  <w:style w:type="table" w:customStyle="1" w:styleId="MediumGrid1-Accent12711">
    <w:name w:val="Medium Grid 1 - Accent 127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51634D"/>
  </w:style>
  <w:style w:type="table" w:customStyle="1" w:styleId="MediumGrid1-Accent13711">
    <w:name w:val="Medium Grid 1 - Accent 137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51634D"/>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51634D"/>
  </w:style>
  <w:style w:type="table" w:customStyle="1" w:styleId="MediumGrid1-Accent14511">
    <w:name w:val="Medium Grid 1 - Accent 14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51634D"/>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51634D"/>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51634D"/>
  </w:style>
  <w:style w:type="table" w:customStyle="1" w:styleId="MediumGrid1-Accent111511">
    <w:name w:val="Medium Grid 1 - Accent 111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51634D"/>
  </w:style>
  <w:style w:type="table" w:customStyle="1" w:styleId="MediumGrid1-Accent121511">
    <w:name w:val="Medium Grid 1 - Accent 121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51634D"/>
  </w:style>
  <w:style w:type="table" w:customStyle="1" w:styleId="MediumGrid1-Accent131511">
    <w:name w:val="Medium Grid 1 - Accent 131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51634D"/>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51634D"/>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51634D"/>
  </w:style>
  <w:style w:type="table" w:customStyle="1" w:styleId="MediumGrid1-Accent15511">
    <w:name w:val="Medium Grid 1 - Accent 15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51634D"/>
  </w:style>
  <w:style w:type="numbering" w:customStyle="1" w:styleId="NoList22511">
    <w:name w:val="No List22511"/>
    <w:next w:val="NoList"/>
    <w:uiPriority w:val="99"/>
    <w:semiHidden/>
    <w:unhideWhenUsed/>
    <w:rsid w:val="0051634D"/>
  </w:style>
  <w:style w:type="numbering" w:customStyle="1" w:styleId="NoList32511">
    <w:name w:val="No List32511"/>
    <w:next w:val="NoList"/>
    <w:uiPriority w:val="99"/>
    <w:semiHidden/>
    <w:unhideWhenUsed/>
    <w:rsid w:val="0051634D"/>
  </w:style>
  <w:style w:type="numbering" w:customStyle="1" w:styleId="NoList6511">
    <w:name w:val="No List6511"/>
    <w:next w:val="NoList"/>
    <w:uiPriority w:val="99"/>
    <w:semiHidden/>
    <w:unhideWhenUsed/>
    <w:rsid w:val="0051634D"/>
  </w:style>
  <w:style w:type="table" w:customStyle="1" w:styleId="MediumGrid1-Accent16511">
    <w:name w:val="Medium Grid 1 - Accent 16511"/>
    <w:basedOn w:val="TableNormal"/>
    <w:next w:val="MediumGrid1-Accent1"/>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51634D"/>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51634D"/>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51634D"/>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51634D"/>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51634D"/>
  </w:style>
  <w:style w:type="numbering" w:customStyle="1" w:styleId="NoList23511">
    <w:name w:val="No List23511"/>
    <w:next w:val="NoList"/>
    <w:uiPriority w:val="99"/>
    <w:semiHidden/>
    <w:unhideWhenUsed/>
    <w:rsid w:val="0051634D"/>
  </w:style>
  <w:style w:type="numbering" w:customStyle="1" w:styleId="NoList33511">
    <w:name w:val="No List33511"/>
    <w:next w:val="NoList"/>
    <w:uiPriority w:val="99"/>
    <w:semiHidden/>
    <w:unhideWhenUsed/>
    <w:rsid w:val="0051634D"/>
  </w:style>
  <w:style w:type="numbering" w:customStyle="1" w:styleId="NoList40">
    <w:name w:val="No List40"/>
    <w:next w:val="NoList"/>
    <w:uiPriority w:val="99"/>
    <w:semiHidden/>
    <w:unhideWhenUsed/>
    <w:rsid w:val="00135498"/>
  </w:style>
  <w:style w:type="table" w:customStyle="1" w:styleId="TableGrid20">
    <w:name w:val="Table Grid20"/>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135498"/>
  </w:style>
  <w:style w:type="table" w:customStyle="1" w:styleId="MediumGrid1-Accent1119">
    <w:name w:val="Medium Grid 1 - Accent 1119"/>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135498"/>
  </w:style>
  <w:style w:type="table" w:customStyle="1" w:styleId="MediumGrid1-Accent1210">
    <w:name w:val="Medium Grid 1 - Accent 1210"/>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135498"/>
  </w:style>
  <w:style w:type="table" w:customStyle="1" w:styleId="MediumGrid1-Accent1310">
    <w:name w:val="Medium Grid 1 - Accent 1310"/>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135498"/>
  </w:style>
  <w:style w:type="table" w:customStyle="1" w:styleId="MediumGrid1-Accent148">
    <w:name w:val="Medium Grid 1 - Accent 148"/>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135498"/>
  </w:style>
  <w:style w:type="table" w:customStyle="1" w:styleId="MediumGrid1-Accent11110">
    <w:name w:val="Medium Grid 1 - Accent 11110"/>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135498"/>
  </w:style>
  <w:style w:type="table" w:customStyle="1" w:styleId="MediumGrid1-Accent1218">
    <w:name w:val="Medium Grid 1 - Accent 1218"/>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135498"/>
  </w:style>
  <w:style w:type="table" w:customStyle="1" w:styleId="MediumGrid1-Accent1318">
    <w:name w:val="Medium Grid 1 - Accent 1318"/>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135498"/>
  </w:style>
  <w:style w:type="table" w:customStyle="1" w:styleId="TableGrid43">
    <w:name w:val="Table Grid43"/>
    <w:basedOn w:val="TableNormal"/>
    <w:next w:val="TableGrid"/>
    <w:uiPriority w:val="5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135498"/>
  </w:style>
  <w:style w:type="table" w:customStyle="1" w:styleId="MediumGrid1-Accent1123">
    <w:name w:val="Medium Grid 1 - Accent 11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135498"/>
  </w:style>
  <w:style w:type="table" w:customStyle="1" w:styleId="MediumGrid1-Accent1223">
    <w:name w:val="Medium Grid 1 - Accent 12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135498"/>
  </w:style>
  <w:style w:type="table" w:customStyle="1" w:styleId="MediumGrid1-Accent1323">
    <w:name w:val="Medium Grid 1 - Accent 13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135498"/>
  </w:style>
  <w:style w:type="table" w:customStyle="1" w:styleId="MediumGrid1-Accent168">
    <w:name w:val="Medium Grid 1 - Accent 168"/>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135498"/>
  </w:style>
  <w:style w:type="numbering" w:customStyle="1" w:styleId="NoList238">
    <w:name w:val="No List238"/>
    <w:next w:val="NoList"/>
    <w:uiPriority w:val="99"/>
    <w:semiHidden/>
    <w:unhideWhenUsed/>
    <w:rsid w:val="00135498"/>
  </w:style>
  <w:style w:type="numbering" w:customStyle="1" w:styleId="NoList338">
    <w:name w:val="No List338"/>
    <w:next w:val="NoList"/>
    <w:uiPriority w:val="99"/>
    <w:semiHidden/>
    <w:unhideWhenUsed/>
    <w:rsid w:val="00135498"/>
  </w:style>
  <w:style w:type="numbering" w:customStyle="1" w:styleId="NoList73">
    <w:name w:val="No List73"/>
    <w:next w:val="NoList"/>
    <w:uiPriority w:val="99"/>
    <w:semiHidden/>
    <w:unhideWhenUsed/>
    <w:rsid w:val="00135498"/>
  </w:style>
  <w:style w:type="table" w:customStyle="1" w:styleId="TableGrid53">
    <w:name w:val="Table Grid5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135498"/>
  </w:style>
  <w:style w:type="table" w:customStyle="1" w:styleId="MediumGrid1-Accent1133">
    <w:name w:val="Medium Grid 1 - Accent 11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135498"/>
  </w:style>
  <w:style w:type="table" w:customStyle="1" w:styleId="MediumGrid1-Accent1233">
    <w:name w:val="Medium Grid 1 - Accent 12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135498"/>
  </w:style>
  <w:style w:type="table" w:customStyle="1" w:styleId="MediumGrid1-Accent1333">
    <w:name w:val="Medium Grid 1 - Accent 13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135498"/>
  </w:style>
  <w:style w:type="table" w:customStyle="1" w:styleId="MediumGrid1-Accent1413">
    <w:name w:val="Medium Grid 1 - Accent 141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135498"/>
  </w:style>
  <w:style w:type="table" w:customStyle="1" w:styleId="MediumGrid1-Accent11113">
    <w:name w:val="Medium Grid 1 - Accent 1111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135498"/>
  </w:style>
  <w:style w:type="table" w:customStyle="1" w:styleId="MediumGrid1-Accent12113">
    <w:name w:val="Medium Grid 1 - Accent 1211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135498"/>
  </w:style>
  <w:style w:type="table" w:customStyle="1" w:styleId="MediumGrid1-Accent13113">
    <w:name w:val="Medium Grid 1 - Accent 1311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135498"/>
  </w:style>
  <w:style w:type="table" w:customStyle="1" w:styleId="MediumGrid1-Accent1513">
    <w:name w:val="Medium Grid 1 - Accent 151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135498"/>
  </w:style>
  <w:style w:type="numbering" w:customStyle="1" w:styleId="NoList2213">
    <w:name w:val="No List2213"/>
    <w:next w:val="NoList"/>
    <w:uiPriority w:val="99"/>
    <w:semiHidden/>
    <w:unhideWhenUsed/>
    <w:rsid w:val="00135498"/>
  </w:style>
  <w:style w:type="numbering" w:customStyle="1" w:styleId="NoList3213">
    <w:name w:val="No List3213"/>
    <w:next w:val="NoList"/>
    <w:uiPriority w:val="99"/>
    <w:semiHidden/>
    <w:unhideWhenUsed/>
    <w:rsid w:val="00135498"/>
  </w:style>
  <w:style w:type="numbering" w:customStyle="1" w:styleId="NoList613">
    <w:name w:val="No List613"/>
    <w:next w:val="NoList"/>
    <w:uiPriority w:val="99"/>
    <w:semiHidden/>
    <w:unhideWhenUsed/>
    <w:rsid w:val="00135498"/>
  </w:style>
  <w:style w:type="table" w:customStyle="1" w:styleId="MediumGrid1-Accent1613">
    <w:name w:val="Medium Grid 1 - Accent 161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135498"/>
  </w:style>
  <w:style w:type="numbering" w:customStyle="1" w:styleId="NoList2313">
    <w:name w:val="No List2313"/>
    <w:next w:val="NoList"/>
    <w:uiPriority w:val="99"/>
    <w:semiHidden/>
    <w:unhideWhenUsed/>
    <w:rsid w:val="00135498"/>
  </w:style>
  <w:style w:type="numbering" w:customStyle="1" w:styleId="NoList3313">
    <w:name w:val="No List3313"/>
    <w:next w:val="NoList"/>
    <w:uiPriority w:val="99"/>
    <w:semiHidden/>
    <w:unhideWhenUsed/>
    <w:rsid w:val="00135498"/>
  </w:style>
  <w:style w:type="numbering" w:customStyle="1" w:styleId="NoList83">
    <w:name w:val="No List83"/>
    <w:next w:val="NoList"/>
    <w:uiPriority w:val="99"/>
    <w:semiHidden/>
    <w:unhideWhenUsed/>
    <w:rsid w:val="00135498"/>
  </w:style>
  <w:style w:type="table" w:customStyle="1" w:styleId="TableGrid63">
    <w:name w:val="Table Grid6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135498"/>
  </w:style>
  <w:style w:type="table" w:customStyle="1" w:styleId="MediumGrid1-Accent1143">
    <w:name w:val="Medium Grid 1 - Accent 11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135498"/>
  </w:style>
  <w:style w:type="table" w:customStyle="1" w:styleId="MediumGrid1-Accent1243">
    <w:name w:val="Medium Grid 1 - Accent 12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135498"/>
  </w:style>
  <w:style w:type="table" w:customStyle="1" w:styleId="MediumGrid1-Accent1343">
    <w:name w:val="Medium Grid 1 - Accent 13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135498"/>
  </w:style>
  <w:style w:type="table" w:customStyle="1" w:styleId="MediumGrid1-Accent1423">
    <w:name w:val="Medium Grid 1 - Accent 14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135498"/>
  </w:style>
  <w:style w:type="table" w:customStyle="1" w:styleId="MediumGrid1-Accent11123">
    <w:name w:val="Medium Grid 1 - Accent 111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135498"/>
  </w:style>
  <w:style w:type="table" w:customStyle="1" w:styleId="MediumGrid1-Accent12123">
    <w:name w:val="Medium Grid 1 - Accent 121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135498"/>
  </w:style>
  <w:style w:type="table" w:customStyle="1" w:styleId="MediumGrid1-Accent13123">
    <w:name w:val="Medium Grid 1 - Accent 131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135498"/>
  </w:style>
  <w:style w:type="table" w:customStyle="1" w:styleId="MediumGrid1-Accent1523">
    <w:name w:val="Medium Grid 1 - Accent 15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135498"/>
  </w:style>
  <w:style w:type="numbering" w:customStyle="1" w:styleId="NoList2223">
    <w:name w:val="No List2223"/>
    <w:next w:val="NoList"/>
    <w:uiPriority w:val="99"/>
    <w:semiHidden/>
    <w:unhideWhenUsed/>
    <w:rsid w:val="00135498"/>
  </w:style>
  <w:style w:type="numbering" w:customStyle="1" w:styleId="NoList3223">
    <w:name w:val="No List3223"/>
    <w:next w:val="NoList"/>
    <w:uiPriority w:val="99"/>
    <w:semiHidden/>
    <w:unhideWhenUsed/>
    <w:rsid w:val="00135498"/>
  </w:style>
  <w:style w:type="numbering" w:customStyle="1" w:styleId="NoList623">
    <w:name w:val="No List623"/>
    <w:next w:val="NoList"/>
    <w:uiPriority w:val="99"/>
    <w:semiHidden/>
    <w:unhideWhenUsed/>
    <w:rsid w:val="00135498"/>
  </w:style>
  <w:style w:type="table" w:customStyle="1" w:styleId="MediumGrid1-Accent1623">
    <w:name w:val="Medium Grid 1 - Accent 162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135498"/>
  </w:style>
  <w:style w:type="numbering" w:customStyle="1" w:styleId="NoList2323">
    <w:name w:val="No List2323"/>
    <w:next w:val="NoList"/>
    <w:uiPriority w:val="99"/>
    <w:semiHidden/>
    <w:unhideWhenUsed/>
    <w:rsid w:val="00135498"/>
  </w:style>
  <w:style w:type="numbering" w:customStyle="1" w:styleId="NoList3323">
    <w:name w:val="No List3323"/>
    <w:next w:val="NoList"/>
    <w:uiPriority w:val="99"/>
    <w:semiHidden/>
    <w:unhideWhenUsed/>
    <w:rsid w:val="00135498"/>
  </w:style>
  <w:style w:type="numbering" w:customStyle="1" w:styleId="NoList93">
    <w:name w:val="No List93"/>
    <w:next w:val="NoList"/>
    <w:uiPriority w:val="99"/>
    <w:semiHidden/>
    <w:unhideWhenUsed/>
    <w:rsid w:val="00135498"/>
  </w:style>
  <w:style w:type="table" w:customStyle="1" w:styleId="TableGrid73">
    <w:name w:val="Table Grid7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135498"/>
  </w:style>
  <w:style w:type="table" w:customStyle="1" w:styleId="MediumGrid1-Accent1153">
    <w:name w:val="Medium Grid 1 - Accent 11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135498"/>
  </w:style>
  <w:style w:type="table" w:customStyle="1" w:styleId="MediumGrid1-Accent1253">
    <w:name w:val="Medium Grid 1 - Accent 12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135498"/>
  </w:style>
  <w:style w:type="table" w:customStyle="1" w:styleId="MediumGrid1-Accent1353">
    <w:name w:val="Medium Grid 1 - Accent 13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135498"/>
  </w:style>
  <w:style w:type="table" w:customStyle="1" w:styleId="MediumGrid1-Accent1433">
    <w:name w:val="Medium Grid 1 - Accent 14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135498"/>
  </w:style>
  <w:style w:type="table" w:customStyle="1" w:styleId="MediumGrid1-Accent11133">
    <w:name w:val="Medium Grid 1 - Accent 111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135498"/>
  </w:style>
  <w:style w:type="table" w:customStyle="1" w:styleId="MediumGrid1-Accent12133">
    <w:name w:val="Medium Grid 1 - Accent 121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135498"/>
  </w:style>
  <w:style w:type="table" w:customStyle="1" w:styleId="MediumGrid1-Accent13133">
    <w:name w:val="Medium Grid 1 - Accent 131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135498"/>
  </w:style>
  <w:style w:type="table" w:customStyle="1" w:styleId="MediumGrid1-Accent1533">
    <w:name w:val="Medium Grid 1 - Accent 15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135498"/>
  </w:style>
  <w:style w:type="numbering" w:customStyle="1" w:styleId="NoList2233">
    <w:name w:val="No List2233"/>
    <w:next w:val="NoList"/>
    <w:uiPriority w:val="99"/>
    <w:semiHidden/>
    <w:unhideWhenUsed/>
    <w:rsid w:val="00135498"/>
  </w:style>
  <w:style w:type="numbering" w:customStyle="1" w:styleId="NoList3233">
    <w:name w:val="No List3233"/>
    <w:next w:val="NoList"/>
    <w:uiPriority w:val="99"/>
    <w:semiHidden/>
    <w:unhideWhenUsed/>
    <w:rsid w:val="00135498"/>
  </w:style>
  <w:style w:type="numbering" w:customStyle="1" w:styleId="NoList633">
    <w:name w:val="No List633"/>
    <w:next w:val="NoList"/>
    <w:uiPriority w:val="99"/>
    <w:semiHidden/>
    <w:unhideWhenUsed/>
    <w:rsid w:val="00135498"/>
  </w:style>
  <w:style w:type="table" w:customStyle="1" w:styleId="MediumGrid1-Accent1633">
    <w:name w:val="Medium Grid 1 - Accent 163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135498"/>
  </w:style>
  <w:style w:type="numbering" w:customStyle="1" w:styleId="NoList2333">
    <w:name w:val="No List2333"/>
    <w:next w:val="NoList"/>
    <w:uiPriority w:val="99"/>
    <w:semiHidden/>
    <w:unhideWhenUsed/>
    <w:rsid w:val="00135498"/>
  </w:style>
  <w:style w:type="numbering" w:customStyle="1" w:styleId="NoList3333">
    <w:name w:val="No List3333"/>
    <w:next w:val="NoList"/>
    <w:uiPriority w:val="99"/>
    <w:semiHidden/>
    <w:unhideWhenUsed/>
    <w:rsid w:val="00135498"/>
  </w:style>
  <w:style w:type="numbering" w:customStyle="1" w:styleId="NoList103">
    <w:name w:val="No List103"/>
    <w:next w:val="NoList"/>
    <w:uiPriority w:val="99"/>
    <w:semiHidden/>
    <w:unhideWhenUsed/>
    <w:rsid w:val="00135498"/>
  </w:style>
  <w:style w:type="table" w:customStyle="1" w:styleId="TableGrid83">
    <w:name w:val="Table Grid8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135498"/>
  </w:style>
  <w:style w:type="table" w:customStyle="1" w:styleId="MediumGrid1-Accent1163">
    <w:name w:val="Medium Grid 1 - Accent 116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135498"/>
  </w:style>
  <w:style w:type="table" w:customStyle="1" w:styleId="MediumGrid1-Accent1263">
    <w:name w:val="Medium Grid 1 - Accent 126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135498"/>
  </w:style>
  <w:style w:type="table" w:customStyle="1" w:styleId="MediumGrid1-Accent1363">
    <w:name w:val="Medium Grid 1 - Accent 136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135498"/>
  </w:style>
  <w:style w:type="table" w:customStyle="1" w:styleId="MediumGrid1-Accent1443">
    <w:name w:val="Medium Grid 1 - Accent 14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135498"/>
  </w:style>
  <w:style w:type="table" w:customStyle="1" w:styleId="MediumGrid1-Accent11143">
    <w:name w:val="Medium Grid 1 - Accent 111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135498"/>
  </w:style>
  <w:style w:type="table" w:customStyle="1" w:styleId="MediumGrid1-Accent12143">
    <w:name w:val="Medium Grid 1 - Accent 121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135498"/>
  </w:style>
  <w:style w:type="table" w:customStyle="1" w:styleId="MediumGrid1-Accent13143">
    <w:name w:val="Medium Grid 1 - Accent 131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135498"/>
  </w:style>
  <w:style w:type="table" w:customStyle="1" w:styleId="MediumGrid1-Accent1543">
    <w:name w:val="Medium Grid 1 - Accent 15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135498"/>
  </w:style>
  <w:style w:type="numbering" w:customStyle="1" w:styleId="NoList2243">
    <w:name w:val="No List2243"/>
    <w:next w:val="NoList"/>
    <w:uiPriority w:val="99"/>
    <w:semiHidden/>
    <w:unhideWhenUsed/>
    <w:rsid w:val="00135498"/>
  </w:style>
  <w:style w:type="numbering" w:customStyle="1" w:styleId="NoList3243">
    <w:name w:val="No List3243"/>
    <w:next w:val="NoList"/>
    <w:uiPriority w:val="99"/>
    <w:semiHidden/>
    <w:unhideWhenUsed/>
    <w:rsid w:val="00135498"/>
  </w:style>
  <w:style w:type="numbering" w:customStyle="1" w:styleId="NoList643">
    <w:name w:val="No List643"/>
    <w:next w:val="NoList"/>
    <w:uiPriority w:val="99"/>
    <w:semiHidden/>
    <w:unhideWhenUsed/>
    <w:rsid w:val="00135498"/>
  </w:style>
  <w:style w:type="table" w:customStyle="1" w:styleId="MediumGrid1-Accent1643">
    <w:name w:val="Medium Grid 1 - Accent 164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135498"/>
  </w:style>
  <w:style w:type="numbering" w:customStyle="1" w:styleId="NoList2343">
    <w:name w:val="No List2343"/>
    <w:next w:val="NoList"/>
    <w:uiPriority w:val="99"/>
    <w:semiHidden/>
    <w:unhideWhenUsed/>
    <w:rsid w:val="00135498"/>
  </w:style>
  <w:style w:type="numbering" w:customStyle="1" w:styleId="NoList3343">
    <w:name w:val="No List3343"/>
    <w:next w:val="NoList"/>
    <w:uiPriority w:val="99"/>
    <w:semiHidden/>
    <w:unhideWhenUsed/>
    <w:rsid w:val="00135498"/>
  </w:style>
  <w:style w:type="numbering" w:customStyle="1" w:styleId="NoList183">
    <w:name w:val="No List183"/>
    <w:next w:val="NoList"/>
    <w:uiPriority w:val="99"/>
    <w:semiHidden/>
    <w:unhideWhenUsed/>
    <w:rsid w:val="00135498"/>
  </w:style>
  <w:style w:type="table" w:customStyle="1" w:styleId="TableGrid93">
    <w:name w:val="Table Grid9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135498"/>
  </w:style>
  <w:style w:type="table" w:customStyle="1" w:styleId="MediumGrid1-Accent1183">
    <w:name w:val="Medium Grid 1 - Accent 118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135498"/>
  </w:style>
  <w:style w:type="table" w:customStyle="1" w:styleId="MediumGrid1-Accent1273">
    <w:name w:val="Medium Grid 1 - Accent 127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135498"/>
  </w:style>
  <w:style w:type="table" w:customStyle="1" w:styleId="MediumGrid1-Accent1373">
    <w:name w:val="Medium Grid 1 - Accent 137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135498"/>
  </w:style>
  <w:style w:type="table" w:customStyle="1" w:styleId="MediumGrid1-Accent1453">
    <w:name w:val="Medium Grid 1 - Accent 14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135498"/>
  </w:style>
  <w:style w:type="table" w:customStyle="1" w:styleId="MediumGrid1-Accent11153">
    <w:name w:val="Medium Grid 1 - Accent 111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135498"/>
  </w:style>
  <w:style w:type="table" w:customStyle="1" w:styleId="MediumGrid1-Accent12153">
    <w:name w:val="Medium Grid 1 - Accent 121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135498"/>
  </w:style>
  <w:style w:type="table" w:customStyle="1" w:styleId="MediumGrid1-Accent13153">
    <w:name w:val="Medium Grid 1 - Accent 131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135498"/>
  </w:style>
  <w:style w:type="table" w:customStyle="1" w:styleId="MediumGrid1-Accent1553">
    <w:name w:val="Medium Grid 1 - Accent 15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135498"/>
  </w:style>
  <w:style w:type="numbering" w:customStyle="1" w:styleId="NoList2253">
    <w:name w:val="No List2253"/>
    <w:next w:val="NoList"/>
    <w:uiPriority w:val="99"/>
    <w:semiHidden/>
    <w:unhideWhenUsed/>
    <w:rsid w:val="00135498"/>
  </w:style>
  <w:style w:type="numbering" w:customStyle="1" w:styleId="NoList3253">
    <w:name w:val="No List3253"/>
    <w:next w:val="NoList"/>
    <w:uiPriority w:val="99"/>
    <w:semiHidden/>
    <w:unhideWhenUsed/>
    <w:rsid w:val="00135498"/>
  </w:style>
  <w:style w:type="numbering" w:customStyle="1" w:styleId="NoList653">
    <w:name w:val="No List653"/>
    <w:next w:val="NoList"/>
    <w:uiPriority w:val="99"/>
    <w:semiHidden/>
    <w:unhideWhenUsed/>
    <w:rsid w:val="00135498"/>
  </w:style>
  <w:style w:type="table" w:customStyle="1" w:styleId="MediumGrid1-Accent1653">
    <w:name w:val="Medium Grid 1 - Accent 1653"/>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135498"/>
  </w:style>
  <w:style w:type="numbering" w:customStyle="1" w:styleId="NoList2353">
    <w:name w:val="No List2353"/>
    <w:next w:val="NoList"/>
    <w:uiPriority w:val="99"/>
    <w:semiHidden/>
    <w:unhideWhenUsed/>
    <w:rsid w:val="00135498"/>
  </w:style>
  <w:style w:type="numbering" w:customStyle="1" w:styleId="NoList3353">
    <w:name w:val="No List3353"/>
    <w:next w:val="NoList"/>
    <w:uiPriority w:val="99"/>
    <w:semiHidden/>
    <w:unhideWhenUsed/>
    <w:rsid w:val="00135498"/>
  </w:style>
  <w:style w:type="numbering" w:customStyle="1" w:styleId="NoList202">
    <w:name w:val="No List202"/>
    <w:next w:val="NoList"/>
    <w:uiPriority w:val="99"/>
    <w:semiHidden/>
    <w:unhideWhenUsed/>
    <w:rsid w:val="00135498"/>
  </w:style>
  <w:style w:type="table" w:customStyle="1" w:styleId="TableGrid102">
    <w:name w:val="Table Grid10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135498"/>
  </w:style>
  <w:style w:type="table" w:customStyle="1" w:styleId="MediumGrid1-Accent11102">
    <w:name w:val="Medium Grid 1 - Accent 1110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135498"/>
  </w:style>
  <w:style w:type="table" w:customStyle="1" w:styleId="MediumGrid1-Accent1282">
    <w:name w:val="Medium Grid 1 - Accent 128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135498"/>
  </w:style>
  <w:style w:type="table" w:customStyle="1" w:styleId="MediumGrid1-Accent1382">
    <w:name w:val="Medium Grid 1 - Accent 138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135498"/>
  </w:style>
  <w:style w:type="table" w:customStyle="1" w:styleId="MediumGrid1-Accent1462">
    <w:name w:val="Medium Grid 1 - Accent 146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135498"/>
  </w:style>
  <w:style w:type="table" w:customStyle="1" w:styleId="MediumGrid1-Accent11162">
    <w:name w:val="Medium Grid 1 - Accent 1116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135498"/>
  </w:style>
  <w:style w:type="table" w:customStyle="1" w:styleId="MediumGrid1-Accent12162">
    <w:name w:val="Medium Grid 1 - Accent 1216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135498"/>
  </w:style>
  <w:style w:type="table" w:customStyle="1" w:styleId="MediumGrid1-Accent13162">
    <w:name w:val="Medium Grid 1 - Accent 1316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135498"/>
  </w:style>
  <w:style w:type="table" w:customStyle="1" w:styleId="TableGrid412">
    <w:name w:val="Table Grid412"/>
    <w:basedOn w:val="TableNormal"/>
    <w:next w:val="TableGrid"/>
    <w:uiPriority w:val="5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135498"/>
  </w:style>
  <w:style w:type="table" w:customStyle="1" w:styleId="MediumGrid1-Accent11212">
    <w:name w:val="Medium Grid 1 - Accent 11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135498"/>
  </w:style>
  <w:style w:type="table" w:customStyle="1" w:styleId="MediumGrid1-Accent12212">
    <w:name w:val="Medium Grid 1 - Accent 12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135498"/>
  </w:style>
  <w:style w:type="table" w:customStyle="1" w:styleId="MediumGrid1-Accent13212">
    <w:name w:val="Medium Grid 1 - Accent 13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135498"/>
  </w:style>
  <w:style w:type="table" w:customStyle="1" w:styleId="MediumGrid1-Accent1662">
    <w:name w:val="Medium Grid 1 - Accent 166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135498"/>
  </w:style>
  <w:style w:type="numbering" w:customStyle="1" w:styleId="NoList2362">
    <w:name w:val="No List2362"/>
    <w:next w:val="NoList"/>
    <w:uiPriority w:val="99"/>
    <w:semiHidden/>
    <w:unhideWhenUsed/>
    <w:rsid w:val="00135498"/>
  </w:style>
  <w:style w:type="numbering" w:customStyle="1" w:styleId="NoList3362">
    <w:name w:val="No List3362"/>
    <w:next w:val="NoList"/>
    <w:uiPriority w:val="99"/>
    <w:semiHidden/>
    <w:unhideWhenUsed/>
    <w:rsid w:val="00135498"/>
  </w:style>
  <w:style w:type="numbering" w:customStyle="1" w:styleId="NoList712">
    <w:name w:val="No List712"/>
    <w:next w:val="NoList"/>
    <w:uiPriority w:val="99"/>
    <w:semiHidden/>
    <w:unhideWhenUsed/>
    <w:rsid w:val="00135498"/>
  </w:style>
  <w:style w:type="table" w:customStyle="1" w:styleId="TableGrid512">
    <w:name w:val="Table Grid5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135498"/>
  </w:style>
  <w:style w:type="table" w:customStyle="1" w:styleId="MediumGrid1-Accent11312">
    <w:name w:val="Medium Grid 1 - Accent 11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135498"/>
  </w:style>
  <w:style w:type="table" w:customStyle="1" w:styleId="MediumGrid1-Accent12312">
    <w:name w:val="Medium Grid 1 - Accent 12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135498"/>
  </w:style>
  <w:style w:type="table" w:customStyle="1" w:styleId="MediumGrid1-Accent13312">
    <w:name w:val="Medium Grid 1 - Accent 13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135498"/>
  </w:style>
  <w:style w:type="table" w:customStyle="1" w:styleId="MediumGrid1-Accent14112">
    <w:name w:val="Medium Grid 1 - Accent 141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135498"/>
  </w:style>
  <w:style w:type="table" w:customStyle="1" w:styleId="MediumGrid1-Accent111112">
    <w:name w:val="Medium Grid 1 - Accent 1111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135498"/>
  </w:style>
  <w:style w:type="table" w:customStyle="1" w:styleId="MediumGrid1-Accent121112">
    <w:name w:val="Medium Grid 1 - Accent 1211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135498"/>
  </w:style>
  <w:style w:type="table" w:customStyle="1" w:styleId="MediumGrid1-Accent131112">
    <w:name w:val="Medium Grid 1 - Accent 1311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135498"/>
  </w:style>
  <w:style w:type="table" w:customStyle="1" w:styleId="MediumGrid1-Accent15112">
    <w:name w:val="Medium Grid 1 - Accent 151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135498"/>
  </w:style>
  <w:style w:type="numbering" w:customStyle="1" w:styleId="NoList22112">
    <w:name w:val="No List22112"/>
    <w:next w:val="NoList"/>
    <w:uiPriority w:val="99"/>
    <w:semiHidden/>
    <w:unhideWhenUsed/>
    <w:rsid w:val="00135498"/>
  </w:style>
  <w:style w:type="numbering" w:customStyle="1" w:styleId="NoList32112">
    <w:name w:val="No List32112"/>
    <w:next w:val="NoList"/>
    <w:uiPriority w:val="99"/>
    <w:semiHidden/>
    <w:unhideWhenUsed/>
    <w:rsid w:val="00135498"/>
  </w:style>
  <w:style w:type="numbering" w:customStyle="1" w:styleId="NoList6112">
    <w:name w:val="No List6112"/>
    <w:next w:val="NoList"/>
    <w:uiPriority w:val="99"/>
    <w:semiHidden/>
    <w:unhideWhenUsed/>
    <w:rsid w:val="00135498"/>
  </w:style>
  <w:style w:type="table" w:customStyle="1" w:styleId="MediumGrid1-Accent16112">
    <w:name w:val="Medium Grid 1 - Accent 161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135498"/>
  </w:style>
  <w:style w:type="numbering" w:customStyle="1" w:styleId="NoList23112">
    <w:name w:val="No List23112"/>
    <w:next w:val="NoList"/>
    <w:uiPriority w:val="99"/>
    <w:semiHidden/>
    <w:unhideWhenUsed/>
    <w:rsid w:val="00135498"/>
  </w:style>
  <w:style w:type="numbering" w:customStyle="1" w:styleId="NoList33112">
    <w:name w:val="No List33112"/>
    <w:next w:val="NoList"/>
    <w:uiPriority w:val="99"/>
    <w:semiHidden/>
    <w:unhideWhenUsed/>
    <w:rsid w:val="00135498"/>
  </w:style>
  <w:style w:type="numbering" w:customStyle="1" w:styleId="NoList812">
    <w:name w:val="No List812"/>
    <w:next w:val="NoList"/>
    <w:uiPriority w:val="99"/>
    <w:semiHidden/>
    <w:unhideWhenUsed/>
    <w:rsid w:val="00135498"/>
  </w:style>
  <w:style w:type="table" w:customStyle="1" w:styleId="TableGrid612">
    <w:name w:val="Table Grid6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135498"/>
  </w:style>
  <w:style w:type="table" w:customStyle="1" w:styleId="MediumGrid1-Accent11412">
    <w:name w:val="Medium Grid 1 - Accent 114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135498"/>
  </w:style>
  <w:style w:type="table" w:customStyle="1" w:styleId="MediumGrid1-Accent12412">
    <w:name w:val="Medium Grid 1 - Accent 124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135498"/>
  </w:style>
  <w:style w:type="table" w:customStyle="1" w:styleId="MediumGrid1-Accent13412">
    <w:name w:val="Medium Grid 1 - Accent 134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135498"/>
  </w:style>
  <w:style w:type="table" w:customStyle="1" w:styleId="MediumGrid1-Accent14212">
    <w:name w:val="Medium Grid 1 - Accent 14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135498"/>
  </w:style>
  <w:style w:type="table" w:customStyle="1" w:styleId="MediumGrid1-Accent111212">
    <w:name w:val="Medium Grid 1 - Accent 111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135498"/>
  </w:style>
  <w:style w:type="table" w:customStyle="1" w:styleId="MediumGrid1-Accent121212">
    <w:name w:val="Medium Grid 1 - Accent 121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135498"/>
  </w:style>
  <w:style w:type="table" w:customStyle="1" w:styleId="MediumGrid1-Accent131212">
    <w:name w:val="Medium Grid 1 - Accent 131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135498"/>
  </w:style>
  <w:style w:type="table" w:customStyle="1" w:styleId="MediumGrid1-Accent15212">
    <w:name w:val="Medium Grid 1 - Accent 15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135498"/>
  </w:style>
  <w:style w:type="numbering" w:customStyle="1" w:styleId="NoList22212">
    <w:name w:val="No List22212"/>
    <w:next w:val="NoList"/>
    <w:uiPriority w:val="99"/>
    <w:semiHidden/>
    <w:unhideWhenUsed/>
    <w:rsid w:val="00135498"/>
  </w:style>
  <w:style w:type="numbering" w:customStyle="1" w:styleId="NoList32212">
    <w:name w:val="No List32212"/>
    <w:next w:val="NoList"/>
    <w:uiPriority w:val="99"/>
    <w:semiHidden/>
    <w:unhideWhenUsed/>
    <w:rsid w:val="00135498"/>
  </w:style>
  <w:style w:type="numbering" w:customStyle="1" w:styleId="NoList6212">
    <w:name w:val="No List6212"/>
    <w:next w:val="NoList"/>
    <w:uiPriority w:val="99"/>
    <w:semiHidden/>
    <w:unhideWhenUsed/>
    <w:rsid w:val="00135498"/>
  </w:style>
  <w:style w:type="table" w:customStyle="1" w:styleId="MediumGrid1-Accent16212">
    <w:name w:val="Medium Grid 1 - Accent 162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135498"/>
  </w:style>
  <w:style w:type="numbering" w:customStyle="1" w:styleId="NoList23212">
    <w:name w:val="No List23212"/>
    <w:next w:val="NoList"/>
    <w:uiPriority w:val="99"/>
    <w:semiHidden/>
    <w:unhideWhenUsed/>
    <w:rsid w:val="00135498"/>
  </w:style>
  <w:style w:type="numbering" w:customStyle="1" w:styleId="NoList33212">
    <w:name w:val="No List33212"/>
    <w:next w:val="NoList"/>
    <w:uiPriority w:val="99"/>
    <w:semiHidden/>
    <w:unhideWhenUsed/>
    <w:rsid w:val="00135498"/>
  </w:style>
  <w:style w:type="numbering" w:customStyle="1" w:styleId="NoList912">
    <w:name w:val="No List912"/>
    <w:next w:val="NoList"/>
    <w:uiPriority w:val="99"/>
    <w:semiHidden/>
    <w:unhideWhenUsed/>
    <w:rsid w:val="00135498"/>
  </w:style>
  <w:style w:type="table" w:customStyle="1" w:styleId="TableGrid712">
    <w:name w:val="Table Grid7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135498"/>
  </w:style>
  <w:style w:type="table" w:customStyle="1" w:styleId="MediumGrid1-Accent11512">
    <w:name w:val="Medium Grid 1 - Accent 115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135498"/>
  </w:style>
  <w:style w:type="table" w:customStyle="1" w:styleId="MediumGrid1-Accent12512">
    <w:name w:val="Medium Grid 1 - Accent 125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135498"/>
  </w:style>
  <w:style w:type="table" w:customStyle="1" w:styleId="MediumGrid1-Accent13512">
    <w:name w:val="Medium Grid 1 - Accent 135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135498"/>
  </w:style>
  <w:style w:type="table" w:customStyle="1" w:styleId="MediumGrid1-Accent14312">
    <w:name w:val="Medium Grid 1 - Accent 14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135498"/>
  </w:style>
  <w:style w:type="table" w:customStyle="1" w:styleId="MediumGrid1-Accent111312">
    <w:name w:val="Medium Grid 1 - Accent 111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135498"/>
  </w:style>
  <w:style w:type="table" w:customStyle="1" w:styleId="MediumGrid1-Accent121312">
    <w:name w:val="Medium Grid 1 - Accent 121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135498"/>
  </w:style>
  <w:style w:type="table" w:customStyle="1" w:styleId="MediumGrid1-Accent131312">
    <w:name w:val="Medium Grid 1 - Accent 131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135498"/>
  </w:style>
  <w:style w:type="table" w:customStyle="1" w:styleId="MediumGrid1-Accent15312">
    <w:name w:val="Medium Grid 1 - Accent 15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135498"/>
  </w:style>
  <w:style w:type="numbering" w:customStyle="1" w:styleId="NoList22312">
    <w:name w:val="No List22312"/>
    <w:next w:val="NoList"/>
    <w:uiPriority w:val="99"/>
    <w:semiHidden/>
    <w:unhideWhenUsed/>
    <w:rsid w:val="00135498"/>
  </w:style>
  <w:style w:type="numbering" w:customStyle="1" w:styleId="NoList32312">
    <w:name w:val="No List32312"/>
    <w:next w:val="NoList"/>
    <w:uiPriority w:val="99"/>
    <w:semiHidden/>
    <w:unhideWhenUsed/>
    <w:rsid w:val="00135498"/>
  </w:style>
  <w:style w:type="numbering" w:customStyle="1" w:styleId="NoList6312">
    <w:name w:val="No List6312"/>
    <w:next w:val="NoList"/>
    <w:uiPriority w:val="99"/>
    <w:semiHidden/>
    <w:unhideWhenUsed/>
    <w:rsid w:val="00135498"/>
  </w:style>
  <w:style w:type="table" w:customStyle="1" w:styleId="MediumGrid1-Accent16312">
    <w:name w:val="Medium Grid 1 - Accent 163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135498"/>
  </w:style>
  <w:style w:type="numbering" w:customStyle="1" w:styleId="NoList23312">
    <w:name w:val="No List23312"/>
    <w:next w:val="NoList"/>
    <w:uiPriority w:val="99"/>
    <w:semiHidden/>
    <w:unhideWhenUsed/>
    <w:rsid w:val="00135498"/>
  </w:style>
  <w:style w:type="numbering" w:customStyle="1" w:styleId="NoList33312">
    <w:name w:val="No List33312"/>
    <w:next w:val="NoList"/>
    <w:uiPriority w:val="99"/>
    <w:semiHidden/>
    <w:unhideWhenUsed/>
    <w:rsid w:val="00135498"/>
  </w:style>
  <w:style w:type="numbering" w:customStyle="1" w:styleId="NoList1012">
    <w:name w:val="No List1012"/>
    <w:next w:val="NoList"/>
    <w:uiPriority w:val="99"/>
    <w:semiHidden/>
    <w:unhideWhenUsed/>
    <w:rsid w:val="00135498"/>
  </w:style>
  <w:style w:type="table" w:customStyle="1" w:styleId="TableGrid812">
    <w:name w:val="Table Grid8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135498"/>
    <w:pPr>
      <w:jc w:val="both"/>
    </w:pPr>
    <w:rPr>
      <w:lang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135498"/>
    <w:pPr>
      <w:jc w:val="both"/>
    </w:pPr>
    <w:rPr>
      <w:lang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135498"/>
    <w:pPr>
      <w:jc w:val="both"/>
    </w:pPr>
    <w:rPr>
      <w:rFonts w:ascii="Times New Roman" w:hAnsi="Times New Roman"/>
      <w:sz w:val="24"/>
      <w:szCs w:val="24"/>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135498"/>
  </w:style>
  <w:style w:type="table" w:customStyle="1" w:styleId="MediumGrid1-Accent11612">
    <w:name w:val="Medium Grid 1 - Accent 116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135498"/>
  </w:style>
  <w:style w:type="table" w:customStyle="1" w:styleId="MediumGrid1-Accent12612">
    <w:name w:val="Medium Grid 1 - Accent 126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135498"/>
  </w:style>
  <w:style w:type="table" w:customStyle="1" w:styleId="MediumGrid1-Accent13612">
    <w:name w:val="Medium Grid 1 - Accent 136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135498"/>
    <w:rPr>
      <w:rFonts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135498"/>
    <w:pPr>
      <w:jc w:val="both"/>
    </w:pPr>
    <w:rPr>
      <w:rFonts w:cs="Mang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135498"/>
  </w:style>
  <w:style w:type="table" w:customStyle="1" w:styleId="MediumGrid1-Accent14412">
    <w:name w:val="Medium Grid 1 - Accent 144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135498"/>
    <w:rPr>
      <w:rFonts w:ascii="Times New Roman" w:eastAsia="Times New Roman" w:hAnsi="Times New Roman"/>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135498"/>
    <w:rPr>
      <w:rFonts w:ascii="Times New Roman" w:hAnsi="Times New Roman"/>
      <w:sz w:val="24"/>
      <w:lang w:val="en-GB"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135498"/>
  </w:style>
  <w:style w:type="table" w:customStyle="1" w:styleId="MediumGrid1-Accent111412">
    <w:name w:val="Medium Grid 1 - Accent 1114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135498"/>
    <w:pPr>
      <w:jc w:val="both"/>
    </w:pPr>
    <w:rPr>
      <w:rFonts w:ascii="Times New Roman" w:hAnsi="Times New Roman"/>
      <w:sz w:val="24"/>
      <w:szCs w:val="24"/>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135498"/>
  </w:style>
  <w:style w:type="table" w:customStyle="1" w:styleId="MediumGrid1-Accent121412">
    <w:name w:val="Medium Grid 1 - Accent 121412"/>
    <w:basedOn w:val="TableNormal"/>
    <w:next w:val="MediumGrid1-Accent1"/>
    <w:uiPriority w:val="67"/>
    <w:rsid w:val="00135498"/>
    <w:pPr>
      <w:jc w:val="both"/>
    </w:pPr>
    <w:rPr>
      <w:rFonts w:ascii="Times New Roman" w:hAnsi="Times New Roman"/>
      <w:sz w:val="24"/>
      <w:szCs w:val="24"/>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135498"/>
    <w:pPr>
      <w:jc w:val="both"/>
    </w:pPr>
    <w:rPr>
      <w:rFonts w:cs="Vrinda"/>
      <w:sz w:val="22"/>
      <w:szCs w:val="22"/>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135498"/>
    <w:pPr>
      <w:jc w:val="both"/>
    </w:pPr>
    <w:rPr>
      <w:rFonts w:cs="Vrinda"/>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2">
    <w:name w:val="Light List - Accent 1121412"/>
    <w:basedOn w:val="TableNormal"/>
    <w:uiPriority w:val="61"/>
    <w:rsid w:val="00135498"/>
    <w:pPr>
      <w:jc w:val="both"/>
    </w:pPr>
    <w:rPr>
      <w:rFonts w:ascii="Times New Roman" w:hAnsi="Times New Roman"/>
      <w:sz w:val="24"/>
      <w:szCs w:val="24"/>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043">
      <w:bodyDiv w:val="1"/>
      <w:marLeft w:val="0"/>
      <w:marRight w:val="0"/>
      <w:marTop w:val="0"/>
      <w:marBottom w:val="0"/>
      <w:divBdr>
        <w:top w:val="none" w:sz="0" w:space="0" w:color="auto"/>
        <w:left w:val="none" w:sz="0" w:space="0" w:color="auto"/>
        <w:bottom w:val="none" w:sz="0" w:space="0" w:color="auto"/>
        <w:right w:val="none" w:sz="0" w:space="0" w:color="auto"/>
      </w:divBdr>
    </w:div>
    <w:div w:id="8996009">
      <w:bodyDiv w:val="1"/>
      <w:marLeft w:val="0"/>
      <w:marRight w:val="0"/>
      <w:marTop w:val="0"/>
      <w:marBottom w:val="0"/>
      <w:divBdr>
        <w:top w:val="none" w:sz="0" w:space="0" w:color="auto"/>
        <w:left w:val="none" w:sz="0" w:space="0" w:color="auto"/>
        <w:bottom w:val="none" w:sz="0" w:space="0" w:color="auto"/>
        <w:right w:val="none" w:sz="0" w:space="0" w:color="auto"/>
      </w:divBdr>
    </w:div>
    <w:div w:id="19211452">
      <w:bodyDiv w:val="1"/>
      <w:marLeft w:val="0"/>
      <w:marRight w:val="0"/>
      <w:marTop w:val="0"/>
      <w:marBottom w:val="0"/>
      <w:divBdr>
        <w:top w:val="none" w:sz="0" w:space="0" w:color="auto"/>
        <w:left w:val="none" w:sz="0" w:space="0" w:color="auto"/>
        <w:bottom w:val="none" w:sz="0" w:space="0" w:color="auto"/>
        <w:right w:val="none" w:sz="0" w:space="0" w:color="auto"/>
      </w:divBdr>
    </w:div>
    <w:div w:id="29500585">
      <w:bodyDiv w:val="1"/>
      <w:marLeft w:val="0"/>
      <w:marRight w:val="0"/>
      <w:marTop w:val="0"/>
      <w:marBottom w:val="0"/>
      <w:divBdr>
        <w:top w:val="none" w:sz="0" w:space="0" w:color="auto"/>
        <w:left w:val="none" w:sz="0" w:space="0" w:color="auto"/>
        <w:bottom w:val="none" w:sz="0" w:space="0" w:color="auto"/>
        <w:right w:val="none" w:sz="0" w:space="0" w:color="auto"/>
      </w:divBdr>
    </w:div>
    <w:div w:id="39980483">
      <w:bodyDiv w:val="1"/>
      <w:marLeft w:val="0"/>
      <w:marRight w:val="0"/>
      <w:marTop w:val="0"/>
      <w:marBottom w:val="0"/>
      <w:divBdr>
        <w:top w:val="none" w:sz="0" w:space="0" w:color="auto"/>
        <w:left w:val="none" w:sz="0" w:space="0" w:color="auto"/>
        <w:bottom w:val="none" w:sz="0" w:space="0" w:color="auto"/>
        <w:right w:val="none" w:sz="0" w:space="0" w:color="auto"/>
      </w:divBdr>
    </w:div>
    <w:div w:id="45683227">
      <w:bodyDiv w:val="1"/>
      <w:marLeft w:val="0"/>
      <w:marRight w:val="0"/>
      <w:marTop w:val="0"/>
      <w:marBottom w:val="0"/>
      <w:divBdr>
        <w:top w:val="none" w:sz="0" w:space="0" w:color="auto"/>
        <w:left w:val="none" w:sz="0" w:space="0" w:color="auto"/>
        <w:bottom w:val="none" w:sz="0" w:space="0" w:color="auto"/>
        <w:right w:val="none" w:sz="0" w:space="0" w:color="auto"/>
      </w:divBdr>
    </w:div>
    <w:div w:id="56250601">
      <w:bodyDiv w:val="1"/>
      <w:marLeft w:val="0"/>
      <w:marRight w:val="0"/>
      <w:marTop w:val="0"/>
      <w:marBottom w:val="0"/>
      <w:divBdr>
        <w:top w:val="none" w:sz="0" w:space="0" w:color="auto"/>
        <w:left w:val="none" w:sz="0" w:space="0" w:color="auto"/>
        <w:bottom w:val="none" w:sz="0" w:space="0" w:color="auto"/>
        <w:right w:val="none" w:sz="0" w:space="0" w:color="auto"/>
      </w:divBdr>
    </w:div>
    <w:div w:id="71586342">
      <w:bodyDiv w:val="1"/>
      <w:marLeft w:val="0"/>
      <w:marRight w:val="0"/>
      <w:marTop w:val="0"/>
      <w:marBottom w:val="0"/>
      <w:divBdr>
        <w:top w:val="none" w:sz="0" w:space="0" w:color="auto"/>
        <w:left w:val="none" w:sz="0" w:space="0" w:color="auto"/>
        <w:bottom w:val="none" w:sz="0" w:space="0" w:color="auto"/>
        <w:right w:val="none" w:sz="0" w:space="0" w:color="auto"/>
      </w:divBdr>
    </w:div>
    <w:div w:id="85158280">
      <w:bodyDiv w:val="1"/>
      <w:marLeft w:val="0"/>
      <w:marRight w:val="0"/>
      <w:marTop w:val="0"/>
      <w:marBottom w:val="0"/>
      <w:divBdr>
        <w:top w:val="none" w:sz="0" w:space="0" w:color="auto"/>
        <w:left w:val="none" w:sz="0" w:space="0" w:color="auto"/>
        <w:bottom w:val="none" w:sz="0" w:space="0" w:color="auto"/>
        <w:right w:val="none" w:sz="0" w:space="0" w:color="auto"/>
      </w:divBdr>
    </w:div>
    <w:div w:id="86117589">
      <w:bodyDiv w:val="1"/>
      <w:marLeft w:val="0"/>
      <w:marRight w:val="0"/>
      <w:marTop w:val="0"/>
      <w:marBottom w:val="0"/>
      <w:divBdr>
        <w:top w:val="none" w:sz="0" w:space="0" w:color="auto"/>
        <w:left w:val="none" w:sz="0" w:space="0" w:color="auto"/>
        <w:bottom w:val="none" w:sz="0" w:space="0" w:color="auto"/>
        <w:right w:val="none" w:sz="0" w:space="0" w:color="auto"/>
      </w:divBdr>
    </w:div>
    <w:div w:id="98378567">
      <w:bodyDiv w:val="1"/>
      <w:marLeft w:val="0"/>
      <w:marRight w:val="0"/>
      <w:marTop w:val="0"/>
      <w:marBottom w:val="0"/>
      <w:divBdr>
        <w:top w:val="none" w:sz="0" w:space="0" w:color="auto"/>
        <w:left w:val="none" w:sz="0" w:space="0" w:color="auto"/>
        <w:bottom w:val="none" w:sz="0" w:space="0" w:color="auto"/>
        <w:right w:val="none" w:sz="0" w:space="0" w:color="auto"/>
      </w:divBdr>
    </w:div>
    <w:div w:id="110252649">
      <w:bodyDiv w:val="1"/>
      <w:marLeft w:val="0"/>
      <w:marRight w:val="0"/>
      <w:marTop w:val="0"/>
      <w:marBottom w:val="0"/>
      <w:divBdr>
        <w:top w:val="none" w:sz="0" w:space="0" w:color="auto"/>
        <w:left w:val="none" w:sz="0" w:space="0" w:color="auto"/>
        <w:bottom w:val="none" w:sz="0" w:space="0" w:color="auto"/>
        <w:right w:val="none" w:sz="0" w:space="0" w:color="auto"/>
      </w:divBdr>
    </w:div>
    <w:div w:id="151410373">
      <w:bodyDiv w:val="1"/>
      <w:marLeft w:val="0"/>
      <w:marRight w:val="0"/>
      <w:marTop w:val="0"/>
      <w:marBottom w:val="0"/>
      <w:divBdr>
        <w:top w:val="none" w:sz="0" w:space="0" w:color="auto"/>
        <w:left w:val="none" w:sz="0" w:space="0" w:color="auto"/>
        <w:bottom w:val="none" w:sz="0" w:space="0" w:color="auto"/>
        <w:right w:val="none" w:sz="0" w:space="0" w:color="auto"/>
      </w:divBdr>
    </w:div>
    <w:div w:id="154417704">
      <w:bodyDiv w:val="1"/>
      <w:marLeft w:val="0"/>
      <w:marRight w:val="0"/>
      <w:marTop w:val="0"/>
      <w:marBottom w:val="0"/>
      <w:divBdr>
        <w:top w:val="none" w:sz="0" w:space="0" w:color="auto"/>
        <w:left w:val="none" w:sz="0" w:space="0" w:color="auto"/>
        <w:bottom w:val="none" w:sz="0" w:space="0" w:color="auto"/>
        <w:right w:val="none" w:sz="0" w:space="0" w:color="auto"/>
      </w:divBdr>
    </w:div>
    <w:div w:id="162428518">
      <w:bodyDiv w:val="1"/>
      <w:marLeft w:val="0"/>
      <w:marRight w:val="0"/>
      <w:marTop w:val="0"/>
      <w:marBottom w:val="0"/>
      <w:divBdr>
        <w:top w:val="none" w:sz="0" w:space="0" w:color="auto"/>
        <w:left w:val="none" w:sz="0" w:space="0" w:color="auto"/>
        <w:bottom w:val="none" w:sz="0" w:space="0" w:color="auto"/>
        <w:right w:val="none" w:sz="0" w:space="0" w:color="auto"/>
      </w:divBdr>
    </w:div>
    <w:div w:id="178592545">
      <w:bodyDiv w:val="1"/>
      <w:marLeft w:val="0"/>
      <w:marRight w:val="0"/>
      <w:marTop w:val="0"/>
      <w:marBottom w:val="0"/>
      <w:divBdr>
        <w:top w:val="none" w:sz="0" w:space="0" w:color="auto"/>
        <w:left w:val="none" w:sz="0" w:space="0" w:color="auto"/>
        <w:bottom w:val="none" w:sz="0" w:space="0" w:color="auto"/>
        <w:right w:val="none" w:sz="0" w:space="0" w:color="auto"/>
      </w:divBdr>
    </w:div>
    <w:div w:id="186334411">
      <w:bodyDiv w:val="1"/>
      <w:marLeft w:val="0"/>
      <w:marRight w:val="0"/>
      <w:marTop w:val="0"/>
      <w:marBottom w:val="0"/>
      <w:divBdr>
        <w:top w:val="none" w:sz="0" w:space="0" w:color="auto"/>
        <w:left w:val="none" w:sz="0" w:space="0" w:color="auto"/>
        <w:bottom w:val="none" w:sz="0" w:space="0" w:color="auto"/>
        <w:right w:val="none" w:sz="0" w:space="0" w:color="auto"/>
      </w:divBdr>
    </w:div>
    <w:div w:id="202376760">
      <w:bodyDiv w:val="1"/>
      <w:marLeft w:val="0"/>
      <w:marRight w:val="0"/>
      <w:marTop w:val="0"/>
      <w:marBottom w:val="0"/>
      <w:divBdr>
        <w:top w:val="none" w:sz="0" w:space="0" w:color="auto"/>
        <w:left w:val="none" w:sz="0" w:space="0" w:color="auto"/>
        <w:bottom w:val="none" w:sz="0" w:space="0" w:color="auto"/>
        <w:right w:val="none" w:sz="0" w:space="0" w:color="auto"/>
      </w:divBdr>
    </w:div>
    <w:div w:id="205486078">
      <w:bodyDiv w:val="1"/>
      <w:marLeft w:val="0"/>
      <w:marRight w:val="0"/>
      <w:marTop w:val="0"/>
      <w:marBottom w:val="0"/>
      <w:divBdr>
        <w:top w:val="none" w:sz="0" w:space="0" w:color="auto"/>
        <w:left w:val="none" w:sz="0" w:space="0" w:color="auto"/>
        <w:bottom w:val="none" w:sz="0" w:space="0" w:color="auto"/>
        <w:right w:val="none" w:sz="0" w:space="0" w:color="auto"/>
      </w:divBdr>
    </w:div>
    <w:div w:id="206917004">
      <w:bodyDiv w:val="1"/>
      <w:marLeft w:val="0"/>
      <w:marRight w:val="0"/>
      <w:marTop w:val="0"/>
      <w:marBottom w:val="0"/>
      <w:divBdr>
        <w:top w:val="none" w:sz="0" w:space="0" w:color="auto"/>
        <w:left w:val="none" w:sz="0" w:space="0" w:color="auto"/>
        <w:bottom w:val="none" w:sz="0" w:space="0" w:color="auto"/>
        <w:right w:val="none" w:sz="0" w:space="0" w:color="auto"/>
      </w:divBdr>
    </w:div>
    <w:div w:id="209878537">
      <w:bodyDiv w:val="1"/>
      <w:marLeft w:val="0"/>
      <w:marRight w:val="0"/>
      <w:marTop w:val="0"/>
      <w:marBottom w:val="0"/>
      <w:divBdr>
        <w:top w:val="none" w:sz="0" w:space="0" w:color="auto"/>
        <w:left w:val="none" w:sz="0" w:space="0" w:color="auto"/>
        <w:bottom w:val="none" w:sz="0" w:space="0" w:color="auto"/>
        <w:right w:val="none" w:sz="0" w:space="0" w:color="auto"/>
      </w:divBdr>
    </w:div>
    <w:div w:id="212887538">
      <w:bodyDiv w:val="1"/>
      <w:marLeft w:val="0"/>
      <w:marRight w:val="0"/>
      <w:marTop w:val="0"/>
      <w:marBottom w:val="0"/>
      <w:divBdr>
        <w:top w:val="none" w:sz="0" w:space="0" w:color="auto"/>
        <w:left w:val="none" w:sz="0" w:space="0" w:color="auto"/>
        <w:bottom w:val="none" w:sz="0" w:space="0" w:color="auto"/>
        <w:right w:val="none" w:sz="0" w:space="0" w:color="auto"/>
      </w:divBdr>
    </w:div>
    <w:div w:id="224413194">
      <w:bodyDiv w:val="1"/>
      <w:marLeft w:val="0"/>
      <w:marRight w:val="0"/>
      <w:marTop w:val="0"/>
      <w:marBottom w:val="0"/>
      <w:divBdr>
        <w:top w:val="none" w:sz="0" w:space="0" w:color="auto"/>
        <w:left w:val="none" w:sz="0" w:space="0" w:color="auto"/>
        <w:bottom w:val="none" w:sz="0" w:space="0" w:color="auto"/>
        <w:right w:val="none" w:sz="0" w:space="0" w:color="auto"/>
      </w:divBdr>
    </w:div>
    <w:div w:id="226455455">
      <w:bodyDiv w:val="1"/>
      <w:marLeft w:val="0"/>
      <w:marRight w:val="0"/>
      <w:marTop w:val="0"/>
      <w:marBottom w:val="0"/>
      <w:divBdr>
        <w:top w:val="none" w:sz="0" w:space="0" w:color="auto"/>
        <w:left w:val="none" w:sz="0" w:space="0" w:color="auto"/>
        <w:bottom w:val="none" w:sz="0" w:space="0" w:color="auto"/>
        <w:right w:val="none" w:sz="0" w:space="0" w:color="auto"/>
      </w:divBdr>
    </w:div>
    <w:div w:id="239172150">
      <w:bodyDiv w:val="1"/>
      <w:marLeft w:val="0"/>
      <w:marRight w:val="0"/>
      <w:marTop w:val="0"/>
      <w:marBottom w:val="0"/>
      <w:divBdr>
        <w:top w:val="none" w:sz="0" w:space="0" w:color="auto"/>
        <w:left w:val="none" w:sz="0" w:space="0" w:color="auto"/>
        <w:bottom w:val="none" w:sz="0" w:space="0" w:color="auto"/>
        <w:right w:val="none" w:sz="0" w:space="0" w:color="auto"/>
      </w:divBdr>
    </w:div>
    <w:div w:id="270434054">
      <w:bodyDiv w:val="1"/>
      <w:marLeft w:val="0"/>
      <w:marRight w:val="0"/>
      <w:marTop w:val="0"/>
      <w:marBottom w:val="0"/>
      <w:divBdr>
        <w:top w:val="none" w:sz="0" w:space="0" w:color="auto"/>
        <w:left w:val="none" w:sz="0" w:space="0" w:color="auto"/>
        <w:bottom w:val="none" w:sz="0" w:space="0" w:color="auto"/>
        <w:right w:val="none" w:sz="0" w:space="0" w:color="auto"/>
      </w:divBdr>
    </w:div>
    <w:div w:id="271518933">
      <w:bodyDiv w:val="1"/>
      <w:marLeft w:val="0"/>
      <w:marRight w:val="0"/>
      <w:marTop w:val="0"/>
      <w:marBottom w:val="0"/>
      <w:divBdr>
        <w:top w:val="none" w:sz="0" w:space="0" w:color="auto"/>
        <w:left w:val="none" w:sz="0" w:space="0" w:color="auto"/>
        <w:bottom w:val="none" w:sz="0" w:space="0" w:color="auto"/>
        <w:right w:val="none" w:sz="0" w:space="0" w:color="auto"/>
      </w:divBdr>
    </w:div>
    <w:div w:id="277685923">
      <w:bodyDiv w:val="1"/>
      <w:marLeft w:val="0"/>
      <w:marRight w:val="0"/>
      <w:marTop w:val="0"/>
      <w:marBottom w:val="0"/>
      <w:divBdr>
        <w:top w:val="none" w:sz="0" w:space="0" w:color="auto"/>
        <w:left w:val="none" w:sz="0" w:space="0" w:color="auto"/>
        <w:bottom w:val="none" w:sz="0" w:space="0" w:color="auto"/>
        <w:right w:val="none" w:sz="0" w:space="0" w:color="auto"/>
      </w:divBdr>
    </w:div>
    <w:div w:id="277953930">
      <w:bodyDiv w:val="1"/>
      <w:marLeft w:val="0"/>
      <w:marRight w:val="0"/>
      <w:marTop w:val="0"/>
      <w:marBottom w:val="0"/>
      <w:divBdr>
        <w:top w:val="none" w:sz="0" w:space="0" w:color="auto"/>
        <w:left w:val="none" w:sz="0" w:space="0" w:color="auto"/>
        <w:bottom w:val="none" w:sz="0" w:space="0" w:color="auto"/>
        <w:right w:val="none" w:sz="0" w:space="0" w:color="auto"/>
      </w:divBdr>
    </w:div>
    <w:div w:id="279606675">
      <w:bodyDiv w:val="1"/>
      <w:marLeft w:val="0"/>
      <w:marRight w:val="0"/>
      <w:marTop w:val="0"/>
      <w:marBottom w:val="0"/>
      <w:divBdr>
        <w:top w:val="none" w:sz="0" w:space="0" w:color="auto"/>
        <w:left w:val="none" w:sz="0" w:space="0" w:color="auto"/>
        <w:bottom w:val="none" w:sz="0" w:space="0" w:color="auto"/>
        <w:right w:val="none" w:sz="0" w:space="0" w:color="auto"/>
      </w:divBdr>
    </w:div>
    <w:div w:id="295188569">
      <w:bodyDiv w:val="1"/>
      <w:marLeft w:val="0"/>
      <w:marRight w:val="0"/>
      <w:marTop w:val="0"/>
      <w:marBottom w:val="0"/>
      <w:divBdr>
        <w:top w:val="none" w:sz="0" w:space="0" w:color="auto"/>
        <w:left w:val="none" w:sz="0" w:space="0" w:color="auto"/>
        <w:bottom w:val="none" w:sz="0" w:space="0" w:color="auto"/>
        <w:right w:val="none" w:sz="0" w:space="0" w:color="auto"/>
      </w:divBdr>
    </w:div>
    <w:div w:id="314340812">
      <w:bodyDiv w:val="1"/>
      <w:marLeft w:val="0"/>
      <w:marRight w:val="0"/>
      <w:marTop w:val="0"/>
      <w:marBottom w:val="0"/>
      <w:divBdr>
        <w:top w:val="none" w:sz="0" w:space="0" w:color="auto"/>
        <w:left w:val="none" w:sz="0" w:space="0" w:color="auto"/>
        <w:bottom w:val="none" w:sz="0" w:space="0" w:color="auto"/>
        <w:right w:val="none" w:sz="0" w:space="0" w:color="auto"/>
      </w:divBdr>
    </w:div>
    <w:div w:id="314993518">
      <w:bodyDiv w:val="1"/>
      <w:marLeft w:val="0"/>
      <w:marRight w:val="0"/>
      <w:marTop w:val="0"/>
      <w:marBottom w:val="0"/>
      <w:divBdr>
        <w:top w:val="none" w:sz="0" w:space="0" w:color="auto"/>
        <w:left w:val="none" w:sz="0" w:space="0" w:color="auto"/>
        <w:bottom w:val="none" w:sz="0" w:space="0" w:color="auto"/>
        <w:right w:val="none" w:sz="0" w:space="0" w:color="auto"/>
      </w:divBdr>
    </w:div>
    <w:div w:id="340742578">
      <w:bodyDiv w:val="1"/>
      <w:marLeft w:val="0"/>
      <w:marRight w:val="0"/>
      <w:marTop w:val="0"/>
      <w:marBottom w:val="0"/>
      <w:divBdr>
        <w:top w:val="none" w:sz="0" w:space="0" w:color="auto"/>
        <w:left w:val="none" w:sz="0" w:space="0" w:color="auto"/>
        <w:bottom w:val="none" w:sz="0" w:space="0" w:color="auto"/>
        <w:right w:val="none" w:sz="0" w:space="0" w:color="auto"/>
      </w:divBdr>
    </w:div>
    <w:div w:id="357656473">
      <w:bodyDiv w:val="1"/>
      <w:marLeft w:val="0"/>
      <w:marRight w:val="0"/>
      <w:marTop w:val="0"/>
      <w:marBottom w:val="0"/>
      <w:divBdr>
        <w:top w:val="none" w:sz="0" w:space="0" w:color="auto"/>
        <w:left w:val="none" w:sz="0" w:space="0" w:color="auto"/>
        <w:bottom w:val="none" w:sz="0" w:space="0" w:color="auto"/>
        <w:right w:val="none" w:sz="0" w:space="0" w:color="auto"/>
      </w:divBdr>
    </w:div>
    <w:div w:id="372269792">
      <w:bodyDiv w:val="1"/>
      <w:marLeft w:val="0"/>
      <w:marRight w:val="0"/>
      <w:marTop w:val="0"/>
      <w:marBottom w:val="0"/>
      <w:divBdr>
        <w:top w:val="none" w:sz="0" w:space="0" w:color="auto"/>
        <w:left w:val="none" w:sz="0" w:space="0" w:color="auto"/>
        <w:bottom w:val="none" w:sz="0" w:space="0" w:color="auto"/>
        <w:right w:val="none" w:sz="0" w:space="0" w:color="auto"/>
      </w:divBdr>
    </w:div>
    <w:div w:id="448086574">
      <w:bodyDiv w:val="1"/>
      <w:marLeft w:val="0"/>
      <w:marRight w:val="0"/>
      <w:marTop w:val="0"/>
      <w:marBottom w:val="0"/>
      <w:divBdr>
        <w:top w:val="none" w:sz="0" w:space="0" w:color="auto"/>
        <w:left w:val="none" w:sz="0" w:space="0" w:color="auto"/>
        <w:bottom w:val="none" w:sz="0" w:space="0" w:color="auto"/>
        <w:right w:val="none" w:sz="0" w:space="0" w:color="auto"/>
      </w:divBdr>
    </w:div>
    <w:div w:id="452333304">
      <w:bodyDiv w:val="1"/>
      <w:marLeft w:val="0"/>
      <w:marRight w:val="0"/>
      <w:marTop w:val="0"/>
      <w:marBottom w:val="0"/>
      <w:divBdr>
        <w:top w:val="none" w:sz="0" w:space="0" w:color="auto"/>
        <w:left w:val="none" w:sz="0" w:space="0" w:color="auto"/>
        <w:bottom w:val="none" w:sz="0" w:space="0" w:color="auto"/>
        <w:right w:val="none" w:sz="0" w:space="0" w:color="auto"/>
      </w:divBdr>
    </w:div>
    <w:div w:id="489250457">
      <w:bodyDiv w:val="1"/>
      <w:marLeft w:val="0"/>
      <w:marRight w:val="0"/>
      <w:marTop w:val="0"/>
      <w:marBottom w:val="0"/>
      <w:divBdr>
        <w:top w:val="none" w:sz="0" w:space="0" w:color="auto"/>
        <w:left w:val="none" w:sz="0" w:space="0" w:color="auto"/>
        <w:bottom w:val="none" w:sz="0" w:space="0" w:color="auto"/>
        <w:right w:val="none" w:sz="0" w:space="0" w:color="auto"/>
      </w:divBdr>
    </w:div>
    <w:div w:id="507603764">
      <w:bodyDiv w:val="1"/>
      <w:marLeft w:val="0"/>
      <w:marRight w:val="0"/>
      <w:marTop w:val="0"/>
      <w:marBottom w:val="0"/>
      <w:divBdr>
        <w:top w:val="none" w:sz="0" w:space="0" w:color="auto"/>
        <w:left w:val="none" w:sz="0" w:space="0" w:color="auto"/>
        <w:bottom w:val="none" w:sz="0" w:space="0" w:color="auto"/>
        <w:right w:val="none" w:sz="0" w:space="0" w:color="auto"/>
      </w:divBdr>
    </w:div>
    <w:div w:id="517424480">
      <w:bodyDiv w:val="1"/>
      <w:marLeft w:val="0"/>
      <w:marRight w:val="0"/>
      <w:marTop w:val="0"/>
      <w:marBottom w:val="0"/>
      <w:divBdr>
        <w:top w:val="none" w:sz="0" w:space="0" w:color="auto"/>
        <w:left w:val="none" w:sz="0" w:space="0" w:color="auto"/>
        <w:bottom w:val="none" w:sz="0" w:space="0" w:color="auto"/>
        <w:right w:val="none" w:sz="0" w:space="0" w:color="auto"/>
      </w:divBdr>
    </w:div>
    <w:div w:id="524905576">
      <w:bodyDiv w:val="1"/>
      <w:marLeft w:val="0"/>
      <w:marRight w:val="0"/>
      <w:marTop w:val="0"/>
      <w:marBottom w:val="0"/>
      <w:divBdr>
        <w:top w:val="none" w:sz="0" w:space="0" w:color="auto"/>
        <w:left w:val="none" w:sz="0" w:space="0" w:color="auto"/>
        <w:bottom w:val="none" w:sz="0" w:space="0" w:color="auto"/>
        <w:right w:val="none" w:sz="0" w:space="0" w:color="auto"/>
      </w:divBdr>
    </w:div>
    <w:div w:id="556281012">
      <w:bodyDiv w:val="1"/>
      <w:marLeft w:val="0"/>
      <w:marRight w:val="0"/>
      <w:marTop w:val="0"/>
      <w:marBottom w:val="0"/>
      <w:divBdr>
        <w:top w:val="none" w:sz="0" w:space="0" w:color="auto"/>
        <w:left w:val="none" w:sz="0" w:space="0" w:color="auto"/>
        <w:bottom w:val="none" w:sz="0" w:space="0" w:color="auto"/>
        <w:right w:val="none" w:sz="0" w:space="0" w:color="auto"/>
      </w:divBdr>
    </w:div>
    <w:div w:id="579289683">
      <w:bodyDiv w:val="1"/>
      <w:marLeft w:val="0"/>
      <w:marRight w:val="0"/>
      <w:marTop w:val="0"/>
      <w:marBottom w:val="0"/>
      <w:divBdr>
        <w:top w:val="none" w:sz="0" w:space="0" w:color="auto"/>
        <w:left w:val="none" w:sz="0" w:space="0" w:color="auto"/>
        <w:bottom w:val="none" w:sz="0" w:space="0" w:color="auto"/>
        <w:right w:val="none" w:sz="0" w:space="0" w:color="auto"/>
      </w:divBdr>
    </w:div>
    <w:div w:id="612051713">
      <w:bodyDiv w:val="1"/>
      <w:marLeft w:val="0"/>
      <w:marRight w:val="0"/>
      <w:marTop w:val="0"/>
      <w:marBottom w:val="0"/>
      <w:divBdr>
        <w:top w:val="none" w:sz="0" w:space="0" w:color="auto"/>
        <w:left w:val="none" w:sz="0" w:space="0" w:color="auto"/>
        <w:bottom w:val="none" w:sz="0" w:space="0" w:color="auto"/>
        <w:right w:val="none" w:sz="0" w:space="0" w:color="auto"/>
      </w:divBdr>
    </w:div>
    <w:div w:id="618800517">
      <w:bodyDiv w:val="1"/>
      <w:marLeft w:val="0"/>
      <w:marRight w:val="0"/>
      <w:marTop w:val="0"/>
      <w:marBottom w:val="0"/>
      <w:divBdr>
        <w:top w:val="none" w:sz="0" w:space="0" w:color="auto"/>
        <w:left w:val="none" w:sz="0" w:space="0" w:color="auto"/>
        <w:bottom w:val="none" w:sz="0" w:space="0" w:color="auto"/>
        <w:right w:val="none" w:sz="0" w:space="0" w:color="auto"/>
      </w:divBdr>
    </w:div>
    <w:div w:id="626355858">
      <w:bodyDiv w:val="1"/>
      <w:marLeft w:val="0"/>
      <w:marRight w:val="0"/>
      <w:marTop w:val="0"/>
      <w:marBottom w:val="0"/>
      <w:divBdr>
        <w:top w:val="none" w:sz="0" w:space="0" w:color="auto"/>
        <w:left w:val="none" w:sz="0" w:space="0" w:color="auto"/>
        <w:bottom w:val="none" w:sz="0" w:space="0" w:color="auto"/>
        <w:right w:val="none" w:sz="0" w:space="0" w:color="auto"/>
      </w:divBdr>
    </w:div>
    <w:div w:id="659693906">
      <w:bodyDiv w:val="1"/>
      <w:marLeft w:val="0"/>
      <w:marRight w:val="0"/>
      <w:marTop w:val="0"/>
      <w:marBottom w:val="0"/>
      <w:divBdr>
        <w:top w:val="none" w:sz="0" w:space="0" w:color="auto"/>
        <w:left w:val="none" w:sz="0" w:space="0" w:color="auto"/>
        <w:bottom w:val="none" w:sz="0" w:space="0" w:color="auto"/>
        <w:right w:val="none" w:sz="0" w:space="0" w:color="auto"/>
      </w:divBdr>
    </w:div>
    <w:div w:id="680624117">
      <w:bodyDiv w:val="1"/>
      <w:marLeft w:val="0"/>
      <w:marRight w:val="0"/>
      <w:marTop w:val="0"/>
      <w:marBottom w:val="0"/>
      <w:divBdr>
        <w:top w:val="none" w:sz="0" w:space="0" w:color="auto"/>
        <w:left w:val="none" w:sz="0" w:space="0" w:color="auto"/>
        <w:bottom w:val="none" w:sz="0" w:space="0" w:color="auto"/>
        <w:right w:val="none" w:sz="0" w:space="0" w:color="auto"/>
      </w:divBdr>
    </w:div>
    <w:div w:id="701055005">
      <w:bodyDiv w:val="1"/>
      <w:marLeft w:val="0"/>
      <w:marRight w:val="0"/>
      <w:marTop w:val="0"/>
      <w:marBottom w:val="0"/>
      <w:divBdr>
        <w:top w:val="none" w:sz="0" w:space="0" w:color="auto"/>
        <w:left w:val="none" w:sz="0" w:space="0" w:color="auto"/>
        <w:bottom w:val="none" w:sz="0" w:space="0" w:color="auto"/>
        <w:right w:val="none" w:sz="0" w:space="0" w:color="auto"/>
      </w:divBdr>
    </w:div>
    <w:div w:id="721444897">
      <w:bodyDiv w:val="1"/>
      <w:marLeft w:val="0"/>
      <w:marRight w:val="0"/>
      <w:marTop w:val="0"/>
      <w:marBottom w:val="0"/>
      <w:divBdr>
        <w:top w:val="none" w:sz="0" w:space="0" w:color="auto"/>
        <w:left w:val="none" w:sz="0" w:space="0" w:color="auto"/>
        <w:bottom w:val="none" w:sz="0" w:space="0" w:color="auto"/>
        <w:right w:val="none" w:sz="0" w:space="0" w:color="auto"/>
      </w:divBdr>
    </w:div>
    <w:div w:id="728268485">
      <w:bodyDiv w:val="1"/>
      <w:marLeft w:val="0"/>
      <w:marRight w:val="0"/>
      <w:marTop w:val="0"/>
      <w:marBottom w:val="0"/>
      <w:divBdr>
        <w:top w:val="none" w:sz="0" w:space="0" w:color="auto"/>
        <w:left w:val="none" w:sz="0" w:space="0" w:color="auto"/>
        <w:bottom w:val="none" w:sz="0" w:space="0" w:color="auto"/>
        <w:right w:val="none" w:sz="0" w:space="0" w:color="auto"/>
      </w:divBdr>
    </w:div>
    <w:div w:id="733772597">
      <w:bodyDiv w:val="1"/>
      <w:marLeft w:val="0"/>
      <w:marRight w:val="0"/>
      <w:marTop w:val="0"/>
      <w:marBottom w:val="0"/>
      <w:divBdr>
        <w:top w:val="none" w:sz="0" w:space="0" w:color="auto"/>
        <w:left w:val="none" w:sz="0" w:space="0" w:color="auto"/>
        <w:bottom w:val="none" w:sz="0" w:space="0" w:color="auto"/>
        <w:right w:val="none" w:sz="0" w:space="0" w:color="auto"/>
      </w:divBdr>
    </w:div>
    <w:div w:id="741175907">
      <w:bodyDiv w:val="1"/>
      <w:marLeft w:val="0"/>
      <w:marRight w:val="0"/>
      <w:marTop w:val="0"/>
      <w:marBottom w:val="0"/>
      <w:divBdr>
        <w:top w:val="none" w:sz="0" w:space="0" w:color="auto"/>
        <w:left w:val="none" w:sz="0" w:space="0" w:color="auto"/>
        <w:bottom w:val="none" w:sz="0" w:space="0" w:color="auto"/>
        <w:right w:val="none" w:sz="0" w:space="0" w:color="auto"/>
      </w:divBdr>
    </w:div>
    <w:div w:id="752313197">
      <w:bodyDiv w:val="1"/>
      <w:marLeft w:val="0"/>
      <w:marRight w:val="0"/>
      <w:marTop w:val="0"/>
      <w:marBottom w:val="0"/>
      <w:divBdr>
        <w:top w:val="none" w:sz="0" w:space="0" w:color="auto"/>
        <w:left w:val="none" w:sz="0" w:space="0" w:color="auto"/>
        <w:bottom w:val="none" w:sz="0" w:space="0" w:color="auto"/>
        <w:right w:val="none" w:sz="0" w:space="0" w:color="auto"/>
      </w:divBdr>
    </w:div>
    <w:div w:id="754671555">
      <w:bodyDiv w:val="1"/>
      <w:marLeft w:val="0"/>
      <w:marRight w:val="0"/>
      <w:marTop w:val="0"/>
      <w:marBottom w:val="0"/>
      <w:divBdr>
        <w:top w:val="none" w:sz="0" w:space="0" w:color="auto"/>
        <w:left w:val="none" w:sz="0" w:space="0" w:color="auto"/>
        <w:bottom w:val="none" w:sz="0" w:space="0" w:color="auto"/>
        <w:right w:val="none" w:sz="0" w:space="0" w:color="auto"/>
      </w:divBdr>
    </w:div>
    <w:div w:id="761028972">
      <w:bodyDiv w:val="1"/>
      <w:marLeft w:val="0"/>
      <w:marRight w:val="0"/>
      <w:marTop w:val="0"/>
      <w:marBottom w:val="0"/>
      <w:divBdr>
        <w:top w:val="none" w:sz="0" w:space="0" w:color="auto"/>
        <w:left w:val="none" w:sz="0" w:space="0" w:color="auto"/>
        <w:bottom w:val="none" w:sz="0" w:space="0" w:color="auto"/>
        <w:right w:val="none" w:sz="0" w:space="0" w:color="auto"/>
      </w:divBdr>
    </w:div>
    <w:div w:id="773749853">
      <w:bodyDiv w:val="1"/>
      <w:marLeft w:val="0"/>
      <w:marRight w:val="0"/>
      <w:marTop w:val="0"/>
      <w:marBottom w:val="0"/>
      <w:divBdr>
        <w:top w:val="none" w:sz="0" w:space="0" w:color="auto"/>
        <w:left w:val="none" w:sz="0" w:space="0" w:color="auto"/>
        <w:bottom w:val="none" w:sz="0" w:space="0" w:color="auto"/>
        <w:right w:val="none" w:sz="0" w:space="0" w:color="auto"/>
      </w:divBdr>
    </w:div>
    <w:div w:id="785081502">
      <w:bodyDiv w:val="1"/>
      <w:marLeft w:val="0"/>
      <w:marRight w:val="0"/>
      <w:marTop w:val="0"/>
      <w:marBottom w:val="0"/>
      <w:divBdr>
        <w:top w:val="none" w:sz="0" w:space="0" w:color="auto"/>
        <w:left w:val="none" w:sz="0" w:space="0" w:color="auto"/>
        <w:bottom w:val="none" w:sz="0" w:space="0" w:color="auto"/>
        <w:right w:val="none" w:sz="0" w:space="0" w:color="auto"/>
      </w:divBdr>
    </w:div>
    <w:div w:id="800029214">
      <w:bodyDiv w:val="1"/>
      <w:marLeft w:val="0"/>
      <w:marRight w:val="0"/>
      <w:marTop w:val="0"/>
      <w:marBottom w:val="0"/>
      <w:divBdr>
        <w:top w:val="none" w:sz="0" w:space="0" w:color="auto"/>
        <w:left w:val="none" w:sz="0" w:space="0" w:color="auto"/>
        <w:bottom w:val="none" w:sz="0" w:space="0" w:color="auto"/>
        <w:right w:val="none" w:sz="0" w:space="0" w:color="auto"/>
      </w:divBdr>
    </w:div>
    <w:div w:id="802775318">
      <w:bodyDiv w:val="1"/>
      <w:marLeft w:val="0"/>
      <w:marRight w:val="0"/>
      <w:marTop w:val="0"/>
      <w:marBottom w:val="0"/>
      <w:divBdr>
        <w:top w:val="none" w:sz="0" w:space="0" w:color="auto"/>
        <w:left w:val="none" w:sz="0" w:space="0" w:color="auto"/>
        <w:bottom w:val="none" w:sz="0" w:space="0" w:color="auto"/>
        <w:right w:val="none" w:sz="0" w:space="0" w:color="auto"/>
      </w:divBdr>
    </w:div>
    <w:div w:id="819149821">
      <w:bodyDiv w:val="1"/>
      <w:marLeft w:val="0"/>
      <w:marRight w:val="0"/>
      <w:marTop w:val="0"/>
      <w:marBottom w:val="0"/>
      <w:divBdr>
        <w:top w:val="none" w:sz="0" w:space="0" w:color="auto"/>
        <w:left w:val="none" w:sz="0" w:space="0" w:color="auto"/>
        <w:bottom w:val="none" w:sz="0" w:space="0" w:color="auto"/>
        <w:right w:val="none" w:sz="0" w:space="0" w:color="auto"/>
      </w:divBdr>
    </w:div>
    <w:div w:id="824970957">
      <w:bodyDiv w:val="1"/>
      <w:marLeft w:val="0"/>
      <w:marRight w:val="0"/>
      <w:marTop w:val="0"/>
      <w:marBottom w:val="0"/>
      <w:divBdr>
        <w:top w:val="none" w:sz="0" w:space="0" w:color="auto"/>
        <w:left w:val="none" w:sz="0" w:space="0" w:color="auto"/>
        <w:bottom w:val="none" w:sz="0" w:space="0" w:color="auto"/>
        <w:right w:val="none" w:sz="0" w:space="0" w:color="auto"/>
      </w:divBdr>
    </w:div>
    <w:div w:id="851991978">
      <w:bodyDiv w:val="1"/>
      <w:marLeft w:val="0"/>
      <w:marRight w:val="0"/>
      <w:marTop w:val="0"/>
      <w:marBottom w:val="0"/>
      <w:divBdr>
        <w:top w:val="none" w:sz="0" w:space="0" w:color="auto"/>
        <w:left w:val="none" w:sz="0" w:space="0" w:color="auto"/>
        <w:bottom w:val="none" w:sz="0" w:space="0" w:color="auto"/>
        <w:right w:val="none" w:sz="0" w:space="0" w:color="auto"/>
      </w:divBdr>
    </w:div>
    <w:div w:id="857741477">
      <w:bodyDiv w:val="1"/>
      <w:marLeft w:val="0"/>
      <w:marRight w:val="0"/>
      <w:marTop w:val="0"/>
      <w:marBottom w:val="0"/>
      <w:divBdr>
        <w:top w:val="none" w:sz="0" w:space="0" w:color="auto"/>
        <w:left w:val="none" w:sz="0" w:space="0" w:color="auto"/>
        <w:bottom w:val="none" w:sz="0" w:space="0" w:color="auto"/>
        <w:right w:val="none" w:sz="0" w:space="0" w:color="auto"/>
      </w:divBdr>
    </w:div>
    <w:div w:id="861892971">
      <w:bodyDiv w:val="1"/>
      <w:marLeft w:val="0"/>
      <w:marRight w:val="0"/>
      <w:marTop w:val="0"/>
      <w:marBottom w:val="0"/>
      <w:divBdr>
        <w:top w:val="none" w:sz="0" w:space="0" w:color="auto"/>
        <w:left w:val="none" w:sz="0" w:space="0" w:color="auto"/>
        <w:bottom w:val="none" w:sz="0" w:space="0" w:color="auto"/>
        <w:right w:val="none" w:sz="0" w:space="0" w:color="auto"/>
      </w:divBdr>
    </w:div>
    <w:div w:id="864908326">
      <w:bodyDiv w:val="1"/>
      <w:marLeft w:val="0"/>
      <w:marRight w:val="0"/>
      <w:marTop w:val="0"/>
      <w:marBottom w:val="0"/>
      <w:divBdr>
        <w:top w:val="none" w:sz="0" w:space="0" w:color="auto"/>
        <w:left w:val="none" w:sz="0" w:space="0" w:color="auto"/>
        <w:bottom w:val="none" w:sz="0" w:space="0" w:color="auto"/>
        <w:right w:val="none" w:sz="0" w:space="0" w:color="auto"/>
      </w:divBdr>
    </w:div>
    <w:div w:id="871378476">
      <w:bodyDiv w:val="1"/>
      <w:marLeft w:val="0"/>
      <w:marRight w:val="0"/>
      <w:marTop w:val="0"/>
      <w:marBottom w:val="0"/>
      <w:divBdr>
        <w:top w:val="none" w:sz="0" w:space="0" w:color="auto"/>
        <w:left w:val="none" w:sz="0" w:space="0" w:color="auto"/>
        <w:bottom w:val="none" w:sz="0" w:space="0" w:color="auto"/>
        <w:right w:val="none" w:sz="0" w:space="0" w:color="auto"/>
      </w:divBdr>
    </w:div>
    <w:div w:id="888035149">
      <w:bodyDiv w:val="1"/>
      <w:marLeft w:val="0"/>
      <w:marRight w:val="0"/>
      <w:marTop w:val="0"/>
      <w:marBottom w:val="0"/>
      <w:divBdr>
        <w:top w:val="none" w:sz="0" w:space="0" w:color="auto"/>
        <w:left w:val="none" w:sz="0" w:space="0" w:color="auto"/>
        <w:bottom w:val="none" w:sz="0" w:space="0" w:color="auto"/>
        <w:right w:val="none" w:sz="0" w:space="0" w:color="auto"/>
      </w:divBdr>
    </w:div>
    <w:div w:id="904100068">
      <w:bodyDiv w:val="1"/>
      <w:marLeft w:val="0"/>
      <w:marRight w:val="0"/>
      <w:marTop w:val="0"/>
      <w:marBottom w:val="0"/>
      <w:divBdr>
        <w:top w:val="none" w:sz="0" w:space="0" w:color="auto"/>
        <w:left w:val="none" w:sz="0" w:space="0" w:color="auto"/>
        <w:bottom w:val="none" w:sz="0" w:space="0" w:color="auto"/>
        <w:right w:val="none" w:sz="0" w:space="0" w:color="auto"/>
      </w:divBdr>
    </w:div>
    <w:div w:id="908882165">
      <w:bodyDiv w:val="1"/>
      <w:marLeft w:val="0"/>
      <w:marRight w:val="0"/>
      <w:marTop w:val="0"/>
      <w:marBottom w:val="0"/>
      <w:divBdr>
        <w:top w:val="none" w:sz="0" w:space="0" w:color="auto"/>
        <w:left w:val="none" w:sz="0" w:space="0" w:color="auto"/>
        <w:bottom w:val="none" w:sz="0" w:space="0" w:color="auto"/>
        <w:right w:val="none" w:sz="0" w:space="0" w:color="auto"/>
      </w:divBdr>
    </w:div>
    <w:div w:id="910194028">
      <w:bodyDiv w:val="1"/>
      <w:marLeft w:val="0"/>
      <w:marRight w:val="0"/>
      <w:marTop w:val="0"/>
      <w:marBottom w:val="0"/>
      <w:divBdr>
        <w:top w:val="none" w:sz="0" w:space="0" w:color="auto"/>
        <w:left w:val="none" w:sz="0" w:space="0" w:color="auto"/>
        <w:bottom w:val="none" w:sz="0" w:space="0" w:color="auto"/>
        <w:right w:val="none" w:sz="0" w:space="0" w:color="auto"/>
      </w:divBdr>
    </w:div>
    <w:div w:id="911039708">
      <w:bodyDiv w:val="1"/>
      <w:marLeft w:val="0"/>
      <w:marRight w:val="0"/>
      <w:marTop w:val="0"/>
      <w:marBottom w:val="0"/>
      <w:divBdr>
        <w:top w:val="none" w:sz="0" w:space="0" w:color="auto"/>
        <w:left w:val="none" w:sz="0" w:space="0" w:color="auto"/>
        <w:bottom w:val="none" w:sz="0" w:space="0" w:color="auto"/>
        <w:right w:val="none" w:sz="0" w:space="0" w:color="auto"/>
      </w:divBdr>
    </w:div>
    <w:div w:id="934287180">
      <w:bodyDiv w:val="1"/>
      <w:marLeft w:val="0"/>
      <w:marRight w:val="0"/>
      <w:marTop w:val="0"/>
      <w:marBottom w:val="0"/>
      <w:divBdr>
        <w:top w:val="none" w:sz="0" w:space="0" w:color="auto"/>
        <w:left w:val="none" w:sz="0" w:space="0" w:color="auto"/>
        <w:bottom w:val="none" w:sz="0" w:space="0" w:color="auto"/>
        <w:right w:val="none" w:sz="0" w:space="0" w:color="auto"/>
      </w:divBdr>
    </w:div>
    <w:div w:id="937253457">
      <w:bodyDiv w:val="1"/>
      <w:marLeft w:val="0"/>
      <w:marRight w:val="0"/>
      <w:marTop w:val="0"/>
      <w:marBottom w:val="0"/>
      <w:divBdr>
        <w:top w:val="none" w:sz="0" w:space="0" w:color="auto"/>
        <w:left w:val="none" w:sz="0" w:space="0" w:color="auto"/>
        <w:bottom w:val="none" w:sz="0" w:space="0" w:color="auto"/>
        <w:right w:val="none" w:sz="0" w:space="0" w:color="auto"/>
      </w:divBdr>
    </w:div>
    <w:div w:id="958218568">
      <w:bodyDiv w:val="1"/>
      <w:marLeft w:val="0"/>
      <w:marRight w:val="0"/>
      <w:marTop w:val="0"/>
      <w:marBottom w:val="0"/>
      <w:divBdr>
        <w:top w:val="none" w:sz="0" w:space="0" w:color="auto"/>
        <w:left w:val="none" w:sz="0" w:space="0" w:color="auto"/>
        <w:bottom w:val="none" w:sz="0" w:space="0" w:color="auto"/>
        <w:right w:val="none" w:sz="0" w:space="0" w:color="auto"/>
      </w:divBdr>
    </w:div>
    <w:div w:id="979502154">
      <w:bodyDiv w:val="1"/>
      <w:marLeft w:val="0"/>
      <w:marRight w:val="0"/>
      <w:marTop w:val="0"/>
      <w:marBottom w:val="0"/>
      <w:divBdr>
        <w:top w:val="none" w:sz="0" w:space="0" w:color="auto"/>
        <w:left w:val="none" w:sz="0" w:space="0" w:color="auto"/>
        <w:bottom w:val="none" w:sz="0" w:space="0" w:color="auto"/>
        <w:right w:val="none" w:sz="0" w:space="0" w:color="auto"/>
      </w:divBdr>
    </w:div>
    <w:div w:id="980619580">
      <w:bodyDiv w:val="1"/>
      <w:marLeft w:val="0"/>
      <w:marRight w:val="0"/>
      <w:marTop w:val="0"/>
      <w:marBottom w:val="0"/>
      <w:divBdr>
        <w:top w:val="none" w:sz="0" w:space="0" w:color="auto"/>
        <w:left w:val="none" w:sz="0" w:space="0" w:color="auto"/>
        <w:bottom w:val="none" w:sz="0" w:space="0" w:color="auto"/>
        <w:right w:val="none" w:sz="0" w:space="0" w:color="auto"/>
      </w:divBdr>
    </w:div>
    <w:div w:id="1028991345">
      <w:bodyDiv w:val="1"/>
      <w:marLeft w:val="0"/>
      <w:marRight w:val="0"/>
      <w:marTop w:val="0"/>
      <w:marBottom w:val="0"/>
      <w:divBdr>
        <w:top w:val="none" w:sz="0" w:space="0" w:color="auto"/>
        <w:left w:val="none" w:sz="0" w:space="0" w:color="auto"/>
        <w:bottom w:val="none" w:sz="0" w:space="0" w:color="auto"/>
        <w:right w:val="none" w:sz="0" w:space="0" w:color="auto"/>
      </w:divBdr>
    </w:div>
    <w:div w:id="1032733718">
      <w:bodyDiv w:val="1"/>
      <w:marLeft w:val="0"/>
      <w:marRight w:val="0"/>
      <w:marTop w:val="0"/>
      <w:marBottom w:val="0"/>
      <w:divBdr>
        <w:top w:val="none" w:sz="0" w:space="0" w:color="auto"/>
        <w:left w:val="none" w:sz="0" w:space="0" w:color="auto"/>
        <w:bottom w:val="none" w:sz="0" w:space="0" w:color="auto"/>
        <w:right w:val="none" w:sz="0" w:space="0" w:color="auto"/>
      </w:divBdr>
    </w:div>
    <w:div w:id="1036810205">
      <w:bodyDiv w:val="1"/>
      <w:marLeft w:val="0"/>
      <w:marRight w:val="0"/>
      <w:marTop w:val="0"/>
      <w:marBottom w:val="0"/>
      <w:divBdr>
        <w:top w:val="none" w:sz="0" w:space="0" w:color="auto"/>
        <w:left w:val="none" w:sz="0" w:space="0" w:color="auto"/>
        <w:bottom w:val="none" w:sz="0" w:space="0" w:color="auto"/>
        <w:right w:val="none" w:sz="0" w:space="0" w:color="auto"/>
      </w:divBdr>
    </w:div>
    <w:div w:id="1083528164">
      <w:bodyDiv w:val="1"/>
      <w:marLeft w:val="0"/>
      <w:marRight w:val="0"/>
      <w:marTop w:val="0"/>
      <w:marBottom w:val="0"/>
      <w:divBdr>
        <w:top w:val="none" w:sz="0" w:space="0" w:color="auto"/>
        <w:left w:val="none" w:sz="0" w:space="0" w:color="auto"/>
        <w:bottom w:val="none" w:sz="0" w:space="0" w:color="auto"/>
        <w:right w:val="none" w:sz="0" w:space="0" w:color="auto"/>
      </w:divBdr>
    </w:div>
    <w:div w:id="1092316930">
      <w:bodyDiv w:val="1"/>
      <w:marLeft w:val="0"/>
      <w:marRight w:val="0"/>
      <w:marTop w:val="0"/>
      <w:marBottom w:val="0"/>
      <w:divBdr>
        <w:top w:val="none" w:sz="0" w:space="0" w:color="auto"/>
        <w:left w:val="none" w:sz="0" w:space="0" w:color="auto"/>
        <w:bottom w:val="none" w:sz="0" w:space="0" w:color="auto"/>
        <w:right w:val="none" w:sz="0" w:space="0" w:color="auto"/>
      </w:divBdr>
    </w:div>
    <w:div w:id="1094663642">
      <w:bodyDiv w:val="1"/>
      <w:marLeft w:val="0"/>
      <w:marRight w:val="0"/>
      <w:marTop w:val="0"/>
      <w:marBottom w:val="0"/>
      <w:divBdr>
        <w:top w:val="none" w:sz="0" w:space="0" w:color="auto"/>
        <w:left w:val="none" w:sz="0" w:space="0" w:color="auto"/>
        <w:bottom w:val="none" w:sz="0" w:space="0" w:color="auto"/>
        <w:right w:val="none" w:sz="0" w:space="0" w:color="auto"/>
      </w:divBdr>
    </w:div>
    <w:div w:id="1097866139">
      <w:bodyDiv w:val="1"/>
      <w:marLeft w:val="0"/>
      <w:marRight w:val="0"/>
      <w:marTop w:val="0"/>
      <w:marBottom w:val="0"/>
      <w:divBdr>
        <w:top w:val="none" w:sz="0" w:space="0" w:color="auto"/>
        <w:left w:val="none" w:sz="0" w:space="0" w:color="auto"/>
        <w:bottom w:val="none" w:sz="0" w:space="0" w:color="auto"/>
        <w:right w:val="none" w:sz="0" w:space="0" w:color="auto"/>
      </w:divBdr>
    </w:div>
    <w:div w:id="1102457986">
      <w:bodyDiv w:val="1"/>
      <w:marLeft w:val="0"/>
      <w:marRight w:val="0"/>
      <w:marTop w:val="0"/>
      <w:marBottom w:val="0"/>
      <w:divBdr>
        <w:top w:val="none" w:sz="0" w:space="0" w:color="auto"/>
        <w:left w:val="none" w:sz="0" w:space="0" w:color="auto"/>
        <w:bottom w:val="none" w:sz="0" w:space="0" w:color="auto"/>
        <w:right w:val="none" w:sz="0" w:space="0" w:color="auto"/>
      </w:divBdr>
    </w:div>
    <w:div w:id="1122654996">
      <w:bodyDiv w:val="1"/>
      <w:marLeft w:val="0"/>
      <w:marRight w:val="0"/>
      <w:marTop w:val="0"/>
      <w:marBottom w:val="0"/>
      <w:divBdr>
        <w:top w:val="none" w:sz="0" w:space="0" w:color="auto"/>
        <w:left w:val="none" w:sz="0" w:space="0" w:color="auto"/>
        <w:bottom w:val="none" w:sz="0" w:space="0" w:color="auto"/>
        <w:right w:val="none" w:sz="0" w:space="0" w:color="auto"/>
      </w:divBdr>
    </w:div>
    <w:div w:id="1124343948">
      <w:bodyDiv w:val="1"/>
      <w:marLeft w:val="0"/>
      <w:marRight w:val="0"/>
      <w:marTop w:val="0"/>
      <w:marBottom w:val="0"/>
      <w:divBdr>
        <w:top w:val="none" w:sz="0" w:space="0" w:color="auto"/>
        <w:left w:val="none" w:sz="0" w:space="0" w:color="auto"/>
        <w:bottom w:val="none" w:sz="0" w:space="0" w:color="auto"/>
        <w:right w:val="none" w:sz="0" w:space="0" w:color="auto"/>
      </w:divBdr>
    </w:div>
    <w:div w:id="1127119591">
      <w:bodyDiv w:val="1"/>
      <w:marLeft w:val="0"/>
      <w:marRight w:val="0"/>
      <w:marTop w:val="0"/>
      <w:marBottom w:val="0"/>
      <w:divBdr>
        <w:top w:val="none" w:sz="0" w:space="0" w:color="auto"/>
        <w:left w:val="none" w:sz="0" w:space="0" w:color="auto"/>
        <w:bottom w:val="none" w:sz="0" w:space="0" w:color="auto"/>
        <w:right w:val="none" w:sz="0" w:space="0" w:color="auto"/>
      </w:divBdr>
    </w:div>
    <w:div w:id="1159923265">
      <w:bodyDiv w:val="1"/>
      <w:marLeft w:val="0"/>
      <w:marRight w:val="0"/>
      <w:marTop w:val="0"/>
      <w:marBottom w:val="0"/>
      <w:divBdr>
        <w:top w:val="none" w:sz="0" w:space="0" w:color="auto"/>
        <w:left w:val="none" w:sz="0" w:space="0" w:color="auto"/>
        <w:bottom w:val="none" w:sz="0" w:space="0" w:color="auto"/>
        <w:right w:val="none" w:sz="0" w:space="0" w:color="auto"/>
      </w:divBdr>
    </w:div>
    <w:div w:id="1202087290">
      <w:bodyDiv w:val="1"/>
      <w:marLeft w:val="0"/>
      <w:marRight w:val="0"/>
      <w:marTop w:val="0"/>
      <w:marBottom w:val="0"/>
      <w:divBdr>
        <w:top w:val="none" w:sz="0" w:space="0" w:color="auto"/>
        <w:left w:val="none" w:sz="0" w:space="0" w:color="auto"/>
        <w:bottom w:val="none" w:sz="0" w:space="0" w:color="auto"/>
        <w:right w:val="none" w:sz="0" w:space="0" w:color="auto"/>
      </w:divBdr>
    </w:div>
    <w:div w:id="1204444255">
      <w:bodyDiv w:val="1"/>
      <w:marLeft w:val="0"/>
      <w:marRight w:val="0"/>
      <w:marTop w:val="0"/>
      <w:marBottom w:val="0"/>
      <w:divBdr>
        <w:top w:val="none" w:sz="0" w:space="0" w:color="auto"/>
        <w:left w:val="none" w:sz="0" w:space="0" w:color="auto"/>
        <w:bottom w:val="none" w:sz="0" w:space="0" w:color="auto"/>
        <w:right w:val="none" w:sz="0" w:space="0" w:color="auto"/>
      </w:divBdr>
    </w:div>
    <w:div w:id="1222250690">
      <w:bodyDiv w:val="1"/>
      <w:marLeft w:val="0"/>
      <w:marRight w:val="0"/>
      <w:marTop w:val="0"/>
      <w:marBottom w:val="0"/>
      <w:divBdr>
        <w:top w:val="none" w:sz="0" w:space="0" w:color="auto"/>
        <w:left w:val="none" w:sz="0" w:space="0" w:color="auto"/>
        <w:bottom w:val="none" w:sz="0" w:space="0" w:color="auto"/>
        <w:right w:val="none" w:sz="0" w:space="0" w:color="auto"/>
      </w:divBdr>
    </w:div>
    <w:div w:id="1225406290">
      <w:bodyDiv w:val="1"/>
      <w:marLeft w:val="0"/>
      <w:marRight w:val="0"/>
      <w:marTop w:val="0"/>
      <w:marBottom w:val="0"/>
      <w:divBdr>
        <w:top w:val="none" w:sz="0" w:space="0" w:color="auto"/>
        <w:left w:val="none" w:sz="0" w:space="0" w:color="auto"/>
        <w:bottom w:val="none" w:sz="0" w:space="0" w:color="auto"/>
        <w:right w:val="none" w:sz="0" w:space="0" w:color="auto"/>
      </w:divBdr>
    </w:div>
    <w:div w:id="1232889446">
      <w:bodyDiv w:val="1"/>
      <w:marLeft w:val="0"/>
      <w:marRight w:val="0"/>
      <w:marTop w:val="0"/>
      <w:marBottom w:val="0"/>
      <w:divBdr>
        <w:top w:val="none" w:sz="0" w:space="0" w:color="auto"/>
        <w:left w:val="none" w:sz="0" w:space="0" w:color="auto"/>
        <w:bottom w:val="none" w:sz="0" w:space="0" w:color="auto"/>
        <w:right w:val="none" w:sz="0" w:space="0" w:color="auto"/>
      </w:divBdr>
    </w:div>
    <w:div w:id="1236628661">
      <w:bodyDiv w:val="1"/>
      <w:marLeft w:val="0"/>
      <w:marRight w:val="0"/>
      <w:marTop w:val="0"/>
      <w:marBottom w:val="0"/>
      <w:divBdr>
        <w:top w:val="none" w:sz="0" w:space="0" w:color="auto"/>
        <w:left w:val="none" w:sz="0" w:space="0" w:color="auto"/>
        <w:bottom w:val="none" w:sz="0" w:space="0" w:color="auto"/>
        <w:right w:val="none" w:sz="0" w:space="0" w:color="auto"/>
      </w:divBdr>
    </w:div>
    <w:div w:id="1275358573">
      <w:bodyDiv w:val="1"/>
      <w:marLeft w:val="0"/>
      <w:marRight w:val="0"/>
      <w:marTop w:val="0"/>
      <w:marBottom w:val="0"/>
      <w:divBdr>
        <w:top w:val="none" w:sz="0" w:space="0" w:color="auto"/>
        <w:left w:val="none" w:sz="0" w:space="0" w:color="auto"/>
        <w:bottom w:val="none" w:sz="0" w:space="0" w:color="auto"/>
        <w:right w:val="none" w:sz="0" w:space="0" w:color="auto"/>
      </w:divBdr>
    </w:div>
    <w:div w:id="1275793284">
      <w:bodyDiv w:val="1"/>
      <w:marLeft w:val="0"/>
      <w:marRight w:val="0"/>
      <w:marTop w:val="0"/>
      <w:marBottom w:val="0"/>
      <w:divBdr>
        <w:top w:val="none" w:sz="0" w:space="0" w:color="auto"/>
        <w:left w:val="none" w:sz="0" w:space="0" w:color="auto"/>
        <w:bottom w:val="none" w:sz="0" w:space="0" w:color="auto"/>
        <w:right w:val="none" w:sz="0" w:space="0" w:color="auto"/>
      </w:divBdr>
    </w:div>
    <w:div w:id="1276670752">
      <w:bodyDiv w:val="1"/>
      <w:marLeft w:val="0"/>
      <w:marRight w:val="0"/>
      <w:marTop w:val="0"/>
      <w:marBottom w:val="0"/>
      <w:divBdr>
        <w:top w:val="none" w:sz="0" w:space="0" w:color="auto"/>
        <w:left w:val="none" w:sz="0" w:space="0" w:color="auto"/>
        <w:bottom w:val="none" w:sz="0" w:space="0" w:color="auto"/>
        <w:right w:val="none" w:sz="0" w:space="0" w:color="auto"/>
      </w:divBdr>
    </w:div>
    <w:div w:id="1303851347">
      <w:bodyDiv w:val="1"/>
      <w:marLeft w:val="0"/>
      <w:marRight w:val="0"/>
      <w:marTop w:val="0"/>
      <w:marBottom w:val="0"/>
      <w:divBdr>
        <w:top w:val="none" w:sz="0" w:space="0" w:color="auto"/>
        <w:left w:val="none" w:sz="0" w:space="0" w:color="auto"/>
        <w:bottom w:val="none" w:sz="0" w:space="0" w:color="auto"/>
        <w:right w:val="none" w:sz="0" w:space="0" w:color="auto"/>
      </w:divBdr>
    </w:div>
    <w:div w:id="1315531525">
      <w:bodyDiv w:val="1"/>
      <w:marLeft w:val="0"/>
      <w:marRight w:val="0"/>
      <w:marTop w:val="0"/>
      <w:marBottom w:val="0"/>
      <w:divBdr>
        <w:top w:val="none" w:sz="0" w:space="0" w:color="auto"/>
        <w:left w:val="none" w:sz="0" w:space="0" w:color="auto"/>
        <w:bottom w:val="none" w:sz="0" w:space="0" w:color="auto"/>
        <w:right w:val="none" w:sz="0" w:space="0" w:color="auto"/>
      </w:divBdr>
    </w:div>
    <w:div w:id="1337146411">
      <w:bodyDiv w:val="1"/>
      <w:marLeft w:val="0"/>
      <w:marRight w:val="0"/>
      <w:marTop w:val="0"/>
      <w:marBottom w:val="0"/>
      <w:divBdr>
        <w:top w:val="none" w:sz="0" w:space="0" w:color="auto"/>
        <w:left w:val="none" w:sz="0" w:space="0" w:color="auto"/>
        <w:bottom w:val="none" w:sz="0" w:space="0" w:color="auto"/>
        <w:right w:val="none" w:sz="0" w:space="0" w:color="auto"/>
      </w:divBdr>
    </w:div>
    <w:div w:id="1345748404">
      <w:bodyDiv w:val="1"/>
      <w:marLeft w:val="0"/>
      <w:marRight w:val="0"/>
      <w:marTop w:val="0"/>
      <w:marBottom w:val="0"/>
      <w:divBdr>
        <w:top w:val="none" w:sz="0" w:space="0" w:color="auto"/>
        <w:left w:val="none" w:sz="0" w:space="0" w:color="auto"/>
        <w:bottom w:val="none" w:sz="0" w:space="0" w:color="auto"/>
        <w:right w:val="none" w:sz="0" w:space="0" w:color="auto"/>
      </w:divBdr>
    </w:div>
    <w:div w:id="1367834459">
      <w:bodyDiv w:val="1"/>
      <w:marLeft w:val="0"/>
      <w:marRight w:val="0"/>
      <w:marTop w:val="0"/>
      <w:marBottom w:val="0"/>
      <w:divBdr>
        <w:top w:val="none" w:sz="0" w:space="0" w:color="auto"/>
        <w:left w:val="none" w:sz="0" w:space="0" w:color="auto"/>
        <w:bottom w:val="none" w:sz="0" w:space="0" w:color="auto"/>
        <w:right w:val="none" w:sz="0" w:space="0" w:color="auto"/>
      </w:divBdr>
    </w:div>
    <w:div w:id="1371801707">
      <w:bodyDiv w:val="1"/>
      <w:marLeft w:val="0"/>
      <w:marRight w:val="0"/>
      <w:marTop w:val="0"/>
      <w:marBottom w:val="0"/>
      <w:divBdr>
        <w:top w:val="none" w:sz="0" w:space="0" w:color="auto"/>
        <w:left w:val="none" w:sz="0" w:space="0" w:color="auto"/>
        <w:bottom w:val="none" w:sz="0" w:space="0" w:color="auto"/>
        <w:right w:val="none" w:sz="0" w:space="0" w:color="auto"/>
      </w:divBdr>
    </w:div>
    <w:div w:id="1378093136">
      <w:bodyDiv w:val="1"/>
      <w:marLeft w:val="0"/>
      <w:marRight w:val="0"/>
      <w:marTop w:val="0"/>
      <w:marBottom w:val="0"/>
      <w:divBdr>
        <w:top w:val="none" w:sz="0" w:space="0" w:color="auto"/>
        <w:left w:val="none" w:sz="0" w:space="0" w:color="auto"/>
        <w:bottom w:val="none" w:sz="0" w:space="0" w:color="auto"/>
        <w:right w:val="none" w:sz="0" w:space="0" w:color="auto"/>
      </w:divBdr>
    </w:div>
    <w:div w:id="1382943465">
      <w:bodyDiv w:val="1"/>
      <w:marLeft w:val="0"/>
      <w:marRight w:val="0"/>
      <w:marTop w:val="0"/>
      <w:marBottom w:val="0"/>
      <w:divBdr>
        <w:top w:val="none" w:sz="0" w:space="0" w:color="auto"/>
        <w:left w:val="none" w:sz="0" w:space="0" w:color="auto"/>
        <w:bottom w:val="none" w:sz="0" w:space="0" w:color="auto"/>
        <w:right w:val="none" w:sz="0" w:space="0" w:color="auto"/>
      </w:divBdr>
    </w:div>
    <w:div w:id="1391657502">
      <w:bodyDiv w:val="1"/>
      <w:marLeft w:val="0"/>
      <w:marRight w:val="0"/>
      <w:marTop w:val="0"/>
      <w:marBottom w:val="0"/>
      <w:divBdr>
        <w:top w:val="none" w:sz="0" w:space="0" w:color="auto"/>
        <w:left w:val="none" w:sz="0" w:space="0" w:color="auto"/>
        <w:bottom w:val="none" w:sz="0" w:space="0" w:color="auto"/>
        <w:right w:val="none" w:sz="0" w:space="0" w:color="auto"/>
      </w:divBdr>
    </w:div>
    <w:div w:id="1403871005">
      <w:bodyDiv w:val="1"/>
      <w:marLeft w:val="0"/>
      <w:marRight w:val="0"/>
      <w:marTop w:val="0"/>
      <w:marBottom w:val="0"/>
      <w:divBdr>
        <w:top w:val="none" w:sz="0" w:space="0" w:color="auto"/>
        <w:left w:val="none" w:sz="0" w:space="0" w:color="auto"/>
        <w:bottom w:val="none" w:sz="0" w:space="0" w:color="auto"/>
        <w:right w:val="none" w:sz="0" w:space="0" w:color="auto"/>
      </w:divBdr>
    </w:div>
    <w:div w:id="1406612968">
      <w:bodyDiv w:val="1"/>
      <w:marLeft w:val="0"/>
      <w:marRight w:val="0"/>
      <w:marTop w:val="0"/>
      <w:marBottom w:val="0"/>
      <w:divBdr>
        <w:top w:val="none" w:sz="0" w:space="0" w:color="auto"/>
        <w:left w:val="none" w:sz="0" w:space="0" w:color="auto"/>
        <w:bottom w:val="none" w:sz="0" w:space="0" w:color="auto"/>
        <w:right w:val="none" w:sz="0" w:space="0" w:color="auto"/>
      </w:divBdr>
    </w:div>
    <w:div w:id="1406686911">
      <w:bodyDiv w:val="1"/>
      <w:marLeft w:val="0"/>
      <w:marRight w:val="0"/>
      <w:marTop w:val="0"/>
      <w:marBottom w:val="0"/>
      <w:divBdr>
        <w:top w:val="none" w:sz="0" w:space="0" w:color="auto"/>
        <w:left w:val="none" w:sz="0" w:space="0" w:color="auto"/>
        <w:bottom w:val="none" w:sz="0" w:space="0" w:color="auto"/>
        <w:right w:val="none" w:sz="0" w:space="0" w:color="auto"/>
      </w:divBdr>
    </w:div>
    <w:div w:id="1417826736">
      <w:bodyDiv w:val="1"/>
      <w:marLeft w:val="0"/>
      <w:marRight w:val="0"/>
      <w:marTop w:val="0"/>
      <w:marBottom w:val="0"/>
      <w:divBdr>
        <w:top w:val="none" w:sz="0" w:space="0" w:color="auto"/>
        <w:left w:val="none" w:sz="0" w:space="0" w:color="auto"/>
        <w:bottom w:val="none" w:sz="0" w:space="0" w:color="auto"/>
        <w:right w:val="none" w:sz="0" w:space="0" w:color="auto"/>
      </w:divBdr>
    </w:div>
    <w:div w:id="1422944113">
      <w:bodyDiv w:val="1"/>
      <w:marLeft w:val="0"/>
      <w:marRight w:val="0"/>
      <w:marTop w:val="0"/>
      <w:marBottom w:val="0"/>
      <w:divBdr>
        <w:top w:val="none" w:sz="0" w:space="0" w:color="auto"/>
        <w:left w:val="none" w:sz="0" w:space="0" w:color="auto"/>
        <w:bottom w:val="none" w:sz="0" w:space="0" w:color="auto"/>
        <w:right w:val="none" w:sz="0" w:space="0" w:color="auto"/>
      </w:divBdr>
    </w:div>
    <w:div w:id="1452746354">
      <w:bodyDiv w:val="1"/>
      <w:marLeft w:val="0"/>
      <w:marRight w:val="0"/>
      <w:marTop w:val="0"/>
      <w:marBottom w:val="0"/>
      <w:divBdr>
        <w:top w:val="none" w:sz="0" w:space="0" w:color="auto"/>
        <w:left w:val="none" w:sz="0" w:space="0" w:color="auto"/>
        <w:bottom w:val="none" w:sz="0" w:space="0" w:color="auto"/>
        <w:right w:val="none" w:sz="0" w:space="0" w:color="auto"/>
      </w:divBdr>
    </w:div>
    <w:div w:id="1464427765">
      <w:bodyDiv w:val="1"/>
      <w:marLeft w:val="0"/>
      <w:marRight w:val="0"/>
      <w:marTop w:val="0"/>
      <w:marBottom w:val="0"/>
      <w:divBdr>
        <w:top w:val="none" w:sz="0" w:space="0" w:color="auto"/>
        <w:left w:val="none" w:sz="0" w:space="0" w:color="auto"/>
        <w:bottom w:val="none" w:sz="0" w:space="0" w:color="auto"/>
        <w:right w:val="none" w:sz="0" w:space="0" w:color="auto"/>
      </w:divBdr>
    </w:div>
    <w:div w:id="1488865732">
      <w:bodyDiv w:val="1"/>
      <w:marLeft w:val="0"/>
      <w:marRight w:val="0"/>
      <w:marTop w:val="0"/>
      <w:marBottom w:val="0"/>
      <w:divBdr>
        <w:top w:val="none" w:sz="0" w:space="0" w:color="auto"/>
        <w:left w:val="none" w:sz="0" w:space="0" w:color="auto"/>
        <w:bottom w:val="none" w:sz="0" w:space="0" w:color="auto"/>
        <w:right w:val="none" w:sz="0" w:space="0" w:color="auto"/>
      </w:divBdr>
    </w:div>
    <w:div w:id="1493789251">
      <w:bodyDiv w:val="1"/>
      <w:marLeft w:val="0"/>
      <w:marRight w:val="0"/>
      <w:marTop w:val="0"/>
      <w:marBottom w:val="0"/>
      <w:divBdr>
        <w:top w:val="none" w:sz="0" w:space="0" w:color="auto"/>
        <w:left w:val="none" w:sz="0" w:space="0" w:color="auto"/>
        <w:bottom w:val="none" w:sz="0" w:space="0" w:color="auto"/>
        <w:right w:val="none" w:sz="0" w:space="0" w:color="auto"/>
      </w:divBdr>
    </w:div>
    <w:div w:id="1519932642">
      <w:bodyDiv w:val="1"/>
      <w:marLeft w:val="0"/>
      <w:marRight w:val="0"/>
      <w:marTop w:val="0"/>
      <w:marBottom w:val="0"/>
      <w:divBdr>
        <w:top w:val="none" w:sz="0" w:space="0" w:color="auto"/>
        <w:left w:val="none" w:sz="0" w:space="0" w:color="auto"/>
        <w:bottom w:val="none" w:sz="0" w:space="0" w:color="auto"/>
        <w:right w:val="none" w:sz="0" w:space="0" w:color="auto"/>
      </w:divBdr>
    </w:div>
    <w:div w:id="1523125529">
      <w:bodyDiv w:val="1"/>
      <w:marLeft w:val="0"/>
      <w:marRight w:val="0"/>
      <w:marTop w:val="0"/>
      <w:marBottom w:val="0"/>
      <w:divBdr>
        <w:top w:val="none" w:sz="0" w:space="0" w:color="auto"/>
        <w:left w:val="none" w:sz="0" w:space="0" w:color="auto"/>
        <w:bottom w:val="none" w:sz="0" w:space="0" w:color="auto"/>
        <w:right w:val="none" w:sz="0" w:space="0" w:color="auto"/>
      </w:divBdr>
    </w:div>
    <w:div w:id="1531184798">
      <w:bodyDiv w:val="1"/>
      <w:marLeft w:val="0"/>
      <w:marRight w:val="0"/>
      <w:marTop w:val="0"/>
      <w:marBottom w:val="0"/>
      <w:divBdr>
        <w:top w:val="none" w:sz="0" w:space="0" w:color="auto"/>
        <w:left w:val="none" w:sz="0" w:space="0" w:color="auto"/>
        <w:bottom w:val="none" w:sz="0" w:space="0" w:color="auto"/>
        <w:right w:val="none" w:sz="0" w:space="0" w:color="auto"/>
      </w:divBdr>
    </w:div>
    <w:div w:id="1534734806">
      <w:bodyDiv w:val="1"/>
      <w:marLeft w:val="0"/>
      <w:marRight w:val="0"/>
      <w:marTop w:val="0"/>
      <w:marBottom w:val="0"/>
      <w:divBdr>
        <w:top w:val="none" w:sz="0" w:space="0" w:color="auto"/>
        <w:left w:val="none" w:sz="0" w:space="0" w:color="auto"/>
        <w:bottom w:val="none" w:sz="0" w:space="0" w:color="auto"/>
        <w:right w:val="none" w:sz="0" w:space="0" w:color="auto"/>
      </w:divBdr>
    </w:div>
    <w:div w:id="1546257982">
      <w:bodyDiv w:val="1"/>
      <w:marLeft w:val="0"/>
      <w:marRight w:val="0"/>
      <w:marTop w:val="0"/>
      <w:marBottom w:val="0"/>
      <w:divBdr>
        <w:top w:val="none" w:sz="0" w:space="0" w:color="auto"/>
        <w:left w:val="none" w:sz="0" w:space="0" w:color="auto"/>
        <w:bottom w:val="none" w:sz="0" w:space="0" w:color="auto"/>
        <w:right w:val="none" w:sz="0" w:space="0" w:color="auto"/>
      </w:divBdr>
    </w:div>
    <w:div w:id="1546792202">
      <w:bodyDiv w:val="1"/>
      <w:marLeft w:val="0"/>
      <w:marRight w:val="0"/>
      <w:marTop w:val="0"/>
      <w:marBottom w:val="0"/>
      <w:divBdr>
        <w:top w:val="none" w:sz="0" w:space="0" w:color="auto"/>
        <w:left w:val="none" w:sz="0" w:space="0" w:color="auto"/>
        <w:bottom w:val="none" w:sz="0" w:space="0" w:color="auto"/>
        <w:right w:val="none" w:sz="0" w:space="0" w:color="auto"/>
      </w:divBdr>
    </w:div>
    <w:div w:id="1552955317">
      <w:bodyDiv w:val="1"/>
      <w:marLeft w:val="0"/>
      <w:marRight w:val="0"/>
      <w:marTop w:val="0"/>
      <w:marBottom w:val="0"/>
      <w:divBdr>
        <w:top w:val="none" w:sz="0" w:space="0" w:color="auto"/>
        <w:left w:val="none" w:sz="0" w:space="0" w:color="auto"/>
        <w:bottom w:val="none" w:sz="0" w:space="0" w:color="auto"/>
        <w:right w:val="none" w:sz="0" w:space="0" w:color="auto"/>
      </w:divBdr>
    </w:div>
    <w:div w:id="1556306916">
      <w:bodyDiv w:val="1"/>
      <w:marLeft w:val="0"/>
      <w:marRight w:val="0"/>
      <w:marTop w:val="0"/>
      <w:marBottom w:val="0"/>
      <w:divBdr>
        <w:top w:val="none" w:sz="0" w:space="0" w:color="auto"/>
        <w:left w:val="none" w:sz="0" w:space="0" w:color="auto"/>
        <w:bottom w:val="none" w:sz="0" w:space="0" w:color="auto"/>
        <w:right w:val="none" w:sz="0" w:space="0" w:color="auto"/>
      </w:divBdr>
    </w:div>
    <w:div w:id="1559320035">
      <w:bodyDiv w:val="1"/>
      <w:marLeft w:val="0"/>
      <w:marRight w:val="0"/>
      <w:marTop w:val="0"/>
      <w:marBottom w:val="0"/>
      <w:divBdr>
        <w:top w:val="none" w:sz="0" w:space="0" w:color="auto"/>
        <w:left w:val="none" w:sz="0" w:space="0" w:color="auto"/>
        <w:bottom w:val="none" w:sz="0" w:space="0" w:color="auto"/>
        <w:right w:val="none" w:sz="0" w:space="0" w:color="auto"/>
      </w:divBdr>
    </w:div>
    <w:div w:id="1570846762">
      <w:bodyDiv w:val="1"/>
      <w:marLeft w:val="0"/>
      <w:marRight w:val="0"/>
      <w:marTop w:val="0"/>
      <w:marBottom w:val="0"/>
      <w:divBdr>
        <w:top w:val="none" w:sz="0" w:space="0" w:color="auto"/>
        <w:left w:val="none" w:sz="0" w:space="0" w:color="auto"/>
        <w:bottom w:val="none" w:sz="0" w:space="0" w:color="auto"/>
        <w:right w:val="none" w:sz="0" w:space="0" w:color="auto"/>
      </w:divBdr>
    </w:div>
    <w:div w:id="1572429121">
      <w:bodyDiv w:val="1"/>
      <w:marLeft w:val="0"/>
      <w:marRight w:val="0"/>
      <w:marTop w:val="0"/>
      <w:marBottom w:val="0"/>
      <w:divBdr>
        <w:top w:val="none" w:sz="0" w:space="0" w:color="auto"/>
        <w:left w:val="none" w:sz="0" w:space="0" w:color="auto"/>
        <w:bottom w:val="none" w:sz="0" w:space="0" w:color="auto"/>
        <w:right w:val="none" w:sz="0" w:space="0" w:color="auto"/>
      </w:divBdr>
    </w:div>
    <w:div w:id="1577934707">
      <w:bodyDiv w:val="1"/>
      <w:marLeft w:val="0"/>
      <w:marRight w:val="0"/>
      <w:marTop w:val="0"/>
      <w:marBottom w:val="0"/>
      <w:divBdr>
        <w:top w:val="none" w:sz="0" w:space="0" w:color="auto"/>
        <w:left w:val="none" w:sz="0" w:space="0" w:color="auto"/>
        <w:bottom w:val="none" w:sz="0" w:space="0" w:color="auto"/>
        <w:right w:val="none" w:sz="0" w:space="0" w:color="auto"/>
      </w:divBdr>
    </w:div>
    <w:div w:id="1582593304">
      <w:bodyDiv w:val="1"/>
      <w:marLeft w:val="0"/>
      <w:marRight w:val="0"/>
      <w:marTop w:val="0"/>
      <w:marBottom w:val="0"/>
      <w:divBdr>
        <w:top w:val="none" w:sz="0" w:space="0" w:color="auto"/>
        <w:left w:val="none" w:sz="0" w:space="0" w:color="auto"/>
        <w:bottom w:val="none" w:sz="0" w:space="0" w:color="auto"/>
        <w:right w:val="none" w:sz="0" w:space="0" w:color="auto"/>
      </w:divBdr>
    </w:div>
    <w:div w:id="1603146032">
      <w:bodyDiv w:val="1"/>
      <w:marLeft w:val="0"/>
      <w:marRight w:val="0"/>
      <w:marTop w:val="0"/>
      <w:marBottom w:val="0"/>
      <w:divBdr>
        <w:top w:val="none" w:sz="0" w:space="0" w:color="auto"/>
        <w:left w:val="none" w:sz="0" w:space="0" w:color="auto"/>
        <w:bottom w:val="none" w:sz="0" w:space="0" w:color="auto"/>
        <w:right w:val="none" w:sz="0" w:space="0" w:color="auto"/>
      </w:divBdr>
    </w:div>
    <w:div w:id="1606382057">
      <w:bodyDiv w:val="1"/>
      <w:marLeft w:val="0"/>
      <w:marRight w:val="0"/>
      <w:marTop w:val="0"/>
      <w:marBottom w:val="0"/>
      <w:divBdr>
        <w:top w:val="none" w:sz="0" w:space="0" w:color="auto"/>
        <w:left w:val="none" w:sz="0" w:space="0" w:color="auto"/>
        <w:bottom w:val="none" w:sz="0" w:space="0" w:color="auto"/>
        <w:right w:val="none" w:sz="0" w:space="0" w:color="auto"/>
      </w:divBdr>
    </w:div>
    <w:div w:id="1612122926">
      <w:bodyDiv w:val="1"/>
      <w:marLeft w:val="0"/>
      <w:marRight w:val="0"/>
      <w:marTop w:val="0"/>
      <w:marBottom w:val="0"/>
      <w:divBdr>
        <w:top w:val="none" w:sz="0" w:space="0" w:color="auto"/>
        <w:left w:val="none" w:sz="0" w:space="0" w:color="auto"/>
        <w:bottom w:val="none" w:sz="0" w:space="0" w:color="auto"/>
        <w:right w:val="none" w:sz="0" w:space="0" w:color="auto"/>
      </w:divBdr>
    </w:div>
    <w:div w:id="1617368990">
      <w:bodyDiv w:val="1"/>
      <w:marLeft w:val="0"/>
      <w:marRight w:val="0"/>
      <w:marTop w:val="0"/>
      <w:marBottom w:val="0"/>
      <w:divBdr>
        <w:top w:val="none" w:sz="0" w:space="0" w:color="auto"/>
        <w:left w:val="none" w:sz="0" w:space="0" w:color="auto"/>
        <w:bottom w:val="none" w:sz="0" w:space="0" w:color="auto"/>
        <w:right w:val="none" w:sz="0" w:space="0" w:color="auto"/>
      </w:divBdr>
    </w:div>
    <w:div w:id="1624729160">
      <w:bodyDiv w:val="1"/>
      <w:marLeft w:val="0"/>
      <w:marRight w:val="0"/>
      <w:marTop w:val="0"/>
      <w:marBottom w:val="0"/>
      <w:divBdr>
        <w:top w:val="none" w:sz="0" w:space="0" w:color="auto"/>
        <w:left w:val="none" w:sz="0" w:space="0" w:color="auto"/>
        <w:bottom w:val="none" w:sz="0" w:space="0" w:color="auto"/>
        <w:right w:val="none" w:sz="0" w:space="0" w:color="auto"/>
      </w:divBdr>
    </w:div>
    <w:div w:id="1649166278">
      <w:bodyDiv w:val="1"/>
      <w:marLeft w:val="0"/>
      <w:marRight w:val="0"/>
      <w:marTop w:val="0"/>
      <w:marBottom w:val="0"/>
      <w:divBdr>
        <w:top w:val="none" w:sz="0" w:space="0" w:color="auto"/>
        <w:left w:val="none" w:sz="0" w:space="0" w:color="auto"/>
        <w:bottom w:val="none" w:sz="0" w:space="0" w:color="auto"/>
        <w:right w:val="none" w:sz="0" w:space="0" w:color="auto"/>
      </w:divBdr>
    </w:div>
    <w:div w:id="1667051635">
      <w:bodyDiv w:val="1"/>
      <w:marLeft w:val="0"/>
      <w:marRight w:val="0"/>
      <w:marTop w:val="0"/>
      <w:marBottom w:val="0"/>
      <w:divBdr>
        <w:top w:val="none" w:sz="0" w:space="0" w:color="auto"/>
        <w:left w:val="none" w:sz="0" w:space="0" w:color="auto"/>
        <w:bottom w:val="none" w:sz="0" w:space="0" w:color="auto"/>
        <w:right w:val="none" w:sz="0" w:space="0" w:color="auto"/>
      </w:divBdr>
    </w:div>
    <w:div w:id="1678380396">
      <w:bodyDiv w:val="1"/>
      <w:marLeft w:val="0"/>
      <w:marRight w:val="0"/>
      <w:marTop w:val="0"/>
      <w:marBottom w:val="0"/>
      <w:divBdr>
        <w:top w:val="none" w:sz="0" w:space="0" w:color="auto"/>
        <w:left w:val="none" w:sz="0" w:space="0" w:color="auto"/>
        <w:bottom w:val="none" w:sz="0" w:space="0" w:color="auto"/>
        <w:right w:val="none" w:sz="0" w:space="0" w:color="auto"/>
      </w:divBdr>
    </w:div>
    <w:div w:id="1693218377">
      <w:bodyDiv w:val="1"/>
      <w:marLeft w:val="0"/>
      <w:marRight w:val="0"/>
      <w:marTop w:val="0"/>
      <w:marBottom w:val="0"/>
      <w:divBdr>
        <w:top w:val="none" w:sz="0" w:space="0" w:color="auto"/>
        <w:left w:val="none" w:sz="0" w:space="0" w:color="auto"/>
        <w:bottom w:val="none" w:sz="0" w:space="0" w:color="auto"/>
        <w:right w:val="none" w:sz="0" w:space="0" w:color="auto"/>
      </w:divBdr>
    </w:div>
    <w:div w:id="1755280330">
      <w:bodyDiv w:val="1"/>
      <w:marLeft w:val="0"/>
      <w:marRight w:val="0"/>
      <w:marTop w:val="0"/>
      <w:marBottom w:val="0"/>
      <w:divBdr>
        <w:top w:val="none" w:sz="0" w:space="0" w:color="auto"/>
        <w:left w:val="none" w:sz="0" w:space="0" w:color="auto"/>
        <w:bottom w:val="none" w:sz="0" w:space="0" w:color="auto"/>
        <w:right w:val="none" w:sz="0" w:space="0" w:color="auto"/>
      </w:divBdr>
    </w:div>
    <w:div w:id="1785415239">
      <w:bodyDiv w:val="1"/>
      <w:marLeft w:val="0"/>
      <w:marRight w:val="0"/>
      <w:marTop w:val="0"/>
      <w:marBottom w:val="0"/>
      <w:divBdr>
        <w:top w:val="none" w:sz="0" w:space="0" w:color="auto"/>
        <w:left w:val="none" w:sz="0" w:space="0" w:color="auto"/>
        <w:bottom w:val="none" w:sz="0" w:space="0" w:color="auto"/>
        <w:right w:val="none" w:sz="0" w:space="0" w:color="auto"/>
      </w:divBdr>
    </w:div>
    <w:div w:id="1798912162">
      <w:bodyDiv w:val="1"/>
      <w:marLeft w:val="0"/>
      <w:marRight w:val="0"/>
      <w:marTop w:val="0"/>
      <w:marBottom w:val="0"/>
      <w:divBdr>
        <w:top w:val="none" w:sz="0" w:space="0" w:color="auto"/>
        <w:left w:val="none" w:sz="0" w:space="0" w:color="auto"/>
        <w:bottom w:val="none" w:sz="0" w:space="0" w:color="auto"/>
        <w:right w:val="none" w:sz="0" w:space="0" w:color="auto"/>
      </w:divBdr>
    </w:div>
    <w:div w:id="1809199432">
      <w:bodyDiv w:val="1"/>
      <w:marLeft w:val="0"/>
      <w:marRight w:val="0"/>
      <w:marTop w:val="0"/>
      <w:marBottom w:val="0"/>
      <w:divBdr>
        <w:top w:val="none" w:sz="0" w:space="0" w:color="auto"/>
        <w:left w:val="none" w:sz="0" w:space="0" w:color="auto"/>
        <w:bottom w:val="none" w:sz="0" w:space="0" w:color="auto"/>
        <w:right w:val="none" w:sz="0" w:space="0" w:color="auto"/>
      </w:divBdr>
    </w:div>
    <w:div w:id="1814561338">
      <w:bodyDiv w:val="1"/>
      <w:marLeft w:val="0"/>
      <w:marRight w:val="0"/>
      <w:marTop w:val="0"/>
      <w:marBottom w:val="0"/>
      <w:divBdr>
        <w:top w:val="none" w:sz="0" w:space="0" w:color="auto"/>
        <w:left w:val="none" w:sz="0" w:space="0" w:color="auto"/>
        <w:bottom w:val="none" w:sz="0" w:space="0" w:color="auto"/>
        <w:right w:val="none" w:sz="0" w:space="0" w:color="auto"/>
      </w:divBdr>
    </w:div>
    <w:div w:id="1815095851">
      <w:bodyDiv w:val="1"/>
      <w:marLeft w:val="0"/>
      <w:marRight w:val="0"/>
      <w:marTop w:val="0"/>
      <w:marBottom w:val="0"/>
      <w:divBdr>
        <w:top w:val="none" w:sz="0" w:space="0" w:color="auto"/>
        <w:left w:val="none" w:sz="0" w:space="0" w:color="auto"/>
        <w:bottom w:val="none" w:sz="0" w:space="0" w:color="auto"/>
        <w:right w:val="none" w:sz="0" w:space="0" w:color="auto"/>
      </w:divBdr>
    </w:div>
    <w:div w:id="1815489924">
      <w:bodyDiv w:val="1"/>
      <w:marLeft w:val="0"/>
      <w:marRight w:val="0"/>
      <w:marTop w:val="0"/>
      <w:marBottom w:val="0"/>
      <w:divBdr>
        <w:top w:val="none" w:sz="0" w:space="0" w:color="auto"/>
        <w:left w:val="none" w:sz="0" w:space="0" w:color="auto"/>
        <w:bottom w:val="none" w:sz="0" w:space="0" w:color="auto"/>
        <w:right w:val="none" w:sz="0" w:space="0" w:color="auto"/>
      </w:divBdr>
    </w:div>
    <w:div w:id="1826780393">
      <w:bodyDiv w:val="1"/>
      <w:marLeft w:val="0"/>
      <w:marRight w:val="0"/>
      <w:marTop w:val="0"/>
      <w:marBottom w:val="0"/>
      <w:divBdr>
        <w:top w:val="none" w:sz="0" w:space="0" w:color="auto"/>
        <w:left w:val="none" w:sz="0" w:space="0" w:color="auto"/>
        <w:bottom w:val="none" w:sz="0" w:space="0" w:color="auto"/>
        <w:right w:val="none" w:sz="0" w:space="0" w:color="auto"/>
      </w:divBdr>
    </w:div>
    <w:div w:id="1829125994">
      <w:bodyDiv w:val="1"/>
      <w:marLeft w:val="0"/>
      <w:marRight w:val="0"/>
      <w:marTop w:val="0"/>
      <w:marBottom w:val="0"/>
      <w:divBdr>
        <w:top w:val="none" w:sz="0" w:space="0" w:color="auto"/>
        <w:left w:val="none" w:sz="0" w:space="0" w:color="auto"/>
        <w:bottom w:val="none" w:sz="0" w:space="0" w:color="auto"/>
        <w:right w:val="none" w:sz="0" w:space="0" w:color="auto"/>
      </w:divBdr>
    </w:div>
    <w:div w:id="1831020524">
      <w:bodyDiv w:val="1"/>
      <w:marLeft w:val="0"/>
      <w:marRight w:val="0"/>
      <w:marTop w:val="0"/>
      <w:marBottom w:val="0"/>
      <w:divBdr>
        <w:top w:val="none" w:sz="0" w:space="0" w:color="auto"/>
        <w:left w:val="none" w:sz="0" w:space="0" w:color="auto"/>
        <w:bottom w:val="none" w:sz="0" w:space="0" w:color="auto"/>
        <w:right w:val="none" w:sz="0" w:space="0" w:color="auto"/>
      </w:divBdr>
    </w:div>
    <w:div w:id="1837183587">
      <w:bodyDiv w:val="1"/>
      <w:marLeft w:val="0"/>
      <w:marRight w:val="0"/>
      <w:marTop w:val="0"/>
      <w:marBottom w:val="0"/>
      <w:divBdr>
        <w:top w:val="none" w:sz="0" w:space="0" w:color="auto"/>
        <w:left w:val="none" w:sz="0" w:space="0" w:color="auto"/>
        <w:bottom w:val="none" w:sz="0" w:space="0" w:color="auto"/>
        <w:right w:val="none" w:sz="0" w:space="0" w:color="auto"/>
      </w:divBdr>
    </w:div>
    <w:div w:id="1847212125">
      <w:bodyDiv w:val="1"/>
      <w:marLeft w:val="0"/>
      <w:marRight w:val="0"/>
      <w:marTop w:val="0"/>
      <w:marBottom w:val="0"/>
      <w:divBdr>
        <w:top w:val="none" w:sz="0" w:space="0" w:color="auto"/>
        <w:left w:val="none" w:sz="0" w:space="0" w:color="auto"/>
        <w:bottom w:val="none" w:sz="0" w:space="0" w:color="auto"/>
        <w:right w:val="none" w:sz="0" w:space="0" w:color="auto"/>
      </w:divBdr>
    </w:div>
    <w:div w:id="1851210999">
      <w:bodyDiv w:val="1"/>
      <w:marLeft w:val="0"/>
      <w:marRight w:val="0"/>
      <w:marTop w:val="0"/>
      <w:marBottom w:val="0"/>
      <w:divBdr>
        <w:top w:val="none" w:sz="0" w:space="0" w:color="auto"/>
        <w:left w:val="none" w:sz="0" w:space="0" w:color="auto"/>
        <w:bottom w:val="none" w:sz="0" w:space="0" w:color="auto"/>
        <w:right w:val="none" w:sz="0" w:space="0" w:color="auto"/>
      </w:divBdr>
    </w:div>
    <w:div w:id="1856916901">
      <w:bodyDiv w:val="1"/>
      <w:marLeft w:val="0"/>
      <w:marRight w:val="0"/>
      <w:marTop w:val="0"/>
      <w:marBottom w:val="0"/>
      <w:divBdr>
        <w:top w:val="none" w:sz="0" w:space="0" w:color="auto"/>
        <w:left w:val="none" w:sz="0" w:space="0" w:color="auto"/>
        <w:bottom w:val="none" w:sz="0" w:space="0" w:color="auto"/>
        <w:right w:val="none" w:sz="0" w:space="0" w:color="auto"/>
      </w:divBdr>
    </w:div>
    <w:div w:id="1876848135">
      <w:bodyDiv w:val="1"/>
      <w:marLeft w:val="0"/>
      <w:marRight w:val="0"/>
      <w:marTop w:val="0"/>
      <w:marBottom w:val="0"/>
      <w:divBdr>
        <w:top w:val="none" w:sz="0" w:space="0" w:color="auto"/>
        <w:left w:val="none" w:sz="0" w:space="0" w:color="auto"/>
        <w:bottom w:val="none" w:sz="0" w:space="0" w:color="auto"/>
        <w:right w:val="none" w:sz="0" w:space="0" w:color="auto"/>
      </w:divBdr>
    </w:div>
    <w:div w:id="1889486859">
      <w:bodyDiv w:val="1"/>
      <w:marLeft w:val="0"/>
      <w:marRight w:val="0"/>
      <w:marTop w:val="0"/>
      <w:marBottom w:val="0"/>
      <w:divBdr>
        <w:top w:val="none" w:sz="0" w:space="0" w:color="auto"/>
        <w:left w:val="none" w:sz="0" w:space="0" w:color="auto"/>
        <w:bottom w:val="none" w:sz="0" w:space="0" w:color="auto"/>
        <w:right w:val="none" w:sz="0" w:space="0" w:color="auto"/>
      </w:divBdr>
    </w:div>
    <w:div w:id="1893955391">
      <w:bodyDiv w:val="1"/>
      <w:marLeft w:val="0"/>
      <w:marRight w:val="0"/>
      <w:marTop w:val="0"/>
      <w:marBottom w:val="0"/>
      <w:divBdr>
        <w:top w:val="none" w:sz="0" w:space="0" w:color="auto"/>
        <w:left w:val="none" w:sz="0" w:space="0" w:color="auto"/>
        <w:bottom w:val="none" w:sz="0" w:space="0" w:color="auto"/>
        <w:right w:val="none" w:sz="0" w:space="0" w:color="auto"/>
      </w:divBdr>
    </w:div>
    <w:div w:id="1915820197">
      <w:bodyDiv w:val="1"/>
      <w:marLeft w:val="0"/>
      <w:marRight w:val="0"/>
      <w:marTop w:val="0"/>
      <w:marBottom w:val="0"/>
      <w:divBdr>
        <w:top w:val="none" w:sz="0" w:space="0" w:color="auto"/>
        <w:left w:val="none" w:sz="0" w:space="0" w:color="auto"/>
        <w:bottom w:val="none" w:sz="0" w:space="0" w:color="auto"/>
        <w:right w:val="none" w:sz="0" w:space="0" w:color="auto"/>
      </w:divBdr>
    </w:div>
    <w:div w:id="1928924904">
      <w:bodyDiv w:val="1"/>
      <w:marLeft w:val="0"/>
      <w:marRight w:val="0"/>
      <w:marTop w:val="0"/>
      <w:marBottom w:val="0"/>
      <w:divBdr>
        <w:top w:val="none" w:sz="0" w:space="0" w:color="auto"/>
        <w:left w:val="none" w:sz="0" w:space="0" w:color="auto"/>
        <w:bottom w:val="none" w:sz="0" w:space="0" w:color="auto"/>
        <w:right w:val="none" w:sz="0" w:space="0" w:color="auto"/>
      </w:divBdr>
    </w:div>
    <w:div w:id="1970547175">
      <w:bodyDiv w:val="1"/>
      <w:marLeft w:val="0"/>
      <w:marRight w:val="0"/>
      <w:marTop w:val="0"/>
      <w:marBottom w:val="0"/>
      <w:divBdr>
        <w:top w:val="none" w:sz="0" w:space="0" w:color="auto"/>
        <w:left w:val="none" w:sz="0" w:space="0" w:color="auto"/>
        <w:bottom w:val="none" w:sz="0" w:space="0" w:color="auto"/>
        <w:right w:val="none" w:sz="0" w:space="0" w:color="auto"/>
      </w:divBdr>
    </w:div>
    <w:div w:id="1980652282">
      <w:bodyDiv w:val="1"/>
      <w:marLeft w:val="0"/>
      <w:marRight w:val="0"/>
      <w:marTop w:val="0"/>
      <w:marBottom w:val="0"/>
      <w:divBdr>
        <w:top w:val="none" w:sz="0" w:space="0" w:color="auto"/>
        <w:left w:val="none" w:sz="0" w:space="0" w:color="auto"/>
        <w:bottom w:val="none" w:sz="0" w:space="0" w:color="auto"/>
        <w:right w:val="none" w:sz="0" w:space="0" w:color="auto"/>
      </w:divBdr>
    </w:div>
    <w:div w:id="1987585657">
      <w:bodyDiv w:val="1"/>
      <w:marLeft w:val="0"/>
      <w:marRight w:val="0"/>
      <w:marTop w:val="0"/>
      <w:marBottom w:val="0"/>
      <w:divBdr>
        <w:top w:val="none" w:sz="0" w:space="0" w:color="auto"/>
        <w:left w:val="none" w:sz="0" w:space="0" w:color="auto"/>
        <w:bottom w:val="none" w:sz="0" w:space="0" w:color="auto"/>
        <w:right w:val="none" w:sz="0" w:space="0" w:color="auto"/>
      </w:divBdr>
    </w:div>
    <w:div w:id="1989818211">
      <w:bodyDiv w:val="1"/>
      <w:marLeft w:val="0"/>
      <w:marRight w:val="0"/>
      <w:marTop w:val="0"/>
      <w:marBottom w:val="0"/>
      <w:divBdr>
        <w:top w:val="none" w:sz="0" w:space="0" w:color="auto"/>
        <w:left w:val="none" w:sz="0" w:space="0" w:color="auto"/>
        <w:bottom w:val="none" w:sz="0" w:space="0" w:color="auto"/>
        <w:right w:val="none" w:sz="0" w:space="0" w:color="auto"/>
      </w:divBdr>
    </w:div>
    <w:div w:id="1997032624">
      <w:bodyDiv w:val="1"/>
      <w:marLeft w:val="0"/>
      <w:marRight w:val="0"/>
      <w:marTop w:val="0"/>
      <w:marBottom w:val="0"/>
      <w:divBdr>
        <w:top w:val="none" w:sz="0" w:space="0" w:color="auto"/>
        <w:left w:val="none" w:sz="0" w:space="0" w:color="auto"/>
        <w:bottom w:val="none" w:sz="0" w:space="0" w:color="auto"/>
        <w:right w:val="none" w:sz="0" w:space="0" w:color="auto"/>
      </w:divBdr>
    </w:div>
    <w:div w:id="2008090783">
      <w:bodyDiv w:val="1"/>
      <w:marLeft w:val="0"/>
      <w:marRight w:val="0"/>
      <w:marTop w:val="0"/>
      <w:marBottom w:val="0"/>
      <w:divBdr>
        <w:top w:val="none" w:sz="0" w:space="0" w:color="auto"/>
        <w:left w:val="none" w:sz="0" w:space="0" w:color="auto"/>
        <w:bottom w:val="none" w:sz="0" w:space="0" w:color="auto"/>
        <w:right w:val="none" w:sz="0" w:space="0" w:color="auto"/>
      </w:divBdr>
    </w:div>
    <w:div w:id="2045055565">
      <w:bodyDiv w:val="1"/>
      <w:marLeft w:val="0"/>
      <w:marRight w:val="0"/>
      <w:marTop w:val="0"/>
      <w:marBottom w:val="0"/>
      <w:divBdr>
        <w:top w:val="none" w:sz="0" w:space="0" w:color="auto"/>
        <w:left w:val="none" w:sz="0" w:space="0" w:color="auto"/>
        <w:bottom w:val="none" w:sz="0" w:space="0" w:color="auto"/>
        <w:right w:val="none" w:sz="0" w:space="0" w:color="auto"/>
      </w:divBdr>
    </w:div>
    <w:div w:id="2045713193">
      <w:bodyDiv w:val="1"/>
      <w:marLeft w:val="0"/>
      <w:marRight w:val="0"/>
      <w:marTop w:val="0"/>
      <w:marBottom w:val="0"/>
      <w:divBdr>
        <w:top w:val="none" w:sz="0" w:space="0" w:color="auto"/>
        <w:left w:val="none" w:sz="0" w:space="0" w:color="auto"/>
        <w:bottom w:val="none" w:sz="0" w:space="0" w:color="auto"/>
        <w:right w:val="none" w:sz="0" w:space="0" w:color="auto"/>
      </w:divBdr>
    </w:div>
    <w:div w:id="2058311657">
      <w:bodyDiv w:val="1"/>
      <w:marLeft w:val="0"/>
      <w:marRight w:val="0"/>
      <w:marTop w:val="0"/>
      <w:marBottom w:val="0"/>
      <w:divBdr>
        <w:top w:val="none" w:sz="0" w:space="0" w:color="auto"/>
        <w:left w:val="none" w:sz="0" w:space="0" w:color="auto"/>
        <w:bottom w:val="none" w:sz="0" w:space="0" w:color="auto"/>
        <w:right w:val="none" w:sz="0" w:space="0" w:color="auto"/>
      </w:divBdr>
    </w:div>
    <w:div w:id="2088914013">
      <w:bodyDiv w:val="1"/>
      <w:marLeft w:val="0"/>
      <w:marRight w:val="0"/>
      <w:marTop w:val="0"/>
      <w:marBottom w:val="0"/>
      <w:divBdr>
        <w:top w:val="none" w:sz="0" w:space="0" w:color="auto"/>
        <w:left w:val="none" w:sz="0" w:space="0" w:color="auto"/>
        <w:bottom w:val="none" w:sz="0" w:space="0" w:color="auto"/>
        <w:right w:val="none" w:sz="0" w:space="0" w:color="auto"/>
      </w:divBdr>
    </w:div>
    <w:div w:id="2115129843">
      <w:bodyDiv w:val="1"/>
      <w:marLeft w:val="0"/>
      <w:marRight w:val="0"/>
      <w:marTop w:val="0"/>
      <w:marBottom w:val="0"/>
      <w:divBdr>
        <w:top w:val="none" w:sz="0" w:space="0" w:color="auto"/>
        <w:left w:val="none" w:sz="0" w:space="0" w:color="auto"/>
        <w:bottom w:val="none" w:sz="0" w:space="0" w:color="auto"/>
        <w:right w:val="none" w:sz="0" w:space="0" w:color="auto"/>
      </w:divBdr>
    </w:div>
    <w:div w:id="2120564019">
      <w:bodyDiv w:val="1"/>
      <w:marLeft w:val="0"/>
      <w:marRight w:val="0"/>
      <w:marTop w:val="0"/>
      <w:marBottom w:val="0"/>
      <w:divBdr>
        <w:top w:val="none" w:sz="0" w:space="0" w:color="auto"/>
        <w:left w:val="none" w:sz="0" w:space="0" w:color="auto"/>
        <w:bottom w:val="none" w:sz="0" w:space="0" w:color="auto"/>
        <w:right w:val="none" w:sz="0" w:space="0" w:color="auto"/>
      </w:divBdr>
    </w:div>
    <w:div w:id="2128622767">
      <w:bodyDiv w:val="1"/>
      <w:marLeft w:val="0"/>
      <w:marRight w:val="0"/>
      <w:marTop w:val="0"/>
      <w:marBottom w:val="0"/>
      <w:divBdr>
        <w:top w:val="none" w:sz="0" w:space="0" w:color="auto"/>
        <w:left w:val="none" w:sz="0" w:space="0" w:color="auto"/>
        <w:bottom w:val="none" w:sz="0" w:space="0" w:color="auto"/>
        <w:right w:val="none" w:sz="0" w:space="0" w:color="auto"/>
      </w:divBdr>
    </w:div>
    <w:div w:id="2130274897">
      <w:bodyDiv w:val="1"/>
      <w:marLeft w:val="0"/>
      <w:marRight w:val="0"/>
      <w:marTop w:val="0"/>
      <w:marBottom w:val="0"/>
      <w:divBdr>
        <w:top w:val="none" w:sz="0" w:space="0" w:color="auto"/>
        <w:left w:val="none" w:sz="0" w:space="0" w:color="auto"/>
        <w:bottom w:val="none" w:sz="0" w:space="0" w:color="auto"/>
        <w:right w:val="none" w:sz="0" w:space="0" w:color="auto"/>
      </w:divBdr>
    </w:div>
    <w:div w:id="2132891423">
      <w:bodyDiv w:val="1"/>
      <w:marLeft w:val="0"/>
      <w:marRight w:val="0"/>
      <w:marTop w:val="0"/>
      <w:marBottom w:val="0"/>
      <w:divBdr>
        <w:top w:val="none" w:sz="0" w:space="0" w:color="auto"/>
        <w:left w:val="none" w:sz="0" w:space="0" w:color="auto"/>
        <w:bottom w:val="none" w:sz="0" w:space="0" w:color="auto"/>
        <w:right w:val="none" w:sz="0" w:space="0" w:color="auto"/>
      </w:divBdr>
    </w:div>
    <w:div w:id="2137329113">
      <w:bodyDiv w:val="1"/>
      <w:marLeft w:val="0"/>
      <w:marRight w:val="0"/>
      <w:marTop w:val="0"/>
      <w:marBottom w:val="0"/>
      <w:divBdr>
        <w:top w:val="none" w:sz="0" w:space="0" w:color="auto"/>
        <w:left w:val="none" w:sz="0" w:space="0" w:color="auto"/>
        <w:bottom w:val="none" w:sz="0" w:space="0" w:color="auto"/>
        <w:right w:val="none" w:sz="0" w:space="0" w:color="auto"/>
      </w:divBdr>
    </w:div>
    <w:div w:id="21406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tin@sebi.gov.in"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charts/_rels/chart1.xml.rels><?xml version="1.0" encoding="UTF-8" standalone="yes"?>
<Relationships xmlns="http://schemas.openxmlformats.org/package/2006/relationships"><Relationship Id="rId1" Type="http://schemas.openxmlformats.org/officeDocument/2006/relationships/oleObject" Target="file:///D:\d%20drive\Capital%20Review%20Charts%20and%20Tables\Capital%20Market%20Review%20January%20%202018%20Charts..%2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2201\Desktop\Month-wise%20Bulletin\Dec.2017\Graphs%20%20Data%20for%20Comm%20Review%20-Dec.%202017.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2201\Desktop\Month-wise%20Bulletin\Dec.2017\Graphs%20%20Data%20for%20Comm%20Review%20-Dec.%2020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20drive\Capital%20Review%20Charts%20and%20Tables\Capital%20Market%20Review%20January%20%202018%20Charts..%20-.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anuary%20%202018%20Charts..%20-.xlsx" TargetMode="External"/><Relationship Id="rId1" Type="http://schemas.openxmlformats.org/officeDocument/2006/relationships/themeOverride" Target="../theme/themeOverride5.xml"/></Relationships>
</file>

<file path=word/charts/_rels/chart14.xml.rels><?xml version="1.0" encoding="UTF-8" standalone="yes"?>
<Relationships xmlns="http://schemas.openxmlformats.org/package/2006/relationships"><Relationship Id="rId1" Type="http://schemas.openxmlformats.org/officeDocument/2006/relationships/oleObject" Target="file:///D:\d%20drive\Capital%20Review%20Charts%20and%20Tables\Capital%20Market%20Review%20January%20%202018%20Charts..%20-.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D:\d%20drive\Capital%20Review%20Charts%20and%20Tables\Capital%20Market%20Review%20January%20%202018%20Charts..%20-.xlsx" TargetMode="External"/><Relationship Id="rId2" Type="http://schemas.microsoft.com/office/2011/relationships/chartColorStyle" Target="colors2.xml"/><Relationship Id="rId1" Type="http://schemas.microsoft.com/office/2011/relationships/chartStyle" Target="style2.xml"/></Relationships>
</file>

<file path=word/charts/_rels/chart16.xml.rels><?xml version="1.0" encoding="UTF-8" standalone="yes"?>
<Relationships xmlns="http://schemas.openxmlformats.org/package/2006/relationships"><Relationship Id="rId1" Type="http://schemas.openxmlformats.org/officeDocument/2006/relationships/oleObject" Target="file:///D:\bulletin%20work\GLOBAL%20REVIEW%20-%20%202016%20charts.xlsx" TargetMode="External"/></Relationships>
</file>

<file path=word/charts/_rels/chart17.xml.rels><?xml version="1.0" encoding="UTF-8" standalone="yes"?>
<Relationships xmlns="http://schemas.openxmlformats.org/package/2006/relationships"><Relationship Id="rId3" Type="http://schemas.openxmlformats.org/officeDocument/2006/relationships/oleObject" Target="file:///D:\d%20drive\bulletin%20work\GLOBAL%20REVIEW%20-%20%202016%20charts.xlsx" TargetMode="External"/><Relationship Id="rId2" Type="http://schemas.microsoft.com/office/2011/relationships/chartColorStyle" Target="colors3.xml"/><Relationship Id="rId1" Type="http://schemas.microsoft.com/office/2011/relationships/chartStyle" Target="style3.xml"/></Relationships>
</file>

<file path=word/charts/_rels/chart18.xml.rels><?xml version="1.0" encoding="UTF-8" standalone="yes"?>
<Relationships xmlns="http://schemas.openxmlformats.org/package/2006/relationships"><Relationship Id="rId1" Type="http://schemas.openxmlformats.org/officeDocument/2006/relationships/oleObject" Target="file:///D:\d%20drive\bulletin%20work\GLOBAL%20REVIEW%20-%20%202016%20charts.xlsx" TargetMode="External"/></Relationships>
</file>

<file path=word/charts/_rels/chart19.xml.rels><?xml version="1.0" encoding="UTF-8" standalone="yes"?>
<Relationships xmlns="http://schemas.openxmlformats.org/package/2006/relationships"><Relationship Id="rId3" Type="http://schemas.openxmlformats.org/officeDocument/2006/relationships/oleObject" Target="file:///D:\d%20drive\bulletin%20work\GLOBAL%20REVIEW%20-%20%202016%20charts.xlsx" TargetMode="External"/><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anuary%20%202018%20Charts..%20-.xlsx" TargetMode="External"/><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1" Type="http://schemas.openxmlformats.org/officeDocument/2006/relationships/oleObject" Target="file:///D:\d%20drive\bulletin%20work\201801\MSCI%20WORLD%20INDEX%20dec-%202017.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d%20drive\bulletin%20work\GLOBAL%20REVIEW%20-%20%202016%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SUMIT%20DATA\01.%20Monthly%20Bulletin\00.%20Working\01.%20Global%20Review\00.%20Tables.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d%20drive\bulletin%20work\201801\International%20statistics%20dec%20-%202017.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d%20drive\bulletin%20work\201801\International%20statistics%20dec%20-%202017.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d%20drive\bulletin%20work\GLOBAL%20REVIEW%20-%20%202016%20charts.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anuary%20%202018%20Charts..%20-.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834\Documents\MyJabberFiles\2232@sebi.gov.in\Capital%20Market%20Review%20January%20%202018%20Charts..%20-.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D:\d%20drive\Capital%20Review%20Charts%20and%20Tables\Capital%20Market%20Review%20January%20%202018%20Charts..%20-.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oleObject" Target="file:///D:\d%20drive\Capital%20Review%20Charts%20and%20Tables\Capital%20Market%20Review%20January%20%202018%20Charts..%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20drive\Capital%20Review%20Charts%20and%20Tables\Capital%20Market%20Review%20January%20%202018%20Charts..%20-.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2201\Desktop\Month-wise%20Bulletin\Dec.2017\Graphs%20%20Data%20for%20Comm%20Review%20-Dec.%202017.xlsx" TargetMode="External"/><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2201\Desktop\Month-wise%20Bulletin\variation%20and%20volatility%20of%20indices%20-%20bullet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14578930591853"/>
          <c:y val="5.6269716315737871E-2"/>
          <c:w val="0.68891478109844617"/>
          <c:h val="0.6417173142722028"/>
        </c:manualLayout>
      </c:layout>
      <c:lineChart>
        <c:grouping val="stacked"/>
        <c:varyColors val="0"/>
        <c:ser>
          <c:idx val="0"/>
          <c:order val="0"/>
          <c:tx>
            <c:strRef>
              <c:f>'F1'!$B$1</c:f>
              <c:strCache>
                <c:ptCount val="1"/>
                <c:pt idx="0">
                  <c:v>Sensex (LHS)</c:v>
                </c:pt>
              </c:strCache>
            </c:strRef>
          </c:tx>
          <c:spPr>
            <a:ln w="22225">
              <a:solidFill>
                <a:schemeClr val="accent6">
                  <a:lumMod val="75000"/>
                </a:schemeClr>
              </a:solidFill>
            </a:ln>
          </c:spPr>
          <c:marker>
            <c:symbol val="none"/>
          </c:marker>
          <c:cat>
            <c:numRef>
              <c:f>'F1'!$A$497:$A$766</c:f>
              <c:numCache>
                <c:formatCode>[$-409]d\-mmm\-yy;@</c:formatCode>
                <c:ptCount val="270"/>
                <c:pt idx="0">
                  <c:v>42705</c:v>
                </c:pt>
                <c:pt idx="1">
                  <c:v>42706</c:v>
                </c:pt>
                <c:pt idx="2">
                  <c:v>42709</c:v>
                </c:pt>
                <c:pt idx="3">
                  <c:v>42710</c:v>
                </c:pt>
                <c:pt idx="4">
                  <c:v>42711</c:v>
                </c:pt>
                <c:pt idx="5">
                  <c:v>42712</c:v>
                </c:pt>
                <c:pt idx="6">
                  <c:v>42713</c:v>
                </c:pt>
                <c:pt idx="7">
                  <c:v>42716</c:v>
                </c:pt>
                <c:pt idx="8">
                  <c:v>42717</c:v>
                </c:pt>
                <c:pt idx="9">
                  <c:v>42718</c:v>
                </c:pt>
                <c:pt idx="10">
                  <c:v>42719</c:v>
                </c:pt>
                <c:pt idx="11">
                  <c:v>42720</c:v>
                </c:pt>
                <c:pt idx="12">
                  <c:v>42723</c:v>
                </c:pt>
                <c:pt idx="13">
                  <c:v>42724</c:v>
                </c:pt>
                <c:pt idx="14">
                  <c:v>42725</c:v>
                </c:pt>
                <c:pt idx="15">
                  <c:v>42726</c:v>
                </c:pt>
                <c:pt idx="16">
                  <c:v>42727</c:v>
                </c:pt>
                <c:pt idx="17">
                  <c:v>42730</c:v>
                </c:pt>
                <c:pt idx="18">
                  <c:v>42731</c:v>
                </c:pt>
                <c:pt idx="19">
                  <c:v>42732</c:v>
                </c:pt>
                <c:pt idx="20">
                  <c:v>42733</c:v>
                </c:pt>
                <c:pt idx="21">
                  <c:v>42734</c:v>
                </c:pt>
                <c:pt idx="22">
                  <c:v>42737</c:v>
                </c:pt>
                <c:pt idx="23">
                  <c:v>42738</c:v>
                </c:pt>
                <c:pt idx="24">
                  <c:v>42739</c:v>
                </c:pt>
                <c:pt idx="25">
                  <c:v>42740</c:v>
                </c:pt>
                <c:pt idx="26">
                  <c:v>42741</c:v>
                </c:pt>
                <c:pt idx="27">
                  <c:v>42744</c:v>
                </c:pt>
                <c:pt idx="28">
                  <c:v>42745</c:v>
                </c:pt>
                <c:pt idx="29">
                  <c:v>42746</c:v>
                </c:pt>
                <c:pt idx="30">
                  <c:v>42747</c:v>
                </c:pt>
                <c:pt idx="31">
                  <c:v>42748</c:v>
                </c:pt>
                <c:pt idx="32">
                  <c:v>42751</c:v>
                </c:pt>
                <c:pt idx="33">
                  <c:v>42752</c:v>
                </c:pt>
                <c:pt idx="34">
                  <c:v>42753</c:v>
                </c:pt>
                <c:pt idx="35">
                  <c:v>42754</c:v>
                </c:pt>
                <c:pt idx="36">
                  <c:v>42755</c:v>
                </c:pt>
                <c:pt idx="37">
                  <c:v>42758</c:v>
                </c:pt>
                <c:pt idx="38">
                  <c:v>42759</c:v>
                </c:pt>
                <c:pt idx="39">
                  <c:v>42760</c:v>
                </c:pt>
                <c:pt idx="40">
                  <c:v>42762</c:v>
                </c:pt>
                <c:pt idx="41">
                  <c:v>42765</c:v>
                </c:pt>
                <c:pt idx="42">
                  <c:v>42766</c:v>
                </c:pt>
                <c:pt idx="43">
                  <c:v>42767</c:v>
                </c:pt>
                <c:pt idx="44">
                  <c:v>42768</c:v>
                </c:pt>
                <c:pt idx="45">
                  <c:v>42769</c:v>
                </c:pt>
                <c:pt idx="46">
                  <c:v>42772</c:v>
                </c:pt>
                <c:pt idx="47">
                  <c:v>42773</c:v>
                </c:pt>
                <c:pt idx="48">
                  <c:v>42774</c:v>
                </c:pt>
                <c:pt idx="49">
                  <c:v>42775</c:v>
                </c:pt>
                <c:pt idx="50">
                  <c:v>42776</c:v>
                </c:pt>
                <c:pt idx="51">
                  <c:v>42779</c:v>
                </c:pt>
                <c:pt idx="52">
                  <c:v>42780</c:v>
                </c:pt>
                <c:pt idx="53">
                  <c:v>42781</c:v>
                </c:pt>
                <c:pt idx="54">
                  <c:v>42782</c:v>
                </c:pt>
                <c:pt idx="55">
                  <c:v>42783</c:v>
                </c:pt>
                <c:pt idx="56">
                  <c:v>42786</c:v>
                </c:pt>
                <c:pt idx="57">
                  <c:v>42787</c:v>
                </c:pt>
                <c:pt idx="58">
                  <c:v>42788</c:v>
                </c:pt>
                <c:pt idx="59">
                  <c:v>42789</c:v>
                </c:pt>
                <c:pt idx="60">
                  <c:v>42793</c:v>
                </c:pt>
                <c:pt idx="61">
                  <c:v>42794</c:v>
                </c:pt>
                <c:pt idx="62">
                  <c:v>42795</c:v>
                </c:pt>
                <c:pt idx="63">
                  <c:v>42796</c:v>
                </c:pt>
                <c:pt idx="64">
                  <c:v>42797</c:v>
                </c:pt>
                <c:pt idx="65">
                  <c:v>42800</c:v>
                </c:pt>
                <c:pt idx="66">
                  <c:v>42801</c:v>
                </c:pt>
                <c:pt idx="67">
                  <c:v>42802</c:v>
                </c:pt>
                <c:pt idx="68">
                  <c:v>42803</c:v>
                </c:pt>
                <c:pt idx="69">
                  <c:v>42804</c:v>
                </c:pt>
                <c:pt idx="70">
                  <c:v>42808</c:v>
                </c:pt>
                <c:pt idx="71">
                  <c:v>42809</c:v>
                </c:pt>
                <c:pt idx="72">
                  <c:v>42810</c:v>
                </c:pt>
                <c:pt idx="73">
                  <c:v>42811</c:v>
                </c:pt>
                <c:pt idx="74">
                  <c:v>42814</c:v>
                </c:pt>
                <c:pt idx="75">
                  <c:v>42815</c:v>
                </c:pt>
                <c:pt idx="76">
                  <c:v>42816</c:v>
                </c:pt>
                <c:pt idx="77">
                  <c:v>42817</c:v>
                </c:pt>
                <c:pt idx="78">
                  <c:v>42818</c:v>
                </c:pt>
                <c:pt idx="79">
                  <c:v>42821</c:v>
                </c:pt>
                <c:pt idx="80">
                  <c:v>42822</c:v>
                </c:pt>
                <c:pt idx="81">
                  <c:v>42823</c:v>
                </c:pt>
                <c:pt idx="82">
                  <c:v>42824</c:v>
                </c:pt>
                <c:pt idx="83">
                  <c:v>42825</c:v>
                </c:pt>
                <c:pt idx="84">
                  <c:v>42828</c:v>
                </c:pt>
                <c:pt idx="85">
                  <c:v>42830</c:v>
                </c:pt>
                <c:pt idx="86">
                  <c:v>42831</c:v>
                </c:pt>
                <c:pt idx="87">
                  <c:v>42832</c:v>
                </c:pt>
                <c:pt idx="88">
                  <c:v>42835</c:v>
                </c:pt>
                <c:pt idx="89">
                  <c:v>42836</c:v>
                </c:pt>
                <c:pt idx="90">
                  <c:v>42837</c:v>
                </c:pt>
                <c:pt idx="91">
                  <c:v>42838</c:v>
                </c:pt>
                <c:pt idx="92">
                  <c:v>42842</c:v>
                </c:pt>
                <c:pt idx="93">
                  <c:v>42843</c:v>
                </c:pt>
                <c:pt idx="94">
                  <c:v>42844</c:v>
                </c:pt>
                <c:pt idx="95">
                  <c:v>42845</c:v>
                </c:pt>
                <c:pt idx="96">
                  <c:v>42846</c:v>
                </c:pt>
                <c:pt idx="97">
                  <c:v>42849</c:v>
                </c:pt>
                <c:pt idx="98">
                  <c:v>42850</c:v>
                </c:pt>
                <c:pt idx="99">
                  <c:v>42851</c:v>
                </c:pt>
                <c:pt idx="100">
                  <c:v>42852</c:v>
                </c:pt>
                <c:pt idx="101">
                  <c:v>42853</c:v>
                </c:pt>
                <c:pt idx="102">
                  <c:v>42857</c:v>
                </c:pt>
                <c:pt idx="103">
                  <c:v>42858</c:v>
                </c:pt>
                <c:pt idx="104">
                  <c:v>42859</c:v>
                </c:pt>
                <c:pt idx="105">
                  <c:v>42860</c:v>
                </c:pt>
                <c:pt idx="106">
                  <c:v>42863</c:v>
                </c:pt>
                <c:pt idx="107">
                  <c:v>42864</c:v>
                </c:pt>
                <c:pt idx="108">
                  <c:v>42865</c:v>
                </c:pt>
                <c:pt idx="109">
                  <c:v>42866</c:v>
                </c:pt>
                <c:pt idx="110">
                  <c:v>42867</c:v>
                </c:pt>
                <c:pt idx="111">
                  <c:v>42870</c:v>
                </c:pt>
                <c:pt idx="112">
                  <c:v>42871</c:v>
                </c:pt>
                <c:pt idx="113">
                  <c:v>42872</c:v>
                </c:pt>
                <c:pt idx="114">
                  <c:v>42873</c:v>
                </c:pt>
                <c:pt idx="115">
                  <c:v>42874</c:v>
                </c:pt>
                <c:pt idx="116">
                  <c:v>42877</c:v>
                </c:pt>
                <c:pt idx="117">
                  <c:v>42878</c:v>
                </c:pt>
                <c:pt idx="118">
                  <c:v>42879</c:v>
                </c:pt>
                <c:pt idx="119">
                  <c:v>42880</c:v>
                </c:pt>
                <c:pt idx="120">
                  <c:v>42881</c:v>
                </c:pt>
                <c:pt idx="121">
                  <c:v>42884</c:v>
                </c:pt>
                <c:pt idx="122">
                  <c:v>42885</c:v>
                </c:pt>
                <c:pt idx="123">
                  <c:v>42886</c:v>
                </c:pt>
                <c:pt idx="124">
                  <c:v>42887</c:v>
                </c:pt>
                <c:pt idx="125">
                  <c:v>42888</c:v>
                </c:pt>
                <c:pt idx="126">
                  <c:v>42891</c:v>
                </c:pt>
                <c:pt idx="127">
                  <c:v>42892</c:v>
                </c:pt>
                <c:pt idx="128">
                  <c:v>42893</c:v>
                </c:pt>
                <c:pt idx="129">
                  <c:v>42894</c:v>
                </c:pt>
                <c:pt idx="130">
                  <c:v>42895</c:v>
                </c:pt>
                <c:pt idx="131">
                  <c:v>42898</c:v>
                </c:pt>
                <c:pt idx="132">
                  <c:v>42899</c:v>
                </c:pt>
                <c:pt idx="133">
                  <c:v>42900</c:v>
                </c:pt>
                <c:pt idx="134">
                  <c:v>42901</c:v>
                </c:pt>
                <c:pt idx="135">
                  <c:v>42902</c:v>
                </c:pt>
                <c:pt idx="136">
                  <c:v>42905</c:v>
                </c:pt>
                <c:pt idx="137">
                  <c:v>42906</c:v>
                </c:pt>
                <c:pt idx="138">
                  <c:v>42907</c:v>
                </c:pt>
                <c:pt idx="139">
                  <c:v>42908</c:v>
                </c:pt>
                <c:pt idx="140">
                  <c:v>42909</c:v>
                </c:pt>
                <c:pt idx="141">
                  <c:v>42913</c:v>
                </c:pt>
                <c:pt idx="142">
                  <c:v>42914</c:v>
                </c:pt>
                <c:pt idx="143">
                  <c:v>42915</c:v>
                </c:pt>
                <c:pt idx="144">
                  <c:v>42916</c:v>
                </c:pt>
                <c:pt idx="145">
                  <c:v>42919</c:v>
                </c:pt>
                <c:pt idx="146">
                  <c:v>42920</c:v>
                </c:pt>
                <c:pt idx="147">
                  <c:v>42921</c:v>
                </c:pt>
                <c:pt idx="148">
                  <c:v>42922</c:v>
                </c:pt>
                <c:pt idx="149">
                  <c:v>42923</c:v>
                </c:pt>
                <c:pt idx="150">
                  <c:v>42926</c:v>
                </c:pt>
                <c:pt idx="151">
                  <c:v>42927</c:v>
                </c:pt>
                <c:pt idx="152">
                  <c:v>42928</c:v>
                </c:pt>
                <c:pt idx="153">
                  <c:v>42929</c:v>
                </c:pt>
                <c:pt idx="154">
                  <c:v>42930</c:v>
                </c:pt>
                <c:pt idx="155">
                  <c:v>42933</c:v>
                </c:pt>
                <c:pt idx="156">
                  <c:v>42934</c:v>
                </c:pt>
                <c:pt idx="157">
                  <c:v>42935</c:v>
                </c:pt>
                <c:pt idx="158">
                  <c:v>42936</c:v>
                </c:pt>
                <c:pt idx="159">
                  <c:v>42937</c:v>
                </c:pt>
                <c:pt idx="160">
                  <c:v>42940</c:v>
                </c:pt>
                <c:pt idx="161">
                  <c:v>42941</c:v>
                </c:pt>
                <c:pt idx="162">
                  <c:v>42942</c:v>
                </c:pt>
                <c:pt idx="163">
                  <c:v>42943</c:v>
                </c:pt>
                <c:pt idx="164">
                  <c:v>42944</c:v>
                </c:pt>
                <c:pt idx="165">
                  <c:v>42947</c:v>
                </c:pt>
                <c:pt idx="166">
                  <c:v>42948</c:v>
                </c:pt>
                <c:pt idx="167">
                  <c:v>42949</c:v>
                </c:pt>
                <c:pt idx="168">
                  <c:v>42950</c:v>
                </c:pt>
                <c:pt idx="169">
                  <c:v>42951</c:v>
                </c:pt>
                <c:pt idx="170">
                  <c:v>42954</c:v>
                </c:pt>
                <c:pt idx="171">
                  <c:v>42955</c:v>
                </c:pt>
                <c:pt idx="172">
                  <c:v>42956</c:v>
                </c:pt>
                <c:pt idx="173">
                  <c:v>42957</c:v>
                </c:pt>
                <c:pt idx="174">
                  <c:v>42958</c:v>
                </c:pt>
                <c:pt idx="175">
                  <c:v>42961</c:v>
                </c:pt>
                <c:pt idx="176">
                  <c:v>42963</c:v>
                </c:pt>
                <c:pt idx="177">
                  <c:v>42964</c:v>
                </c:pt>
                <c:pt idx="178">
                  <c:v>42965</c:v>
                </c:pt>
                <c:pt idx="179">
                  <c:v>42968</c:v>
                </c:pt>
                <c:pt idx="180">
                  <c:v>42969</c:v>
                </c:pt>
                <c:pt idx="181">
                  <c:v>42970</c:v>
                </c:pt>
                <c:pt idx="182">
                  <c:v>42971</c:v>
                </c:pt>
                <c:pt idx="183">
                  <c:v>42975</c:v>
                </c:pt>
                <c:pt idx="184">
                  <c:v>42976</c:v>
                </c:pt>
                <c:pt idx="185">
                  <c:v>42977</c:v>
                </c:pt>
                <c:pt idx="186">
                  <c:v>42978</c:v>
                </c:pt>
                <c:pt idx="187">
                  <c:v>42979</c:v>
                </c:pt>
                <c:pt idx="188">
                  <c:v>42982</c:v>
                </c:pt>
                <c:pt idx="189">
                  <c:v>42983</c:v>
                </c:pt>
                <c:pt idx="190">
                  <c:v>42984</c:v>
                </c:pt>
                <c:pt idx="191">
                  <c:v>42985</c:v>
                </c:pt>
                <c:pt idx="192">
                  <c:v>42986</c:v>
                </c:pt>
                <c:pt idx="193">
                  <c:v>42989</c:v>
                </c:pt>
                <c:pt idx="194">
                  <c:v>42990</c:v>
                </c:pt>
                <c:pt idx="195">
                  <c:v>42991</c:v>
                </c:pt>
                <c:pt idx="196">
                  <c:v>42992</c:v>
                </c:pt>
                <c:pt idx="197">
                  <c:v>42993</c:v>
                </c:pt>
                <c:pt idx="198">
                  <c:v>42996</c:v>
                </c:pt>
                <c:pt idx="199">
                  <c:v>42997</c:v>
                </c:pt>
                <c:pt idx="200">
                  <c:v>42998</c:v>
                </c:pt>
                <c:pt idx="201">
                  <c:v>42999</c:v>
                </c:pt>
                <c:pt idx="202">
                  <c:v>43000</c:v>
                </c:pt>
                <c:pt idx="203">
                  <c:v>43003</c:v>
                </c:pt>
                <c:pt idx="204">
                  <c:v>43004</c:v>
                </c:pt>
                <c:pt idx="205">
                  <c:v>43005</c:v>
                </c:pt>
                <c:pt idx="206">
                  <c:v>43006</c:v>
                </c:pt>
                <c:pt idx="207">
                  <c:v>43007</c:v>
                </c:pt>
                <c:pt idx="208">
                  <c:v>43011</c:v>
                </c:pt>
                <c:pt idx="209">
                  <c:v>43012</c:v>
                </c:pt>
                <c:pt idx="210">
                  <c:v>43013</c:v>
                </c:pt>
                <c:pt idx="211">
                  <c:v>43014</c:v>
                </c:pt>
                <c:pt idx="212">
                  <c:v>43017</c:v>
                </c:pt>
                <c:pt idx="213">
                  <c:v>43018</c:v>
                </c:pt>
                <c:pt idx="214">
                  <c:v>43019</c:v>
                </c:pt>
                <c:pt idx="215">
                  <c:v>43020</c:v>
                </c:pt>
                <c:pt idx="216">
                  <c:v>43021</c:v>
                </c:pt>
                <c:pt idx="217">
                  <c:v>43024</c:v>
                </c:pt>
                <c:pt idx="218">
                  <c:v>43025</c:v>
                </c:pt>
                <c:pt idx="219">
                  <c:v>43026</c:v>
                </c:pt>
                <c:pt idx="220">
                  <c:v>43027</c:v>
                </c:pt>
                <c:pt idx="221">
                  <c:v>43031</c:v>
                </c:pt>
                <c:pt idx="222">
                  <c:v>43032</c:v>
                </c:pt>
                <c:pt idx="223">
                  <c:v>43033</c:v>
                </c:pt>
                <c:pt idx="224">
                  <c:v>43034</c:v>
                </c:pt>
                <c:pt idx="225">
                  <c:v>43035</c:v>
                </c:pt>
                <c:pt idx="226">
                  <c:v>43038</c:v>
                </c:pt>
                <c:pt idx="227">
                  <c:v>43039</c:v>
                </c:pt>
                <c:pt idx="228">
                  <c:v>43040</c:v>
                </c:pt>
                <c:pt idx="229">
                  <c:v>43041</c:v>
                </c:pt>
                <c:pt idx="230">
                  <c:v>43042</c:v>
                </c:pt>
                <c:pt idx="231">
                  <c:v>43045</c:v>
                </c:pt>
                <c:pt idx="232">
                  <c:v>43046</c:v>
                </c:pt>
                <c:pt idx="233">
                  <c:v>43047</c:v>
                </c:pt>
                <c:pt idx="234">
                  <c:v>43048</c:v>
                </c:pt>
                <c:pt idx="235">
                  <c:v>43049</c:v>
                </c:pt>
                <c:pt idx="236">
                  <c:v>43052</c:v>
                </c:pt>
                <c:pt idx="237">
                  <c:v>43053</c:v>
                </c:pt>
                <c:pt idx="238">
                  <c:v>43054</c:v>
                </c:pt>
                <c:pt idx="239">
                  <c:v>43055</c:v>
                </c:pt>
                <c:pt idx="240">
                  <c:v>43056</c:v>
                </c:pt>
                <c:pt idx="241">
                  <c:v>43059</c:v>
                </c:pt>
                <c:pt idx="242">
                  <c:v>43060</c:v>
                </c:pt>
                <c:pt idx="243">
                  <c:v>43061</c:v>
                </c:pt>
                <c:pt idx="244">
                  <c:v>43062</c:v>
                </c:pt>
                <c:pt idx="245">
                  <c:v>43063</c:v>
                </c:pt>
                <c:pt idx="246">
                  <c:v>43066</c:v>
                </c:pt>
                <c:pt idx="247">
                  <c:v>43067</c:v>
                </c:pt>
                <c:pt idx="248">
                  <c:v>43068</c:v>
                </c:pt>
                <c:pt idx="249">
                  <c:v>43069</c:v>
                </c:pt>
                <c:pt idx="250">
                  <c:v>43070</c:v>
                </c:pt>
                <c:pt idx="251">
                  <c:v>43073</c:v>
                </c:pt>
                <c:pt idx="252">
                  <c:v>43074</c:v>
                </c:pt>
                <c:pt idx="253">
                  <c:v>43075</c:v>
                </c:pt>
                <c:pt idx="254">
                  <c:v>43076</c:v>
                </c:pt>
                <c:pt idx="255">
                  <c:v>43077</c:v>
                </c:pt>
                <c:pt idx="256">
                  <c:v>43080</c:v>
                </c:pt>
                <c:pt idx="257">
                  <c:v>43081</c:v>
                </c:pt>
                <c:pt idx="258">
                  <c:v>43082</c:v>
                </c:pt>
                <c:pt idx="259">
                  <c:v>43083</c:v>
                </c:pt>
                <c:pt idx="260">
                  <c:v>43084</c:v>
                </c:pt>
                <c:pt idx="261">
                  <c:v>43087</c:v>
                </c:pt>
                <c:pt idx="262">
                  <c:v>43088</c:v>
                </c:pt>
                <c:pt idx="263">
                  <c:v>43089</c:v>
                </c:pt>
                <c:pt idx="264">
                  <c:v>43090</c:v>
                </c:pt>
                <c:pt idx="265">
                  <c:v>43091</c:v>
                </c:pt>
                <c:pt idx="266">
                  <c:v>43095</c:v>
                </c:pt>
                <c:pt idx="267">
                  <c:v>43096</c:v>
                </c:pt>
                <c:pt idx="268">
                  <c:v>43097</c:v>
                </c:pt>
                <c:pt idx="269">
                  <c:v>43098</c:v>
                </c:pt>
              </c:numCache>
            </c:numRef>
          </c:cat>
          <c:val>
            <c:numRef>
              <c:f>'F1'!$B$497:$B$766</c:f>
              <c:numCache>
                <c:formatCode>0</c:formatCode>
                <c:ptCount val="270"/>
                <c:pt idx="0">
                  <c:v>26559.919999999998</c:v>
                </c:pt>
                <c:pt idx="1">
                  <c:v>26230.66</c:v>
                </c:pt>
                <c:pt idx="2">
                  <c:v>26349.1</c:v>
                </c:pt>
                <c:pt idx="3">
                  <c:v>26392.76</c:v>
                </c:pt>
                <c:pt idx="4">
                  <c:v>26236.87</c:v>
                </c:pt>
                <c:pt idx="5">
                  <c:v>26694.28</c:v>
                </c:pt>
                <c:pt idx="6">
                  <c:v>26747.18</c:v>
                </c:pt>
                <c:pt idx="7">
                  <c:v>26515.24</c:v>
                </c:pt>
                <c:pt idx="8">
                  <c:v>26697.82</c:v>
                </c:pt>
                <c:pt idx="9">
                  <c:v>26602.84</c:v>
                </c:pt>
                <c:pt idx="10">
                  <c:v>26519.07</c:v>
                </c:pt>
                <c:pt idx="11">
                  <c:v>26489.56</c:v>
                </c:pt>
                <c:pt idx="12">
                  <c:v>26374.7</c:v>
                </c:pt>
                <c:pt idx="13">
                  <c:v>26307.98</c:v>
                </c:pt>
                <c:pt idx="14">
                  <c:v>26242.38</c:v>
                </c:pt>
                <c:pt idx="15">
                  <c:v>25979.599999999999</c:v>
                </c:pt>
                <c:pt idx="16">
                  <c:v>26040.7</c:v>
                </c:pt>
                <c:pt idx="17">
                  <c:v>25807.1</c:v>
                </c:pt>
                <c:pt idx="18">
                  <c:v>26213.439999999999</c:v>
                </c:pt>
                <c:pt idx="19">
                  <c:v>26210.68</c:v>
                </c:pt>
                <c:pt idx="20">
                  <c:v>26366.15</c:v>
                </c:pt>
                <c:pt idx="21">
                  <c:v>26626.46</c:v>
                </c:pt>
                <c:pt idx="22">
                  <c:v>26595.45</c:v>
                </c:pt>
                <c:pt idx="23">
                  <c:v>26643.24</c:v>
                </c:pt>
                <c:pt idx="24">
                  <c:v>26633.13</c:v>
                </c:pt>
                <c:pt idx="25">
                  <c:v>26878.240000000002</c:v>
                </c:pt>
                <c:pt idx="26">
                  <c:v>26759.23</c:v>
                </c:pt>
                <c:pt idx="27">
                  <c:v>26726.55</c:v>
                </c:pt>
                <c:pt idx="28">
                  <c:v>26899.56</c:v>
                </c:pt>
                <c:pt idx="29">
                  <c:v>27140.41</c:v>
                </c:pt>
                <c:pt idx="30">
                  <c:v>27247.16</c:v>
                </c:pt>
                <c:pt idx="31">
                  <c:v>27238.06</c:v>
                </c:pt>
                <c:pt idx="32">
                  <c:v>27288.17</c:v>
                </c:pt>
                <c:pt idx="33">
                  <c:v>27235.66</c:v>
                </c:pt>
                <c:pt idx="34">
                  <c:v>27257.64</c:v>
                </c:pt>
                <c:pt idx="35">
                  <c:v>27308.6</c:v>
                </c:pt>
                <c:pt idx="36">
                  <c:v>27034.5</c:v>
                </c:pt>
                <c:pt idx="37">
                  <c:v>27117.34</c:v>
                </c:pt>
                <c:pt idx="38">
                  <c:v>27375.58</c:v>
                </c:pt>
                <c:pt idx="39">
                  <c:v>27708.14</c:v>
                </c:pt>
                <c:pt idx="40">
                  <c:v>27882.46</c:v>
                </c:pt>
                <c:pt idx="41">
                  <c:v>27849.56</c:v>
                </c:pt>
                <c:pt idx="42">
                  <c:v>27655.96</c:v>
                </c:pt>
                <c:pt idx="43">
                  <c:v>28141.64</c:v>
                </c:pt>
                <c:pt idx="44">
                  <c:v>28226.61</c:v>
                </c:pt>
                <c:pt idx="45">
                  <c:v>28240.52</c:v>
                </c:pt>
                <c:pt idx="46">
                  <c:v>28439.279999999999</c:v>
                </c:pt>
                <c:pt idx="47">
                  <c:v>28335.16</c:v>
                </c:pt>
                <c:pt idx="48">
                  <c:v>28289.919999999998</c:v>
                </c:pt>
                <c:pt idx="49">
                  <c:v>28329.7</c:v>
                </c:pt>
                <c:pt idx="50">
                  <c:v>28334.25</c:v>
                </c:pt>
                <c:pt idx="51">
                  <c:v>28351.62</c:v>
                </c:pt>
                <c:pt idx="52">
                  <c:v>28339.31</c:v>
                </c:pt>
                <c:pt idx="53">
                  <c:v>28155.56</c:v>
                </c:pt>
                <c:pt idx="54">
                  <c:v>28301.27</c:v>
                </c:pt>
                <c:pt idx="55">
                  <c:v>28468.75</c:v>
                </c:pt>
                <c:pt idx="56">
                  <c:v>28661.58</c:v>
                </c:pt>
                <c:pt idx="57">
                  <c:v>28761.59</c:v>
                </c:pt>
                <c:pt idx="58">
                  <c:v>28864.71</c:v>
                </c:pt>
                <c:pt idx="59">
                  <c:v>28892.97</c:v>
                </c:pt>
                <c:pt idx="60">
                  <c:v>28812.880000000001</c:v>
                </c:pt>
                <c:pt idx="61">
                  <c:v>28743.32</c:v>
                </c:pt>
                <c:pt idx="62">
                  <c:v>28984.49</c:v>
                </c:pt>
                <c:pt idx="63">
                  <c:v>28839.79</c:v>
                </c:pt>
                <c:pt idx="64">
                  <c:v>28832.45</c:v>
                </c:pt>
                <c:pt idx="65">
                  <c:v>29048.19</c:v>
                </c:pt>
                <c:pt idx="66">
                  <c:v>28999.56</c:v>
                </c:pt>
                <c:pt idx="67">
                  <c:v>28901.94</c:v>
                </c:pt>
                <c:pt idx="68">
                  <c:v>28929.13</c:v>
                </c:pt>
                <c:pt idx="69">
                  <c:v>28946.23</c:v>
                </c:pt>
                <c:pt idx="70">
                  <c:v>29442.63</c:v>
                </c:pt>
                <c:pt idx="71">
                  <c:v>29398.11</c:v>
                </c:pt>
                <c:pt idx="72">
                  <c:v>29585.85</c:v>
                </c:pt>
                <c:pt idx="73">
                  <c:v>29648.99</c:v>
                </c:pt>
                <c:pt idx="74">
                  <c:v>29518.74</c:v>
                </c:pt>
                <c:pt idx="75">
                  <c:v>29485.45</c:v>
                </c:pt>
                <c:pt idx="76">
                  <c:v>29167.68</c:v>
                </c:pt>
                <c:pt idx="77">
                  <c:v>29332.16</c:v>
                </c:pt>
                <c:pt idx="78">
                  <c:v>29421.4</c:v>
                </c:pt>
                <c:pt idx="79">
                  <c:v>29237.15</c:v>
                </c:pt>
                <c:pt idx="80">
                  <c:v>29409.52</c:v>
                </c:pt>
                <c:pt idx="81">
                  <c:v>29531.43</c:v>
                </c:pt>
                <c:pt idx="82">
                  <c:v>29647.42</c:v>
                </c:pt>
                <c:pt idx="83">
                  <c:v>29620.5</c:v>
                </c:pt>
                <c:pt idx="84">
                  <c:v>29910.22</c:v>
                </c:pt>
                <c:pt idx="85">
                  <c:v>29974.240000000002</c:v>
                </c:pt>
                <c:pt idx="86">
                  <c:v>29927.34</c:v>
                </c:pt>
                <c:pt idx="87">
                  <c:v>29706.61</c:v>
                </c:pt>
                <c:pt idx="88">
                  <c:v>29575.74</c:v>
                </c:pt>
                <c:pt idx="89">
                  <c:v>29788.35</c:v>
                </c:pt>
                <c:pt idx="90">
                  <c:v>29643.48</c:v>
                </c:pt>
                <c:pt idx="91">
                  <c:v>29461.45</c:v>
                </c:pt>
                <c:pt idx="92">
                  <c:v>29413.66</c:v>
                </c:pt>
                <c:pt idx="93">
                  <c:v>29319.1</c:v>
                </c:pt>
                <c:pt idx="94">
                  <c:v>29336.57</c:v>
                </c:pt>
                <c:pt idx="95">
                  <c:v>29422.39</c:v>
                </c:pt>
                <c:pt idx="96">
                  <c:v>29365.3</c:v>
                </c:pt>
                <c:pt idx="97">
                  <c:v>29655.84</c:v>
                </c:pt>
                <c:pt idx="98">
                  <c:v>29943.24</c:v>
                </c:pt>
                <c:pt idx="99">
                  <c:v>30133.35</c:v>
                </c:pt>
                <c:pt idx="100">
                  <c:v>30029.74</c:v>
                </c:pt>
                <c:pt idx="101">
                  <c:v>29918.400000000001</c:v>
                </c:pt>
                <c:pt idx="102">
                  <c:v>29921.18</c:v>
                </c:pt>
                <c:pt idx="103">
                  <c:v>29894.799999999999</c:v>
                </c:pt>
                <c:pt idx="104">
                  <c:v>30126.21</c:v>
                </c:pt>
                <c:pt idx="105">
                  <c:v>29858.799999999999</c:v>
                </c:pt>
                <c:pt idx="106">
                  <c:v>29926.15</c:v>
                </c:pt>
                <c:pt idx="107">
                  <c:v>29933.25</c:v>
                </c:pt>
                <c:pt idx="108">
                  <c:v>30248.17</c:v>
                </c:pt>
                <c:pt idx="109">
                  <c:v>30250.98</c:v>
                </c:pt>
                <c:pt idx="110">
                  <c:v>30188.15</c:v>
                </c:pt>
                <c:pt idx="111">
                  <c:v>30322.12</c:v>
                </c:pt>
                <c:pt idx="112">
                  <c:v>30582.6</c:v>
                </c:pt>
                <c:pt idx="113">
                  <c:v>30658.77</c:v>
                </c:pt>
                <c:pt idx="114">
                  <c:v>30434.79</c:v>
                </c:pt>
                <c:pt idx="115">
                  <c:v>30464.92</c:v>
                </c:pt>
                <c:pt idx="116">
                  <c:v>30570.97</c:v>
                </c:pt>
                <c:pt idx="117">
                  <c:v>30365.25</c:v>
                </c:pt>
                <c:pt idx="118">
                  <c:v>30301.64</c:v>
                </c:pt>
                <c:pt idx="119">
                  <c:v>30750.03</c:v>
                </c:pt>
                <c:pt idx="120">
                  <c:v>31028.21</c:v>
                </c:pt>
                <c:pt idx="121">
                  <c:v>31109.279999999999</c:v>
                </c:pt>
                <c:pt idx="122">
                  <c:v>31159.4</c:v>
                </c:pt>
                <c:pt idx="123">
                  <c:v>31145.8</c:v>
                </c:pt>
                <c:pt idx="124">
                  <c:v>31137.59</c:v>
                </c:pt>
                <c:pt idx="125">
                  <c:v>31273.29</c:v>
                </c:pt>
                <c:pt idx="126">
                  <c:v>31309.49</c:v>
                </c:pt>
                <c:pt idx="127">
                  <c:v>31190.560000000001</c:v>
                </c:pt>
                <c:pt idx="128">
                  <c:v>31271.279999999999</c:v>
                </c:pt>
                <c:pt idx="129">
                  <c:v>31213.360000000001</c:v>
                </c:pt>
                <c:pt idx="130">
                  <c:v>31262.06</c:v>
                </c:pt>
                <c:pt idx="131">
                  <c:v>31095.7</c:v>
                </c:pt>
                <c:pt idx="132">
                  <c:v>31103.49</c:v>
                </c:pt>
                <c:pt idx="133">
                  <c:v>31155.91</c:v>
                </c:pt>
                <c:pt idx="134">
                  <c:v>31075.73</c:v>
                </c:pt>
                <c:pt idx="135">
                  <c:v>31056.400000000001</c:v>
                </c:pt>
                <c:pt idx="136">
                  <c:v>31311.57</c:v>
                </c:pt>
                <c:pt idx="137">
                  <c:v>31297.53</c:v>
                </c:pt>
                <c:pt idx="138">
                  <c:v>31283.64</c:v>
                </c:pt>
                <c:pt idx="139">
                  <c:v>31290.74</c:v>
                </c:pt>
                <c:pt idx="140">
                  <c:v>31138.21</c:v>
                </c:pt>
                <c:pt idx="141">
                  <c:v>30958.25</c:v>
                </c:pt>
                <c:pt idx="142">
                  <c:v>30834.32</c:v>
                </c:pt>
                <c:pt idx="143">
                  <c:v>30857.52</c:v>
                </c:pt>
                <c:pt idx="144">
                  <c:v>30921.61</c:v>
                </c:pt>
                <c:pt idx="145">
                  <c:v>31221.62</c:v>
                </c:pt>
                <c:pt idx="146">
                  <c:v>31209.79</c:v>
                </c:pt>
                <c:pt idx="147">
                  <c:v>31245.56</c:v>
                </c:pt>
                <c:pt idx="148">
                  <c:v>31369.34</c:v>
                </c:pt>
                <c:pt idx="149">
                  <c:v>31360.63</c:v>
                </c:pt>
                <c:pt idx="150">
                  <c:v>31715.64</c:v>
                </c:pt>
                <c:pt idx="151">
                  <c:v>31747.09</c:v>
                </c:pt>
                <c:pt idx="152">
                  <c:v>31804.82</c:v>
                </c:pt>
                <c:pt idx="153">
                  <c:v>32037.38</c:v>
                </c:pt>
                <c:pt idx="154">
                  <c:v>32020.75</c:v>
                </c:pt>
                <c:pt idx="155">
                  <c:v>32074.78</c:v>
                </c:pt>
                <c:pt idx="156">
                  <c:v>31710.99</c:v>
                </c:pt>
                <c:pt idx="157">
                  <c:v>31955.35</c:v>
                </c:pt>
                <c:pt idx="158">
                  <c:v>31904.400000000001</c:v>
                </c:pt>
                <c:pt idx="159">
                  <c:v>32028.89</c:v>
                </c:pt>
                <c:pt idx="160">
                  <c:v>32245.87</c:v>
                </c:pt>
                <c:pt idx="161">
                  <c:v>32228.27</c:v>
                </c:pt>
                <c:pt idx="162">
                  <c:v>32382.46</c:v>
                </c:pt>
                <c:pt idx="163">
                  <c:v>32383.3</c:v>
                </c:pt>
                <c:pt idx="164">
                  <c:v>32309.88</c:v>
                </c:pt>
                <c:pt idx="165">
                  <c:v>32514.94</c:v>
                </c:pt>
                <c:pt idx="166">
                  <c:v>32575.17</c:v>
                </c:pt>
                <c:pt idx="167">
                  <c:v>32476.74</c:v>
                </c:pt>
                <c:pt idx="168">
                  <c:v>32237.88</c:v>
                </c:pt>
                <c:pt idx="169">
                  <c:v>32325.41</c:v>
                </c:pt>
                <c:pt idx="170">
                  <c:v>32273.67</c:v>
                </c:pt>
                <c:pt idx="171">
                  <c:v>32014.19</c:v>
                </c:pt>
                <c:pt idx="172">
                  <c:v>31797.84</c:v>
                </c:pt>
                <c:pt idx="173">
                  <c:v>31531.33</c:v>
                </c:pt>
                <c:pt idx="174">
                  <c:v>31213.59</c:v>
                </c:pt>
                <c:pt idx="175">
                  <c:v>31449.03</c:v>
                </c:pt>
                <c:pt idx="176">
                  <c:v>31770.89</c:v>
                </c:pt>
                <c:pt idx="177">
                  <c:v>31795.46</c:v>
                </c:pt>
                <c:pt idx="178">
                  <c:v>31524.68</c:v>
                </c:pt>
                <c:pt idx="179">
                  <c:v>31258.85</c:v>
                </c:pt>
                <c:pt idx="180">
                  <c:v>31291.85</c:v>
                </c:pt>
                <c:pt idx="181">
                  <c:v>31568.01</c:v>
                </c:pt>
                <c:pt idx="182">
                  <c:v>31596.06</c:v>
                </c:pt>
                <c:pt idx="183">
                  <c:v>31750.82</c:v>
                </c:pt>
                <c:pt idx="184">
                  <c:v>31388.39</c:v>
                </c:pt>
                <c:pt idx="185">
                  <c:v>31646.46</c:v>
                </c:pt>
                <c:pt idx="186">
                  <c:v>31730.49</c:v>
                </c:pt>
                <c:pt idx="187">
                  <c:v>31892.23</c:v>
                </c:pt>
                <c:pt idx="188">
                  <c:v>31702.25</c:v>
                </c:pt>
                <c:pt idx="189">
                  <c:v>31809.55</c:v>
                </c:pt>
                <c:pt idx="190">
                  <c:v>31661.97</c:v>
                </c:pt>
                <c:pt idx="191">
                  <c:v>31662.74</c:v>
                </c:pt>
                <c:pt idx="192">
                  <c:v>31687.52</c:v>
                </c:pt>
                <c:pt idx="193">
                  <c:v>31882.16</c:v>
                </c:pt>
                <c:pt idx="194">
                  <c:v>32158.66</c:v>
                </c:pt>
                <c:pt idx="195">
                  <c:v>32186.41</c:v>
                </c:pt>
                <c:pt idx="196">
                  <c:v>32241.93</c:v>
                </c:pt>
                <c:pt idx="197">
                  <c:v>32272.61</c:v>
                </c:pt>
                <c:pt idx="198">
                  <c:v>32423.759999999998</c:v>
                </c:pt>
                <c:pt idx="199">
                  <c:v>32402.37</c:v>
                </c:pt>
                <c:pt idx="200">
                  <c:v>32400.51</c:v>
                </c:pt>
                <c:pt idx="201">
                  <c:v>32370.04</c:v>
                </c:pt>
                <c:pt idx="202">
                  <c:v>31922.44</c:v>
                </c:pt>
                <c:pt idx="203">
                  <c:v>31626.63</c:v>
                </c:pt>
                <c:pt idx="204">
                  <c:v>31599.759999999998</c:v>
                </c:pt>
                <c:pt idx="205">
                  <c:v>31159.81</c:v>
                </c:pt>
                <c:pt idx="206">
                  <c:v>31282.48</c:v>
                </c:pt>
                <c:pt idx="207">
                  <c:v>31283.72</c:v>
                </c:pt>
                <c:pt idx="208">
                  <c:v>31497.38</c:v>
                </c:pt>
                <c:pt idx="209">
                  <c:v>31671.71</c:v>
                </c:pt>
                <c:pt idx="210">
                  <c:v>31592.03</c:v>
                </c:pt>
                <c:pt idx="211">
                  <c:v>31814.22</c:v>
                </c:pt>
                <c:pt idx="212">
                  <c:v>31846.89</c:v>
                </c:pt>
                <c:pt idx="213">
                  <c:v>31924.41</c:v>
                </c:pt>
                <c:pt idx="214">
                  <c:v>31833.99</c:v>
                </c:pt>
                <c:pt idx="215">
                  <c:v>32182.22</c:v>
                </c:pt>
                <c:pt idx="216">
                  <c:v>32432.69</c:v>
                </c:pt>
                <c:pt idx="217">
                  <c:v>32633.64</c:v>
                </c:pt>
                <c:pt idx="218">
                  <c:v>32609.16</c:v>
                </c:pt>
                <c:pt idx="219">
                  <c:v>32584.35</c:v>
                </c:pt>
                <c:pt idx="220">
                  <c:v>32389.96</c:v>
                </c:pt>
                <c:pt idx="221">
                  <c:v>32506.720000000001</c:v>
                </c:pt>
                <c:pt idx="222">
                  <c:v>32607.34</c:v>
                </c:pt>
                <c:pt idx="223">
                  <c:v>33042.5</c:v>
                </c:pt>
                <c:pt idx="224">
                  <c:v>33147.129999999997</c:v>
                </c:pt>
                <c:pt idx="225">
                  <c:v>33157.22</c:v>
                </c:pt>
                <c:pt idx="226">
                  <c:v>33266.160000000003</c:v>
                </c:pt>
                <c:pt idx="227">
                  <c:v>33213.129999999997</c:v>
                </c:pt>
                <c:pt idx="228">
                  <c:v>33600.269999999997</c:v>
                </c:pt>
                <c:pt idx="229">
                  <c:v>33573.22</c:v>
                </c:pt>
                <c:pt idx="230">
                  <c:v>33685.56</c:v>
                </c:pt>
                <c:pt idx="231">
                  <c:v>33731.19</c:v>
                </c:pt>
                <c:pt idx="232">
                  <c:v>33370.76</c:v>
                </c:pt>
                <c:pt idx="233">
                  <c:v>33218.81</c:v>
                </c:pt>
                <c:pt idx="234">
                  <c:v>33250.93</c:v>
                </c:pt>
                <c:pt idx="235">
                  <c:v>33314.559999999998</c:v>
                </c:pt>
                <c:pt idx="236">
                  <c:v>33033.56</c:v>
                </c:pt>
                <c:pt idx="237">
                  <c:v>32941.870000000003</c:v>
                </c:pt>
                <c:pt idx="238">
                  <c:v>32760.44</c:v>
                </c:pt>
                <c:pt idx="239">
                  <c:v>33106.82</c:v>
                </c:pt>
                <c:pt idx="240">
                  <c:v>33342.800000000003</c:v>
                </c:pt>
                <c:pt idx="241">
                  <c:v>33359.9</c:v>
                </c:pt>
                <c:pt idx="242">
                  <c:v>33478.35</c:v>
                </c:pt>
                <c:pt idx="243">
                  <c:v>33561.550000000003</c:v>
                </c:pt>
                <c:pt idx="244">
                  <c:v>33588.080000000002</c:v>
                </c:pt>
                <c:pt idx="245">
                  <c:v>33679.24</c:v>
                </c:pt>
                <c:pt idx="246">
                  <c:v>33724.44</c:v>
                </c:pt>
                <c:pt idx="247">
                  <c:v>33618.589999999997</c:v>
                </c:pt>
                <c:pt idx="248">
                  <c:v>33602.76</c:v>
                </c:pt>
                <c:pt idx="249">
                  <c:v>33149.35</c:v>
                </c:pt>
                <c:pt idx="250">
                  <c:v>32832.94</c:v>
                </c:pt>
                <c:pt idx="251">
                  <c:v>32869.72</c:v>
                </c:pt>
                <c:pt idx="252">
                  <c:v>32802.44</c:v>
                </c:pt>
                <c:pt idx="253">
                  <c:v>32597.18</c:v>
                </c:pt>
                <c:pt idx="254">
                  <c:v>32949.21</c:v>
                </c:pt>
                <c:pt idx="255">
                  <c:v>33250.300000000003</c:v>
                </c:pt>
                <c:pt idx="256">
                  <c:v>33455.79</c:v>
                </c:pt>
                <c:pt idx="257">
                  <c:v>33227.99</c:v>
                </c:pt>
                <c:pt idx="258">
                  <c:v>33053.040000000001</c:v>
                </c:pt>
                <c:pt idx="259">
                  <c:v>33246.699999999997</c:v>
                </c:pt>
                <c:pt idx="260">
                  <c:v>33462.97</c:v>
                </c:pt>
                <c:pt idx="261">
                  <c:v>33601.68</c:v>
                </c:pt>
                <c:pt idx="262">
                  <c:v>33836.74</c:v>
                </c:pt>
                <c:pt idx="263">
                  <c:v>33777.379999999997</c:v>
                </c:pt>
                <c:pt idx="264">
                  <c:v>33756.28</c:v>
                </c:pt>
                <c:pt idx="265">
                  <c:v>33940.300000000003</c:v>
                </c:pt>
                <c:pt idx="266">
                  <c:v>34010.61</c:v>
                </c:pt>
                <c:pt idx="267">
                  <c:v>33911.81</c:v>
                </c:pt>
                <c:pt idx="268">
                  <c:v>33848.03</c:v>
                </c:pt>
                <c:pt idx="269">
                  <c:v>34056.83</c:v>
                </c:pt>
              </c:numCache>
            </c:numRef>
          </c:val>
          <c:smooth val="1"/>
        </c:ser>
        <c:dLbls>
          <c:showLegendKey val="0"/>
          <c:showVal val="0"/>
          <c:showCatName val="0"/>
          <c:showSerName val="0"/>
          <c:showPercent val="0"/>
          <c:showBubbleSize val="0"/>
        </c:dLbls>
        <c:marker val="1"/>
        <c:smooth val="0"/>
        <c:axId val="378024888"/>
        <c:axId val="378028024"/>
      </c:lineChart>
      <c:lineChart>
        <c:grouping val="stacked"/>
        <c:varyColors val="0"/>
        <c:ser>
          <c:idx val="1"/>
          <c:order val="1"/>
          <c:tx>
            <c:strRef>
              <c:f>'F1'!$C$1</c:f>
              <c:strCache>
                <c:ptCount val="1"/>
                <c:pt idx="0">
                  <c:v>Nifty (RHS)</c:v>
                </c:pt>
              </c:strCache>
            </c:strRef>
          </c:tx>
          <c:spPr>
            <a:ln w="22225">
              <a:solidFill>
                <a:srgbClr val="92D050"/>
              </a:solidFill>
            </a:ln>
          </c:spPr>
          <c:marker>
            <c:symbol val="none"/>
          </c:marker>
          <c:dPt>
            <c:idx val="194"/>
            <c:bubble3D val="0"/>
            <c:spPr>
              <a:ln w="19050">
                <a:solidFill>
                  <a:srgbClr val="92D050"/>
                </a:solidFill>
              </a:ln>
            </c:spPr>
          </c:dPt>
          <c:cat>
            <c:numRef>
              <c:f>'F1'!$A$497:$A$766</c:f>
              <c:numCache>
                <c:formatCode>[$-409]d\-mmm\-yy;@</c:formatCode>
                <c:ptCount val="270"/>
                <c:pt idx="0">
                  <c:v>42705</c:v>
                </c:pt>
                <c:pt idx="1">
                  <c:v>42706</c:v>
                </c:pt>
                <c:pt idx="2">
                  <c:v>42709</c:v>
                </c:pt>
                <c:pt idx="3">
                  <c:v>42710</c:v>
                </c:pt>
                <c:pt idx="4">
                  <c:v>42711</c:v>
                </c:pt>
                <c:pt idx="5">
                  <c:v>42712</c:v>
                </c:pt>
                <c:pt idx="6">
                  <c:v>42713</c:v>
                </c:pt>
                <c:pt idx="7">
                  <c:v>42716</c:v>
                </c:pt>
                <c:pt idx="8">
                  <c:v>42717</c:v>
                </c:pt>
                <c:pt idx="9">
                  <c:v>42718</c:v>
                </c:pt>
                <c:pt idx="10">
                  <c:v>42719</c:v>
                </c:pt>
                <c:pt idx="11">
                  <c:v>42720</c:v>
                </c:pt>
                <c:pt idx="12">
                  <c:v>42723</c:v>
                </c:pt>
                <c:pt idx="13">
                  <c:v>42724</c:v>
                </c:pt>
                <c:pt idx="14">
                  <c:v>42725</c:v>
                </c:pt>
                <c:pt idx="15">
                  <c:v>42726</c:v>
                </c:pt>
                <c:pt idx="16">
                  <c:v>42727</c:v>
                </c:pt>
                <c:pt idx="17">
                  <c:v>42730</c:v>
                </c:pt>
                <c:pt idx="18">
                  <c:v>42731</c:v>
                </c:pt>
                <c:pt idx="19">
                  <c:v>42732</c:v>
                </c:pt>
                <c:pt idx="20">
                  <c:v>42733</c:v>
                </c:pt>
                <c:pt idx="21">
                  <c:v>42734</c:v>
                </c:pt>
                <c:pt idx="22">
                  <c:v>42737</c:v>
                </c:pt>
                <c:pt idx="23">
                  <c:v>42738</c:v>
                </c:pt>
                <c:pt idx="24">
                  <c:v>42739</c:v>
                </c:pt>
                <c:pt idx="25">
                  <c:v>42740</c:v>
                </c:pt>
                <c:pt idx="26">
                  <c:v>42741</c:v>
                </c:pt>
                <c:pt idx="27">
                  <c:v>42744</c:v>
                </c:pt>
                <c:pt idx="28">
                  <c:v>42745</c:v>
                </c:pt>
                <c:pt idx="29">
                  <c:v>42746</c:v>
                </c:pt>
                <c:pt idx="30">
                  <c:v>42747</c:v>
                </c:pt>
                <c:pt idx="31">
                  <c:v>42748</c:v>
                </c:pt>
                <c:pt idx="32">
                  <c:v>42751</c:v>
                </c:pt>
                <c:pt idx="33">
                  <c:v>42752</c:v>
                </c:pt>
                <c:pt idx="34">
                  <c:v>42753</c:v>
                </c:pt>
                <c:pt idx="35">
                  <c:v>42754</c:v>
                </c:pt>
                <c:pt idx="36">
                  <c:v>42755</c:v>
                </c:pt>
                <c:pt idx="37">
                  <c:v>42758</c:v>
                </c:pt>
                <c:pt idx="38">
                  <c:v>42759</c:v>
                </c:pt>
                <c:pt idx="39">
                  <c:v>42760</c:v>
                </c:pt>
                <c:pt idx="40">
                  <c:v>42762</c:v>
                </c:pt>
                <c:pt idx="41">
                  <c:v>42765</c:v>
                </c:pt>
                <c:pt idx="42">
                  <c:v>42766</c:v>
                </c:pt>
                <c:pt idx="43">
                  <c:v>42767</c:v>
                </c:pt>
                <c:pt idx="44">
                  <c:v>42768</c:v>
                </c:pt>
                <c:pt idx="45">
                  <c:v>42769</c:v>
                </c:pt>
                <c:pt idx="46">
                  <c:v>42772</c:v>
                </c:pt>
                <c:pt idx="47">
                  <c:v>42773</c:v>
                </c:pt>
                <c:pt idx="48">
                  <c:v>42774</c:v>
                </c:pt>
                <c:pt idx="49">
                  <c:v>42775</c:v>
                </c:pt>
                <c:pt idx="50">
                  <c:v>42776</c:v>
                </c:pt>
                <c:pt idx="51">
                  <c:v>42779</c:v>
                </c:pt>
                <c:pt idx="52">
                  <c:v>42780</c:v>
                </c:pt>
                <c:pt idx="53">
                  <c:v>42781</c:v>
                </c:pt>
                <c:pt idx="54">
                  <c:v>42782</c:v>
                </c:pt>
                <c:pt idx="55">
                  <c:v>42783</c:v>
                </c:pt>
                <c:pt idx="56">
                  <c:v>42786</c:v>
                </c:pt>
                <c:pt idx="57">
                  <c:v>42787</c:v>
                </c:pt>
                <c:pt idx="58">
                  <c:v>42788</c:v>
                </c:pt>
                <c:pt idx="59">
                  <c:v>42789</c:v>
                </c:pt>
                <c:pt idx="60">
                  <c:v>42793</c:v>
                </c:pt>
                <c:pt idx="61">
                  <c:v>42794</c:v>
                </c:pt>
                <c:pt idx="62">
                  <c:v>42795</c:v>
                </c:pt>
                <c:pt idx="63">
                  <c:v>42796</c:v>
                </c:pt>
                <c:pt idx="64">
                  <c:v>42797</c:v>
                </c:pt>
                <c:pt idx="65">
                  <c:v>42800</c:v>
                </c:pt>
                <c:pt idx="66">
                  <c:v>42801</c:v>
                </c:pt>
                <c:pt idx="67">
                  <c:v>42802</c:v>
                </c:pt>
                <c:pt idx="68">
                  <c:v>42803</c:v>
                </c:pt>
                <c:pt idx="69">
                  <c:v>42804</c:v>
                </c:pt>
                <c:pt idx="70">
                  <c:v>42808</c:v>
                </c:pt>
                <c:pt idx="71">
                  <c:v>42809</c:v>
                </c:pt>
                <c:pt idx="72">
                  <c:v>42810</c:v>
                </c:pt>
                <c:pt idx="73">
                  <c:v>42811</c:v>
                </c:pt>
                <c:pt idx="74">
                  <c:v>42814</c:v>
                </c:pt>
                <c:pt idx="75">
                  <c:v>42815</c:v>
                </c:pt>
                <c:pt idx="76">
                  <c:v>42816</c:v>
                </c:pt>
                <c:pt idx="77">
                  <c:v>42817</c:v>
                </c:pt>
                <c:pt idx="78">
                  <c:v>42818</c:v>
                </c:pt>
                <c:pt idx="79">
                  <c:v>42821</c:v>
                </c:pt>
                <c:pt idx="80">
                  <c:v>42822</c:v>
                </c:pt>
                <c:pt idx="81">
                  <c:v>42823</c:v>
                </c:pt>
                <c:pt idx="82">
                  <c:v>42824</c:v>
                </c:pt>
                <c:pt idx="83">
                  <c:v>42825</c:v>
                </c:pt>
                <c:pt idx="84">
                  <c:v>42828</c:v>
                </c:pt>
                <c:pt idx="85">
                  <c:v>42830</c:v>
                </c:pt>
                <c:pt idx="86">
                  <c:v>42831</c:v>
                </c:pt>
                <c:pt idx="87">
                  <c:v>42832</c:v>
                </c:pt>
                <c:pt idx="88">
                  <c:v>42835</c:v>
                </c:pt>
                <c:pt idx="89">
                  <c:v>42836</c:v>
                </c:pt>
                <c:pt idx="90">
                  <c:v>42837</c:v>
                </c:pt>
                <c:pt idx="91">
                  <c:v>42838</c:v>
                </c:pt>
                <c:pt idx="92">
                  <c:v>42842</c:v>
                </c:pt>
                <c:pt idx="93">
                  <c:v>42843</c:v>
                </c:pt>
                <c:pt idx="94">
                  <c:v>42844</c:v>
                </c:pt>
                <c:pt idx="95">
                  <c:v>42845</c:v>
                </c:pt>
                <c:pt idx="96">
                  <c:v>42846</c:v>
                </c:pt>
                <c:pt idx="97">
                  <c:v>42849</c:v>
                </c:pt>
                <c:pt idx="98">
                  <c:v>42850</c:v>
                </c:pt>
                <c:pt idx="99">
                  <c:v>42851</c:v>
                </c:pt>
                <c:pt idx="100">
                  <c:v>42852</c:v>
                </c:pt>
                <c:pt idx="101">
                  <c:v>42853</c:v>
                </c:pt>
                <c:pt idx="102">
                  <c:v>42857</c:v>
                </c:pt>
                <c:pt idx="103">
                  <c:v>42858</c:v>
                </c:pt>
                <c:pt idx="104">
                  <c:v>42859</c:v>
                </c:pt>
                <c:pt idx="105">
                  <c:v>42860</c:v>
                </c:pt>
                <c:pt idx="106">
                  <c:v>42863</c:v>
                </c:pt>
                <c:pt idx="107">
                  <c:v>42864</c:v>
                </c:pt>
                <c:pt idx="108">
                  <c:v>42865</c:v>
                </c:pt>
                <c:pt idx="109">
                  <c:v>42866</c:v>
                </c:pt>
                <c:pt idx="110">
                  <c:v>42867</c:v>
                </c:pt>
                <c:pt idx="111">
                  <c:v>42870</c:v>
                </c:pt>
                <c:pt idx="112">
                  <c:v>42871</c:v>
                </c:pt>
                <c:pt idx="113">
                  <c:v>42872</c:v>
                </c:pt>
                <c:pt idx="114">
                  <c:v>42873</c:v>
                </c:pt>
                <c:pt idx="115">
                  <c:v>42874</c:v>
                </c:pt>
                <c:pt idx="116">
                  <c:v>42877</c:v>
                </c:pt>
                <c:pt idx="117">
                  <c:v>42878</c:v>
                </c:pt>
                <c:pt idx="118">
                  <c:v>42879</c:v>
                </c:pt>
                <c:pt idx="119">
                  <c:v>42880</c:v>
                </c:pt>
                <c:pt idx="120">
                  <c:v>42881</c:v>
                </c:pt>
                <c:pt idx="121">
                  <c:v>42884</c:v>
                </c:pt>
                <c:pt idx="122">
                  <c:v>42885</c:v>
                </c:pt>
                <c:pt idx="123">
                  <c:v>42886</c:v>
                </c:pt>
                <c:pt idx="124">
                  <c:v>42887</c:v>
                </c:pt>
                <c:pt idx="125">
                  <c:v>42888</c:v>
                </c:pt>
                <c:pt idx="126">
                  <c:v>42891</c:v>
                </c:pt>
                <c:pt idx="127">
                  <c:v>42892</c:v>
                </c:pt>
                <c:pt idx="128">
                  <c:v>42893</c:v>
                </c:pt>
                <c:pt idx="129">
                  <c:v>42894</c:v>
                </c:pt>
                <c:pt idx="130">
                  <c:v>42895</c:v>
                </c:pt>
                <c:pt idx="131">
                  <c:v>42898</c:v>
                </c:pt>
                <c:pt idx="132">
                  <c:v>42899</c:v>
                </c:pt>
                <c:pt idx="133">
                  <c:v>42900</c:v>
                </c:pt>
                <c:pt idx="134">
                  <c:v>42901</c:v>
                </c:pt>
                <c:pt idx="135">
                  <c:v>42902</c:v>
                </c:pt>
                <c:pt idx="136">
                  <c:v>42905</c:v>
                </c:pt>
                <c:pt idx="137">
                  <c:v>42906</c:v>
                </c:pt>
                <c:pt idx="138">
                  <c:v>42907</c:v>
                </c:pt>
                <c:pt idx="139">
                  <c:v>42908</c:v>
                </c:pt>
                <c:pt idx="140">
                  <c:v>42909</c:v>
                </c:pt>
                <c:pt idx="141">
                  <c:v>42913</c:v>
                </c:pt>
                <c:pt idx="142">
                  <c:v>42914</c:v>
                </c:pt>
                <c:pt idx="143">
                  <c:v>42915</c:v>
                </c:pt>
                <c:pt idx="144">
                  <c:v>42916</c:v>
                </c:pt>
                <c:pt idx="145">
                  <c:v>42919</c:v>
                </c:pt>
                <c:pt idx="146">
                  <c:v>42920</c:v>
                </c:pt>
                <c:pt idx="147">
                  <c:v>42921</c:v>
                </c:pt>
                <c:pt idx="148">
                  <c:v>42922</c:v>
                </c:pt>
                <c:pt idx="149">
                  <c:v>42923</c:v>
                </c:pt>
                <c:pt idx="150">
                  <c:v>42926</c:v>
                </c:pt>
                <c:pt idx="151">
                  <c:v>42927</c:v>
                </c:pt>
                <c:pt idx="152">
                  <c:v>42928</c:v>
                </c:pt>
                <c:pt idx="153">
                  <c:v>42929</c:v>
                </c:pt>
                <c:pt idx="154">
                  <c:v>42930</c:v>
                </c:pt>
                <c:pt idx="155">
                  <c:v>42933</c:v>
                </c:pt>
                <c:pt idx="156">
                  <c:v>42934</c:v>
                </c:pt>
                <c:pt idx="157">
                  <c:v>42935</c:v>
                </c:pt>
                <c:pt idx="158">
                  <c:v>42936</c:v>
                </c:pt>
                <c:pt idx="159">
                  <c:v>42937</c:v>
                </c:pt>
                <c:pt idx="160">
                  <c:v>42940</c:v>
                </c:pt>
                <c:pt idx="161">
                  <c:v>42941</c:v>
                </c:pt>
                <c:pt idx="162">
                  <c:v>42942</c:v>
                </c:pt>
                <c:pt idx="163">
                  <c:v>42943</c:v>
                </c:pt>
                <c:pt idx="164">
                  <c:v>42944</c:v>
                </c:pt>
                <c:pt idx="165">
                  <c:v>42947</c:v>
                </c:pt>
                <c:pt idx="166">
                  <c:v>42948</c:v>
                </c:pt>
                <c:pt idx="167">
                  <c:v>42949</c:v>
                </c:pt>
                <c:pt idx="168">
                  <c:v>42950</c:v>
                </c:pt>
                <c:pt idx="169">
                  <c:v>42951</c:v>
                </c:pt>
                <c:pt idx="170">
                  <c:v>42954</c:v>
                </c:pt>
                <c:pt idx="171">
                  <c:v>42955</c:v>
                </c:pt>
                <c:pt idx="172">
                  <c:v>42956</c:v>
                </c:pt>
                <c:pt idx="173">
                  <c:v>42957</c:v>
                </c:pt>
                <c:pt idx="174">
                  <c:v>42958</c:v>
                </c:pt>
                <c:pt idx="175">
                  <c:v>42961</c:v>
                </c:pt>
                <c:pt idx="176">
                  <c:v>42963</c:v>
                </c:pt>
                <c:pt idx="177">
                  <c:v>42964</c:v>
                </c:pt>
                <c:pt idx="178">
                  <c:v>42965</c:v>
                </c:pt>
                <c:pt idx="179">
                  <c:v>42968</c:v>
                </c:pt>
                <c:pt idx="180">
                  <c:v>42969</c:v>
                </c:pt>
                <c:pt idx="181">
                  <c:v>42970</c:v>
                </c:pt>
                <c:pt idx="182">
                  <c:v>42971</c:v>
                </c:pt>
                <c:pt idx="183">
                  <c:v>42975</c:v>
                </c:pt>
                <c:pt idx="184">
                  <c:v>42976</c:v>
                </c:pt>
                <c:pt idx="185">
                  <c:v>42977</c:v>
                </c:pt>
                <c:pt idx="186">
                  <c:v>42978</c:v>
                </c:pt>
                <c:pt idx="187">
                  <c:v>42979</c:v>
                </c:pt>
                <c:pt idx="188">
                  <c:v>42982</c:v>
                </c:pt>
                <c:pt idx="189">
                  <c:v>42983</c:v>
                </c:pt>
                <c:pt idx="190">
                  <c:v>42984</c:v>
                </c:pt>
                <c:pt idx="191">
                  <c:v>42985</c:v>
                </c:pt>
                <c:pt idx="192">
                  <c:v>42986</c:v>
                </c:pt>
                <c:pt idx="193">
                  <c:v>42989</c:v>
                </c:pt>
                <c:pt idx="194">
                  <c:v>42990</c:v>
                </c:pt>
                <c:pt idx="195">
                  <c:v>42991</c:v>
                </c:pt>
                <c:pt idx="196">
                  <c:v>42992</c:v>
                </c:pt>
                <c:pt idx="197">
                  <c:v>42993</c:v>
                </c:pt>
                <c:pt idx="198">
                  <c:v>42996</c:v>
                </c:pt>
                <c:pt idx="199">
                  <c:v>42997</c:v>
                </c:pt>
                <c:pt idx="200">
                  <c:v>42998</c:v>
                </c:pt>
                <c:pt idx="201">
                  <c:v>42999</c:v>
                </c:pt>
                <c:pt idx="202">
                  <c:v>43000</c:v>
                </c:pt>
                <c:pt idx="203">
                  <c:v>43003</c:v>
                </c:pt>
                <c:pt idx="204">
                  <c:v>43004</c:v>
                </c:pt>
                <c:pt idx="205">
                  <c:v>43005</c:v>
                </c:pt>
                <c:pt idx="206">
                  <c:v>43006</c:v>
                </c:pt>
                <c:pt idx="207">
                  <c:v>43007</c:v>
                </c:pt>
                <c:pt idx="208">
                  <c:v>43011</c:v>
                </c:pt>
                <c:pt idx="209">
                  <c:v>43012</c:v>
                </c:pt>
                <c:pt idx="210">
                  <c:v>43013</c:v>
                </c:pt>
                <c:pt idx="211">
                  <c:v>43014</c:v>
                </c:pt>
                <c:pt idx="212">
                  <c:v>43017</c:v>
                </c:pt>
                <c:pt idx="213">
                  <c:v>43018</c:v>
                </c:pt>
                <c:pt idx="214">
                  <c:v>43019</c:v>
                </c:pt>
                <c:pt idx="215">
                  <c:v>43020</c:v>
                </c:pt>
                <c:pt idx="216">
                  <c:v>43021</c:v>
                </c:pt>
                <c:pt idx="217">
                  <c:v>43024</c:v>
                </c:pt>
                <c:pt idx="218">
                  <c:v>43025</c:v>
                </c:pt>
                <c:pt idx="219">
                  <c:v>43026</c:v>
                </c:pt>
                <c:pt idx="220">
                  <c:v>43027</c:v>
                </c:pt>
                <c:pt idx="221">
                  <c:v>43031</c:v>
                </c:pt>
                <c:pt idx="222">
                  <c:v>43032</c:v>
                </c:pt>
                <c:pt idx="223">
                  <c:v>43033</c:v>
                </c:pt>
                <c:pt idx="224">
                  <c:v>43034</c:v>
                </c:pt>
                <c:pt idx="225">
                  <c:v>43035</c:v>
                </c:pt>
                <c:pt idx="226">
                  <c:v>43038</c:v>
                </c:pt>
                <c:pt idx="227">
                  <c:v>43039</c:v>
                </c:pt>
                <c:pt idx="228">
                  <c:v>43040</c:v>
                </c:pt>
                <c:pt idx="229">
                  <c:v>43041</c:v>
                </c:pt>
                <c:pt idx="230">
                  <c:v>43042</c:v>
                </c:pt>
                <c:pt idx="231">
                  <c:v>43045</c:v>
                </c:pt>
                <c:pt idx="232">
                  <c:v>43046</c:v>
                </c:pt>
                <c:pt idx="233">
                  <c:v>43047</c:v>
                </c:pt>
                <c:pt idx="234">
                  <c:v>43048</c:v>
                </c:pt>
                <c:pt idx="235">
                  <c:v>43049</c:v>
                </c:pt>
                <c:pt idx="236">
                  <c:v>43052</c:v>
                </c:pt>
                <c:pt idx="237">
                  <c:v>43053</c:v>
                </c:pt>
                <c:pt idx="238">
                  <c:v>43054</c:v>
                </c:pt>
                <c:pt idx="239">
                  <c:v>43055</c:v>
                </c:pt>
                <c:pt idx="240">
                  <c:v>43056</c:v>
                </c:pt>
                <c:pt idx="241">
                  <c:v>43059</c:v>
                </c:pt>
                <c:pt idx="242">
                  <c:v>43060</c:v>
                </c:pt>
                <c:pt idx="243">
                  <c:v>43061</c:v>
                </c:pt>
                <c:pt idx="244">
                  <c:v>43062</c:v>
                </c:pt>
                <c:pt idx="245">
                  <c:v>43063</c:v>
                </c:pt>
                <c:pt idx="246">
                  <c:v>43066</c:v>
                </c:pt>
                <c:pt idx="247">
                  <c:v>43067</c:v>
                </c:pt>
                <c:pt idx="248">
                  <c:v>43068</c:v>
                </c:pt>
                <c:pt idx="249">
                  <c:v>43069</c:v>
                </c:pt>
                <c:pt idx="250">
                  <c:v>43070</c:v>
                </c:pt>
                <c:pt idx="251">
                  <c:v>43073</c:v>
                </c:pt>
                <c:pt idx="252">
                  <c:v>43074</c:v>
                </c:pt>
                <c:pt idx="253">
                  <c:v>43075</c:v>
                </c:pt>
                <c:pt idx="254">
                  <c:v>43076</c:v>
                </c:pt>
                <c:pt idx="255">
                  <c:v>43077</c:v>
                </c:pt>
                <c:pt idx="256">
                  <c:v>43080</c:v>
                </c:pt>
                <c:pt idx="257">
                  <c:v>43081</c:v>
                </c:pt>
                <c:pt idx="258">
                  <c:v>43082</c:v>
                </c:pt>
                <c:pt idx="259">
                  <c:v>43083</c:v>
                </c:pt>
                <c:pt idx="260">
                  <c:v>43084</c:v>
                </c:pt>
                <c:pt idx="261">
                  <c:v>43087</c:v>
                </c:pt>
                <c:pt idx="262">
                  <c:v>43088</c:v>
                </c:pt>
                <c:pt idx="263">
                  <c:v>43089</c:v>
                </c:pt>
                <c:pt idx="264">
                  <c:v>43090</c:v>
                </c:pt>
                <c:pt idx="265">
                  <c:v>43091</c:v>
                </c:pt>
                <c:pt idx="266">
                  <c:v>43095</c:v>
                </c:pt>
                <c:pt idx="267">
                  <c:v>43096</c:v>
                </c:pt>
                <c:pt idx="268">
                  <c:v>43097</c:v>
                </c:pt>
                <c:pt idx="269">
                  <c:v>43098</c:v>
                </c:pt>
              </c:numCache>
            </c:numRef>
          </c:cat>
          <c:val>
            <c:numRef>
              <c:f>'F1'!$C$497:$C$766</c:f>
              <c:numCache>
                <c:formatCode>0</c:formatCode>
                <c:ptCount val="270"/>
                <c:pt idx="0">
                  <c:v>8192.9</c:v>
                </c:pt>
                <c:pt idx="1">
                  <c:v>8086.8</c:v>
                </c:pt>
                <c:pt idx="2">
                  <c:v>8128.75</c:v>
                </c:pt>
                <c:pt idx="3">
                  <c:v>8143.15</c:v>
                </c:pt>
                <c:pt idx="4">
                  <c:v>8102.05</c:v>
                </c:pt>
                <c:pt idx="5">
                  <c:v>8246.85</c:v>
                </c:pt>
                <c:pt idx="6">
                  <c:v>8261.75</c:v>
                </c:pt>
                <c:pt idx="7">
                  <c:v>8170.8</c:v>
                </c:pt>
                <c:pt idx="8">
                  <c:v>8221.7999999999993</c:v>
                </c:pt>
                <c:pt idx="9">
                  <c:v>8182.45</c:v>
                </c:pt>
                <c:pt idx="10">
                  <c:v>8153.6</c:v>
                </c:pt>
                <c:pt idx="11">
                  <c:v>8139.45</c:v>
                </c:pt>
                <c:pt idx="12">
                  <c:v>8104.35</c:v>
                </c:pt>
                <c:pt idx="13">
                  <c:v>8082.4</c:v>
                </c:pt>
                <c:pt idx="14">
                  <c:v>8061.3</c:v>
                </c:pt>
                <c:pt idx="15">
                  <c:v>7979.1</c:v>
                </c:pt>
                <c:pt idx="16">
                  <c:v>7985.75</c:v>
                </c:pt>
                <c:pt idx="17">
                  <c:v>7908.25</c:v>
                </c:pt>
                <c:pt idx="18">
                  <c:v>8032.85</c:v>
                </c:pt>
                <c:pt idx="19">
                  <c:v>8034.85</c:v>
                </c:pt>
                <c:pt idx="20">
                  <c:v>8103.6</c:v>
                </c:pt>
                <c:pt idx="21">
                  <c:v>8185.8</c:v>
                </c:pt>
                <c:pt idx="22">
                  <c:v>8179.5</c:v>
                </c:pt>
                <c:pt idx="23">
                  <c:v>8192.25</c:v>
                </c:pt>
                <c:pt idx="24">
                  <c:v>8190.5</c:v>
                </c:pt>
                <c:pt idx="25">
                  <c:v>8273.7999999999993</c:v>
                </c:pt>
                <c:pt idx="26">
                  <c:v>8243.7999999999993</c:v>
                </c:pt>
                <c:pt idx="27">
                  <c:v>8236.0499999999993</c:v>
                </c:pt>
                <c:pt idx="28">
                  <c:v>8288.6</c:v>
                </c:pt>
                <c:pt idx="29">
                  <c:v>8380.65</c:v>
                </c:pt>
                <c:pt idx="30">
                  <c:v>8407.2000000000007</c:v>
                </c:pt>
                <c:pt idx="31">
                  <c:v>8400.35</c:v>
                </c:pt>
                <c:pt idx="32">
                  <c:v>8412.7999999999993</c:v>
                </c:pt>
                <c:pt idx="33">
                  <c:v>8398</c:v>
                </c:pt>
                <c:pt idx="34">
                  <c:v>8417</c:v>
                </c:pt>
                <c:pt idx="35">
                  <c:v>8435.1</c:v>
                </c:pt>
                <c:pt idx="36">
                  <c:v>8349.35</c:v>
                </c:pt>
                <c:pt idx="37">
                  <c:v>8391.5</c:v>
                </c:pt>
                <c:pt idx="38">
                  <c:v>8475.7999999999993</c:v>
                </c:pt>
                <c:pt idx="39">
                  <c:v>8602.75</c:v>
                </c:pt>
                <c:pt idx="40">
                  <c:v>8641.25</c:v>
                </c:pt>
                <c:pt idx="41">
                  <c:v>8632.75</c:v>
                </c:pt>
                <c:pt idx="42">
                  <c:v>8561.2999999999993</c:v>
                </c:pt>
                <c:pt idx="43">
                  <c:v>8716.4</c:v>
                </c:pt>
                <c:pt idx="44">
                  <c:v>8734.25</c:v>
                </c:pt>
                <c:pt idx="45">
                  <c:v>8740.9500000000007</c:v>
                </c:pt>
                <c:pt idx="46">
                  <c:v>8801.0499999999993</c:v>
                </c:pt>
                <c:pt idx="47">
                  <c:v>8768.2999999999993</c:v>
                </c:pt>
                <c:pt idx="48">
                  <c:v>8769.0499999999993</c:v>
                </c:pt>
                <c:pt idx="49">
                  <c:v>8778.4</c:v>
                </c:pt>
                <c:pt idx="50">
                  <c:v>8793.5499999999993</c:v>
                </c:pt>
                <c:pt idx="51">
                  <c:v>8805.0499999999993</c:v>
                </c:pt>
                <c:pt idx="52">
                  <c:v>8792.2999999999993</c:v>
                </c:pt>
                <c:pt idx="53">
                  <c:v>8724.7000000000007</c:v>
                </c:pt>
                <c:pt idx="54">
                  <c:v>8778</c:v>
                </c:pt>
                <c:pt idx="55">
                  <c:v>8821.7000000000007</c:v>
                </c:pt>
                <c:pt idx="56">
                  <c:v>8879.2000000000007</c:v>
                </c:pt>
                <c:pt idx="57">
                  <c:v>8907.85</c:v>
                </c:pt>
                <c:pt idx="58">
                  <c:v>8926.9</c:v>
                </c:pt>
                <c:pt idx="59">
                  <c:v>8939.5</c:v>
                </c:pt>
                <c:pt idx="60">
                  <c:v>8896.7000000000007</c:v>
                </c:pt>
                <c:pt idx="61">
                  <c:v>8879.6</c:v>
                </c:pt>
                <c:pt idx="62">
                  <c:v>8945.7999999999993</c:v>
                </c:pt>
                <c:pt idx="63">
                  <c:v>8899.75</c:v>
                </c:pt>
                <c:pt idx="64">
                  <c:v>8897.5499999999993</c:v>
                </c:pt>
                <c:pt idx="65">
                  <c:v>8963.4500000000007</c:v>
                </c:pt>
                <c:pt idx="66">
                  <c:v>8946.9</c:v>
                </c:pt>
                <c:pt idx="67">
                  <c:v>8924.2999999999993</c:v>
                </c:pt>
                <c:pt idx="68">
                  <c:v>8927</c:v>
                </c:pt>
                <c:pt idx="69">
                  <c:v>8934.5499999999993</c:v>
                </c:pt>
                <c:pt idx="70">
                  <c:v>9087</c:v>
                </c:pt>
                <c:pt idx="71">
                  <c:v>9084.7999999999993</c:v>
                </c:pt>
                <c:pt idx="72">
                  <c:v>9153.7000000000007</c:v>
                </c:pt>
                <c:pt idx="73">
                  <c:v>9160.0499999999993</c:v>
                </c:pt>
                <c:pt idx="74">
                  <c:v>9126.85</c:v>
                </c:pt>
                <c:pt idx="75">
                  <c:v>9121.5</c:v>
                </c:pt>
                <c:pt idx="76">
                  <c:v>9030.4500000000007</c:v>
                </c:pt>
                <c:pt idx="77">
                  <c:v>9086.2999999999993</c:v>
                </c:pt>
                <c:pt idx="78">
                  <c:v>9108</c:v>
                </c:pt>
                <c:pt idx="79">
                  <c:v>9045.2000000000007</c:v>
                </c:pt>
                <c:pt idx="80">
                  <c:v>9100.7999999999993</c:v>
                </c:pt>
                <c:pt idx="81">
                  <c:v>9143.7999999999993</c:v>
                </c:pt>
                <c:pt idx="82">
                  <c:v>9173.75</c:v>
                </c:pt>
                <c:pt idx="83">
                  <c:v>9173.75</c:v>
                </c:pt>
                <c:pt idx="84">
                  <c:v>9237.85</c:v>
                </c:pt>
                <c:pt idx="85">
                  <c:v>9265.15</c:v>
                </c:pt>
                <c:pt idx="86">
                  <c:v>9261.9500000000007</c:v>
                </c:pt>
                <c:pt idx="87">
                  <c:v>9198.2999999999993</c:v>
                </c:pt>
                <c:pt idx="88">
                  <c:v>9181.4500000000007</c:v>
                </c:pt>
                <c:pt idx="89">
                  <c:v>9237</c:v>
                </c:pt>
                <c:pt idx="90">
                  <c:v>9203.4500000000007</c:v>
                </c:pt>
                <c:pt idx="91">
                  <c:v>9150.7999999999993</c:v>
                </c:pt>
                <c:pt idx="92">
                  <c:v>9139.2999999999993</c:v>
                </c:pt>
                <c:pt idx="93">
                  <c:v>9105.15</c:v>
                </c:pt>
                <c:pt idx="94">
                  <c:v>9103.5</c:v>
                </c:pt>
                <c:pt idx="95">
                  <c:v>9136.4</c:v>
                </c:pt>
                <c:pt idx="96">
                  <c:v>9119.4</c:v>
                </c:pt>
                <c:pt idx="97">
                  <c:v>9217.9500000000007</c:v>
                </c:pt>
                <c:pt idx="98">
                  <c:v>9306.6</c:v>
                </c:pt>
                <c:pt idx="99">
                  <c:v>9351.85</c:v>
                </c:pt>
                <c:pt idx="100">
                  <c:v>9342.15</c:v>
                </c:pt>
                <c:pt idx="101">
                  <c:v>9304.0499999999993</c:v>
                </c:pt>
                <c:pt idx="102">
                  <c:v>9313.7999999999993</c:v>
                </c:pt>
                <c:pt idx="103">
                  <c:v>9311.9500000000007</c:v>
                </c:pt>
                <c:pt idx="104">
                  <c:v>9359.9</c:v>
                </c:pt>
                <c:pt idx="105">
                  <c:v>9285.2999999999993</c:v>
                </c:pt>
                <c:pt idx="106">
                  <c:v>9314.0499999999993</c:v>
                </c:pt>
                <c:pt idx="107">
                  <c:v>9316.85</c:v>
                </c:pt>
                <c:pt idx="108">
                  <c:v>9407.2999999999993</c:v>
                </c:pt>
                <c:pt idx="109">
                  <c:v>9422.4</c:v>
                </c:pt>
                <c:pt idx="110">
                  <c:v>9400.9</c:v>
                </c:pt>
                <c:pt idx="111">
                  <c:v>9445.4</c:v>
                </c:pt>
                <c:pt idx="112">
                  <c:v>9512.25</c:v>
                </c:pt>
                <c:pt idx="113">
                  <c:v>9525.75</c:v>
                </c:pt>
                <c:pt idx="114">
                  <c:v>9429.4500000000007</c:v>
                </c:pt>
                <c:pt idx="115">
                  <c:v>9427.9</c:v>
                </c:pt>
                <c:pt idx="116">
                  <c:v>9438.25</c:v>
                </c:pt>
                <c:pt idx="117">
                  <c:v>9386.15</c:v>
                </c:pt>
                <c:pt idx="118">
                  <c:v>9360.5499999999993</c:v>
                </c:pt>
                <c:pt idx="119">
                  <c:v>9509.75</c:v>
                </c:pt>
                <c:pt idx="120">
                  <c:v>9595.1</c:v>
                </c:pt>
                <c:pt idx="121">
                  <c:v>9604.9</c:v>
                </c:pt>
                <c:pt idx="122">
                  <c:v>9624.5499999999993</c:v>
                </c:pt>
                <c:pt idx="123">
                  <c:v>9621.25</c:v>
                </c:pt>
                <c:pt idx="124">
                  <c:v>9616.1</c:v>
                </c:pt>
                <c:pt idx="125">
                  <c:v>9653.5</c:v>
                </c:pt>
                <c:pt idx="126">
                  <c:v>9675.1</c:v>
                </c:pt>
                <c:pt idx="127">
                  <c:v>9637.15</c:v>
                </c:pt>
                <c:pt idx="128">
                  <c:v>9663.9</c:v>
                </c:pt>
                <c:pt idx="129">
                  <c:v>9647.25</c:v>
                </c:pt>
                <c:pt idx="130">
                  <c:v>9668.25</c:v>
                </c:pt>
                <c:pt idx="131">
                  <c:v>9616.4</c:v>
                </c:pt>
                <c:pt idx="132">
                  <c:v>9606.9</c:v>
                </c:pt>
                <c:pt idx="133">
                  <c:v>9618.15</c:v>
                </c:pt>
                <c:pt idx="134">
                  <c:v>9578.0499999999993</c:v>
                </c:pt>
                <c:pt idx="135">
                  <c:v>9588.0499999999993</c:v>
                </c:pt>
                <c:pt idx="136">
                  <c:v>9657.5499999999993</c:v>
                </c:pt>
                <c:pt idx="137">
                  <c:v>9653.5</c:v>
                </c:pt>
                <c:pt idx="138">
                  <c:v>9633.6</c:v>
                </c:pt>
                <c:pt idx="139">
                  <c:v>9630</c:v>
                </c:pt>
                <c:pt idx="140">
                  <c:v>9574.9500000000007</c:v>
                </c:pt>
                <c:pt idx="141">
                  <c:v>9511.4</c:v>
                </c:pt>
                <c:pt idx="142">
                  <c:v>9491.25</c:v>
                </c:pt>
                <c:pt idx="143">
                  <c:v>9504.1</c:v>
                </c:pt>
                <c:pt idx="144">
                  <c:v>9520.9</c:v>
                </c:pt>
                <c:pt idx="145">
                  <c:v>9615</c:v>
                </c:pt>
                <c:pt idx="146">
                  <c:v>9613.2999999999993</c:v>
                </c:pt>
                <c:pt idx="147">
                  <c:v>9637.6</c:v>
                </c:pt>
                <c:pt idx="148">
                  <c:v>9674.5499999999993</c:v>
                </c:pt>
                <c:pt idx="149">
                  <c:v>9665.7999999999993</c:v>
                </c:pt>
                <c:pt idx="150">
                  <c:v>9771.0499999999993</c:v>
                </c:pt>
                <c:pt idx="151">
                  <c:v>9786.0499999999993</c:v>
                </c:pt>
                <c:pt idx="152">
                  <c:v>9816.1</c:v>
                </c:pt>
                <c:pt idx="153">
                  <c:v>9891.7000000000007</c:v>
                </c:pt>
                <c:pt idx="154">
                  <c:v>9886.35</c:v>
                </c:pt>
                <c:pt idx="155">
                  <c:v>9915.9500000000007</c:v>
                </c:pt>
                <c:pt idx="156">
                  <c:v>9827.15</c:v>
                </c:pt>
                <c:pt idx="157">
                  <c:v>9899.6</c:v>
                </c:pt>
                <c:pt idx="158">
                  <c:v>9873.2999999999993</c:v>
                </c:pt>
                <c:pt idx="159">
                  <c:v>9915.25</c:v>
                </c:pt>
                <c:pt idx="160">
                  <c:v>9966.4</c:v>
                </c:pt>
                <c:pt idx="161">
                  <c:v>9964.5499999999993</c:v>
                </c:pt>
                <c:pt idx="162">
                  <c:v>10020.65</c:v>
                </c:pt>
                <c:pt idx="163">
                  <c:v>10020.549999999999</c:v>
                </c:pt>
                <c:pt idx="164">
                  <c:v>10014.5</c:v>
                </c:pt>
                <c:pt idx="165">
                  <c:v>10077.1</c:v>
                </c:pt>
                <c:pt idx="166">
                  <c:v>10114.65</c:v>
                </c:pt>
                <c:pt idx="167">
                  <c:v>10081.5</c:v>
                </c:pt>
                <c:pt idx="168">
                  <c:v>10013.65</c:v>
                </c:pt>
                <c:pt idx="169">
                  <c:v>10066.4</c:v>
                </c:pt>
                <c:pt idx="170">
                  <c:v>10057.4</c:v>
                </c:pt>
                <c:pt idx="171">
                  <c:v>9978.5499999999993</c:v>
                </c:pt>
                <c:pt idx="172">
                  <c:v>9908.0499999999993</c:v>
                </c:pt>
                <c:pt idx="173">
                  <c:v>9820.25</c:v>
                </c:pt>
                <c:pt idx="174">
                  <c:v>9710.7999999999993</c:v>
                </c:pt>
                <c:pt idx="175">
                  <c:v>9794.15</c:v>
                </c:pt>
                <c:pt idx="176">
                  <c:v>9897.2999999999993</c:v>
                </c:pt>
                <c:pt idx="177">
                  <c:v>9904.15</c:v>
                </c:pt>
                <c:pt idx="178">
                  <c:v>9837.4</c:v>
                </c:pt>
                <c:pt idx="179">
                  <c:v>9754.35</c:v>
                </c:pt>
                <c:pt idx="180">
                  <c:v>9765.5499999999993</c:v>
                </c:pt>
                <c:pt idx="181">
                  <c:v>9852.5</c:v>
                </c:pt>
                <c:pt idx="182">
                  <c:v>9857.0499999999993</c:v>
                </c:pt>
                <c:pt idx="183">
                  <c:v>9912.7999999999993</c:v>
                </c:pt>
                <c:pt idx="184">
                  <c:v>9796.0499999999993</c:v>
                </c:pt>
                <c:pt idx="185">
                  <c:v>9884.4</c:v>
                </c:pt>
                <c:pt idx="186">
                  <c:v>9917.9</c:v>
                </c:pt>
                <c:pt idx="187">
                  <c:v>9974.4</c:v>
                </c:pt>
                <c:pt idx="188">
                  <c:v>9912.85</c:v>
                </c:pt>
                <c:pt idx="189">
                  <c:v>9952.2000000000007</c:v>
                </c:pt>
                <c:pt idx="190">
                  <c:v>9916.2000000000007</c:v>
                </c:pt>
                <c:pt idx="191">
                  <c:v>9929.9</c:v>
                </c:pt>
                <c:pt idx="192">
                  <c:v>9934.7999999999993</c:v>
                </c:pt>
                <c:pt idx="193">
                  <c:v>10006.049999999999</c:v>
                </c:pt>
                <c:pt idx="194">
                  <c:v>10093.049999999999</c:v>
                </c:pt>
                <c:pt idx="195">
                  <c:v>10079.299999999999</c:v>
                </c:pt>
                <c:pt idx="196">
                  <c:v>10086.6</c:v>
                </c:pt>
                <c:pt idx="197">
                  <c:v>10085.4</c:v>
                </c:pt>
                <c:pt idx="198">
                  <c:v>10153.1</c:v>
                </c:pt>
                <c:pt idx="199">
                  <c:v>10147.549999999999</c:v>
                </c:pt>
                <c:pt idx="200">
                  <c:v>10141.15</c:v>
                </c:pt>
                <c:pt idx="201">
                  <c:v>10121.9</c:v>
                </c:pt>
                <c:pt idx="202">
                  <c:v>9964.4</c:v>
                </c:pt>
                <c:pt idx="203">
                  <c:v>9872.6</c:v>
                </c:pt>
                <c:pt idx="204">
                  <c:v>9871.5</c:v>
                </c:pt>
                <c:pt idx="205">
                  <c:v>9735.75</c:v>
                </c:pt>
                <c:pt idx="206">
                  <c:v>9768.9500000000007</c:v>
                </c:pt>
                <c:pt idx="207">
                  <c:v>9788.6</c:v>
                </c:pt>
                <c:pt idx="208">
                  <c:v>9859.5</c:v>
                </c:pt>
                <c:pt idx="209">
                  <c:v>9914.9</c:v>
                </c:pt>
                <c:pt idx="210">
                  <c:v>9888.7000000000007</c:v>
                </c:pt>
                <c:pt idx="211">
                  <c:v>9979.7000000000007</c:v>
                </c:pt>
                <c:pt idx="212">
                  <c:v>9988.75</c:v>
                </c:pt>
                <c:pt idx="213">
                  <c:v>10016.950000000001</c:v>
                </c:pt>
                <c:pt idx="214">
                  <c:v>9984.7999999999993</c:v>
                </c:pt>
                <c:pt idx="215">
                  <c:v>10096.4</c:v>
                </c:pt>
                <c:pt idx="216">
                  <c:v>10167.450000000001</c:v>
                </c:pt>
                <c:pt idx="217">
                  <c:v>10230.85</c:v>
                </c:pt>
                <c:pt idx="218">
                  <c:v>10234.450000000001</c:v>
                </c:pt>
                <c:pt idx="219">
                  <c:v>10210.85</c:v>
                </c:pt>
                <c:pt idx="220">
                  <c:v>10146.549999999999</c:v>
                </c:pt>
                <c:pt idx="221">
                  <c:v>10184.85</c:v>
                </c:pt>
                <c:pt idx="222">
                  <c:v>10207.700000000001</c:v>
                </c:pt>
                <c:pt idx="223">
                  <c:v>10295.35</c:v>
                </c:pt>
                <c:pt idx="224">
                  <c:v>10343.799999999999</c:v>
                </c:pt>
                <c:pt idx="225">
                  <c:v>10323.049999999999</c:v>
                </c:pt>
                <c:pt idx="226">
                  <c:v>10363.65</c:v>
                </c:pt>
                <c:pt idx="227">
                  <c:v>10335.299999999999</c:v>
                </c:pt>
                <c:pt idx="228">
                  <c:v>10440.5</c:v>
                </c:pt>
                <c:pt idx="229">
                  <c:v>10423.799999999999</c:v>
                </c:pt>
                <c:pt idx="230">
                  <c:v>10452.5</c:v>
                </c:pt>
                <c:pt idx="231">
                  <c:v>10451.799999999999</c:v>
                </c:pt>
                <c:pt idx="232">
                  <c:v>10350.15</c:v>
                </c:pt>
                <c:pt idx="233">
                  <c:v>10303.15</c:v>
                </c:pt>
                <c:pt idx="234">
                  <c:v>10308.950000000001</c:v>
                </c:pt>
                <c:pt idx="235">
                  <c:v>10321.75</c:v>
                </c:pt>
                <c:pt idx="236">
                  <c:v>10224.950000000001</c:v>
                </c:pt>
                <c:pt idx="237">
                  <c:v>10186.6</c:v>
                </c:pt>
                <c:pt idx="238">
                  <c:v>10118.049999999999</c:v>
                </c:pt>
                <c:pt idx="239">
                  <c:v>10214.75</c:v>
                </c:pt>
                <c:pt idx="240">
                  <c:v>10283.6</c:v>
                </c:pt>
                <c:pt idx="241">
                  <c:v>10298.75</c:v>
                </c:pt>
                <c:pt idx="242">
                  <c:v>10326.9</c:v>
                </c:pt>
                <c:pt idx="243">
                  <c:v>10342.299999999999</c:v>
                </c:pt>
                <c:pt idx="244">
                  <c:v>10348.75</c:v>
                </c:pt>
                <c:pt idx="245">
                  <c:v>10389.700000000001</c:v>
                </c:pt>
                <c:pt idx="246">
                  <c:v>10399.549999999999</c:v>
                </c:pt>
                <c:pt idx="247">
                  <c:v>10370.25</c:v>
                </c:pt>
                <c:pt idx="248">
                  <c:v>10361.299999999999</c:v>
                </c:pt>
                <c:pt idx="249">
                  <c:v>10226.549999999999</c:v>
                </c:pt>
                <c:pt idx="250">
                  <c:v>10121.799999999999</c:v>
                </c:pt>
                <c:pt idx="251">
                  <c:v>10127.75</c:v>
                </c:pt>
                <c:pt idx="252">
                  <c:v>10118.25</c:v>
                </c:pt>
                <c:pt idx="253">
                  <c:v>10044.1</c:v>
                </c:pt>
                <c:pt idx="254">
                  <c:v>10166.700000000001</c:v>
                </c:pt>
                <c:pt idx="255">
                  <c:v>10265.65</c:v>
                </c:pt>
                <c:pt idx="256">
                  <c:v>10322.25</c:v>
                </c:pt>
                <c:pt idx="257">
                  <c:v>10240.15</c:v>
                </c:pt>
                <c:pt idx="258">
                  <c:v>10192.950000000001</c:v>
                </c:pt>
                <c:pt idx="259">
                  <c:v>10252.1</c:v>
                </c:pt>
                <c:pt idx="260">
                  <c:v>10333.25</c:v>
                </c:pt>
                <c:pt idx="261">
                  <c:v>10388.75</c:v>
                </c:pt>
                <c:pt idx="262">
                  <c:v>10463.200000000001</c:v>
                </c:pt>
                <c:pt idx="263">
                  <c:v>10444.200000000001</c:v>
                </c:pt>
                <c:pt idx="264">
                  <c:v>10440.299999999999</c:v>
                </c:pt>
                <c:pt idx="265">
                  <c:v>10493</c:v>
                </c:pt>
                <c:pt idx="266">
                  <c:v>10531.5</c:v>
                </c:pt>
                <c:pt idx="267">
                  <c:v>10490.75</c:v>
                </c:pt>
                <c:pt idx="268">
                  <c:v>10477.9</c:v>
                </c:pt>
                <c:pt idx="269">
                  <c:v>10530.7</c:v>
                </c:pt>
              </c:numCache>
            </c:numRef>
          </c:val>
          <c:smooth val="1"/>
        </c:ser>
        <c:dLbls>
          <c:showLegendKey val="0"/>
          <c:showVal val="0"/>
          <c:showCatName val="0"/>
          <c:showSerName val="0"/>
          <c:showPercent val="0"/>
          <c:showBubbleSize val="0"/>
        </c:dLbls>
        <c:marker val="1"/>
        <c:smooth val="0"/>
        <c:axId val="378031944"/>
        <c:axId val="378027632"/>
      </c:lineChart>
      <c:dateAx>
        <c:axId val="378024888"/>
        <c:scaling>
          <c:orientation val="minMax"/>
          <c:min val="42736"/>
        </c:scaling>
        <c:delete val="0"/>
        <c:axPos val="b"/>
        <c:numFmt formatCode="[$-409]mmm\-yy;@" sourceLinked="0"/>
        <c:majorTickMark val="none"/>
        <c:minorTickMark val="none"/>
        <c:tickLblPos val="nextTo"/>
        <c:txPr>
          <a:bodyPr rot="-5400000" vert="horz" anchor="ctr" anchorCtr="0"/>
          <a:lstStyle/>
          <a:p>
            <a:pPr>
              <a:defRPr lang="en-IN" cap="none" baseline="0"/>
            </a:pPr>
            <a:endParaRPr lang="en-US"/>
          </a:p>
        </c:txPr>
        <c:crossAx val="378028024"/>
        <c:crosses val="autoZero"/>
        <c:auto val="0"/>
        <c:lblOffset val="100"/>
        <c:baseTimeUnit val="days"/>
        <c:majorUnit val="1"/>
        <c:majorTimeUnit val="months"/>
        <c:minorUnit val="1"/>
        <c:minorTimeUnit val="months"/>
      </c:dateAx>
      <c:valAx>
        <c:axId val="378028024"/>
        <c:scaling>
          <c:orientation val="minMax"/>
          <c:max val="35000"/>
          <c:min val="24000"/>
        </c:scaling>
        <c:delete val="0"/>
        <c:axPos val="l"/>
        <c:numFmt formatCode="#,##0" sourceLinked="0"/>
        <c:majorTickMark val="none"/>
        <c:minorTickMark val="none"/>
        <c:tickLblPos val="nextTo"/>
        <c:txPr>
          <a:bodyPr/>
          <a:lstStyle/>
          <a:p>
            <a:pPr>
              <a:defRPr lang="en-IN"/>
            </a:pPr>
            <a:endParaRPr lang="en-US"/>
          </a:p>
        </c:txPr>
        <c:crossAx val="378024888"/>
        <c:crossesAt val="41609"/>
        <c:crossBetween val="between"/>
        <c:majorUnit val="1000"/>
      </c:valAx>
      <c:valAx>
        <c:axId val="378027632"/>
        <c:scaling>
          <c:orientation val="minMax"/>
          <c:max val="11500"/>
          <c:min val="7500"/>
        </c:scaling>
        <c:delete val="0"/>
        <c:axPos val="r"/>
        <c:numFmt formatCode="#,##0" sourceLinked="0"/>
        <c:majorTickMark val="none"/>
        <c:minorTickMark val="none"/>
        <c:tickLblPos val="nextTo"/>
        <c:txPr>
          <a:bodyPr/>
          <a:lstStyle/>
          <a:p>
            <a:pPr>
              <a:defRPr lang="en-IN"/>
            </a:pPr>
            <a:endParaRPr lang="en-US"/>
          </a:p>
        </c:txPr>
        <c:crossAx val="378031944"/>
        <c:crosses val="max"/>
        <c:crossBetween val="between"/>
        <c:majorUnit val="500"/>
      </c:valAx>
      <c:dateAx>
        <c:axId val="378031944"/>
        <c:scaling>
          <c:orientation val="minMax"/>
        </c:scaling>
        <c:delete val="1"/>
        <c:axPos val="b"/>
        <c:numFmt formatCode="[$-409]d\-mmm\-yy;@" sourceLinked="1"/>
        <c:majorTickMark val="out"/>
        <c:minorTickMark val="none"/>
        <c:tickLblPos val="none"/>
        <c:crossAx val="378027632"/>
        <c:crosses val="autoZero"/>
        <c:auto val="0"/>
        <c:lblOffset val="100"/>
        <c:baseTimeUnit val="days"/>
      </c:dateAx>
    </c:plotArea>
    <c:legend>
      <c:legendPos val="b"/>
      <c:layout>
        <c:manualLayout>
          <c:xMode val="edge"/>
          <c:yMode val="edge"/>
          <c:x val="0.20485310253397071"/>
          <c:y val="0.90007285441273632"/>
          <c:w val="0.52270975973675449"/>
          <c:h val="7.4228636939126846E-2"/>
        </c:manualLayout>
      </c:layout>
      <c:overlay val="0"/>
      <c:spPr>
        <a:ln w="3175">
          <a:solidFill>
            <a:schemeClr val="accent6">
              <a:lumMod val="50000"/>
            </a:schemeClr>
          </a:solidFill>
        </a:ln>
      </c:spPr>
      <c:txPr>
        <a:bodyPr/>
        <a:lstStyle/>
        <a:p>
          <a:pPr>
            <a:defRPr lang="en-IN"/>
          </a:pPr>
          <a:endParaRPr lang="en-US"/>
        </a:p>
      </c:txPr>
    </c:legend>
    <c:plotVisOnly val="1"/>
    <c:dispBlanksAs val="zero"/>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20709116512958"/>
          <c:y val="3.7195073862999598E-2"/>
          <c:w val="0.74206555536398755"/>
          <c:h val="0.68610362819038762"/>
        </c:manualLayout>
      </c:layout>
      <c:barChart>
        <c:barDir val="col"/>
        <c:grouping val="clustered"/>
        <c:varyColors val="0"/>
        <c:ser>
          <c:idx val="1"/>
          <c:order val="1"/>
          <c:tx>
            <c:strRef>
              <c:f>Comm!$C$114</c:f>
              <c:strCache>
                <c:ptCount val="1"/>
                <c:pt idx="0">
                  <c:v>NCDEX</c:v>
                </c:pt>
              </c:strCache>
            </c:strRef>
          </c:tx>
          <c:invertIfNegative val="0"/>
          <c:cat>
            <c:numRef>
              <c:f>Comm!$A$127:$A$147</c:f>
              <c:numCache>
                <c:formatCode>mmm\-yy</c:formatCode>
                <c:ptCount val="21"/>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pt idx="18">
                  <c:v>43009</c:v>
                </c:pt>
                <c:pt idx="19">
                  <c:v>43040</c:v>
                </c:pt>
                <c:pt idx="20">
                  <c:v>43070</c:v>
                </c:pt>
              </c:numCache>
            </c:numRef>
          </c:cat>
          <c:val>
            <c:numRef>
              <c:f>Comm!$C$127:$C$147</c:f>
              <c:numCache>
                <c:formatCode>_(* #,##0_);_(* \(#,##0\);_(* "-"??_);_(@_)</c:formatCode>
                <c:ptCount val="21"/>
                <c:pt idx="0">
                  <c:v>70598.387896999979</c:v>
                </c:pt>
                <c:pt idx="1">
                  <c:v>59416</c:v>
                </c:pt>
                <c:pt idx="2">
                  <c:v>63960.07306399996</c:v>
                </c:pt>
                <c:pt idx="3">
                  <c:v>72507.596498999977</c:v>
                </c:pt>
                <c:pt idx="4">
                  <c:v>64268.038164999984</c:v>
                </c:pt>
                <c:pt idx="5">
                  <c:v>49414.885409999995</c:v>
                </c:pt>
                <c:pt idx="6">
                  <c:v>39706.108095000018</c:v>
                </c:pt>
                <c:pt idx="7">
                  <c:v>31645.279169999998</c:v>
                </c:pt>
                <c:pt idx="8">
                  <c:v>22140.186195000002</c:v>
                </c:pt>
                <c:pt idx="9">
                  <c:v>27466.140100000004</c:v>
                </c:pt>
                <c:pt idx="10">
                  <c:v>31329.301210000009</c:v>
                </c:pt>
                <c:pt idx="11">
                  <c:v>64077.481144999998</c:v>
                </c:pt>
                <c:pt idx="12">
                  <c:v>43954.75728199997</c:v>
                </c:pt>
                <c:pt idx="13">
                  <c:v>43262.841514999993</c:v>
                </c:pt>
                <c:pt idx="14">
                  <c:v>39094.046824999998</c:v>
                </c:pt>
                <c:pt idx="15">
                  <c:v>39623.156965000002</c:v>
                </c:pt>
                <c:pt idx="16">
                  <c:v>54370.465420000008</c:v>
                </c:pt>
                <c:pt idx="17">
                  <c:v>50573.88257999999</c:v>
                </c:pt>
                <c:pt idx="18">
                  <c:v>40810.803785000018</c:v>
                </c:pt>
                <c:pt idx="19">
                  <c:v>56073.365120000017</c:v>
                </c:pt>
                <c:pt idx="20">
                  <c:v>51460.59096999999</c:v>
                </c:pt>
              </c:numCache>
            </c:numRef>
          </c:val>
        </c:ser>
        <c:dLbls>
          <c:showLegendKey val="0"/>
          <c:showVal val="0"/>
          <c:showCatName val="0"/>
          <c:showSerName val="0"/>
          <c:showPercent val="0"/>
          <c:showBubbleSize val="0"/>
        </c:dLbls>
        <c:gapWidth val="150"/>
        <c:axId val="376457056"/>
        <c:axId val="376460976"/>
      </c:barChart>
      <c:barChart>
        <c:barDir val="col"/>
        <c:grouping val="clustered"/>
        <c:varyColors val="0"/>
        <c:ser>
          <c:idx val="0"/>
          <c:order val="0"/>
          <c:tx>
            <c:strRef>
              <c:f>Comm!$B$114</c:f>
              <c:strCache>
                <c:ptCount val="1"/>
                <c:pt idx="0">
                  <c:v>MCX</c:v>
                </c:pt>
              </c:strCache>
            </c:strRef>
          </c:tx>
          <c:invertIfNegative val="0"/>
          <c:cat>
            <c:numRef>
              <c:f>Comm!$A$127:$A$147</c:f>
              <c:numCache>
                <c:formatCode>mmm\-yy</c:formatCode>
                <c:ptCount val="21"/>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pt idx="18">
                  <c:v>43009</c:v>
                </c:pt>
                <c:pt idx="19">
                  <c:v>43040</c:v>
                </c:pt>
                <c:pt idx="20">
                  <c:v>43070</c:v>
                </c:pt>
              </c:numCache>
            </c:numRef>
          </c:cat>
          <c:val>
            <c:numRef>
              <c:f>Comm!$B$127:$B$147</c:f>
              <c:numCache>
                <c:formatCode>_(* #,##0_);_(* \(#,##0\);_(* "-"??_);_(@_)</c:formatCode>
                <c:ptCount val="21"/>
                <c:pt idx="0">
                  <c:v>11370.337697200001</c:v>
                </c:pt>
                <c:pt idx="1">
                  <c:v>11075</c:v>
                </c:pt>
                <c:pt idx="2">
                  <c:v>11331.169823600001</c:v>
                </c:pt>
                <c:pt idx="3">
                  <c:v>15343.992475800005</c:v>
                </c:pt>
                <c:pt idx="4">
                  <c:v>13884.223708800002</c:v>
                </c:pt>
                <c:pt idx="5">
                  <c:v>11319.575940400002</c:v>
                </c:pt>
                <c:pt idx="6">
                  <c:v>11307.220158000002</c:v>
                </c:pt>
                <c:pt idx="7">
                  <c:v>9510.4173647999978</c:v>
                </c:pt>
                <c:pt idx="8">
                  <c:v>8850.4696208000023</c:v>
                </c:pt>
                <c:pt idx="9">
                  <c:v>11854.516916599998</c:v>
                </c:pt>
                <c:pt idx="10">
                  <c:v>10173.252530199999</c:v>
                </c:pt>
                <c:pt idx="11">
                  <c:v>13292</c:v>
                </c:pt>
                <c:pt idx="12">
                  <c:v>9267.3135478000004</c:v>
                </c:pt>
                <c:pt idx="13">
                  <c:v>9589.1520511999988</c:v>
                </c:pt>
                <c:pt idx="14">
                  <c:v>7142.6217911999984</c:v>
                </c:pt>
                <c:pt idx="15">
                  <c:v>7696.8737025999999</c:v>
                </c:pt>
                <c:pt idx="16">
                  <c:v>9295.7321359999987</c:v>
                </c:pt>
                <c:pt idx="17">
                  <c:v>8783.8690640000004</c:v>
                </c:pt>
                <c:pt idx="18">
                  <c:v>7163.9120304000025</c:v>
                </c:pt>
                <c:pt idx="19">
                  <c:v>11401.246822000006</c:v>
                </c:pt>
                <c:pt idx="20">
                  <c:v>11648.368165199998</c:v>
                </c:pt>
              </c:numCache>
            </c:numRef>
          </c:val>
        </c:ser>
        <c:ser>
          <c:idx val="2"/>
          <c:order val="2"/>
          <c:tx>
            <c:strRef>
              <c:f>Comm!$D$114</c:f>
              <c:strCache>
                <c:ptCount val="1"/>
                <c:pt idx="0">
                  <c:v>NMCE</c:v>
                </c:pt>
              </c:strCache>
            </c:strRef>
          </c:tx>
          <c:spPr>
            <a:solidFill>
              <a:schemeClr val="tx1">
                <a:lumMod val="95000"/>
                <a:lumOff val="5000"/>
              </a:schemeClr>
            </a:solidFill>
          </c:spPr>
          <c:invertIfNegative val="0"/>
          <c:cat>
            <c:numRef>
              <c:f>Comm!$A$127:$A$147</c:f>
              <c:numCache>
                <c:formatCode>mmm\-yy</c:formatCode>
                <c:ptCount val="21"/>
                <c:pt idx="0">
                  <c:v>42461</c:v>
                </c:pt>
                <c:pt idx="1">
                  <c:v>42491</c:v>
                </c:pt>
                <c:pt idx="2">
                  <c:v>42522</c:v>
                </c:pt>
                <c:pt idx="3">
                  <c:v>42552</c:v>
                </c:pt>
                <c:pt idx="4">
                  <c:v>42583</c:v>
                </c:pt>
                <c:pt idx="5">
                  <c:v>42614</c:v>
                </c:pt>
                <c:pt idx="6">
                  <c:v>42644</c:v>
                </c:pt>
                <c:pt idx="7">
                  <c:v>42675</c:v>
                </c:pt>
                <c:pt idx="8">
                  <c:v>42705</c:v>
                </c:pt>
                <c:pt idx="9">
                  <c:v>42736</c:v>
                </c:pt>
                <c:pt idx="10">
                  <c:v>42767</c:v>
                </c:pt>
                <c:pt idx="11">
                  <c:v>42795</c:v>
                </c:pt>
                <c:pt idx="12">
                  <c:v>42826</c:v>
                </c:pt>
                <c:pt idx="13">
                  <c:v>42856</c:v>
                </c:pt>
                <c:pt idx="14">
                  <c:v>42887</c:v>
                </c:pt>
                <c:pt idx="15">
                  <c:v>42917</c:v>
                </c:pt>
                <c:pt idx="16">
                  <c:v>42948</c:v>
                </c:pt>
                <c:pt idx="17">
                  <c:v>42979</c:v>
                </c:pt>
                <c:pt idx="18">
                  <c:v>43009</c:v>
                </c:pt>
                <c:pt idx="19">
                  <c:v>43040</c:v>
                </c:pt>
                <c:pt idx="20">
                  <c:v>43070</c:v>
                </c:pt>
              </c:numCache>
            </c:numRef>
          </c:cat>
          <c:val>
            <c:numRef>
              <c:f>Comm!$D$127:$D$147</c:f>
              <c:numCache>
                <c:formatCode>_(* #,##0_);_(* \(#,##0\);_(* "-"??_);_(@_)</c:formatCode>
                <c:ptCount val="21"/>
                <c:pt idx="0">
                  <c:v>1979.7210480000001</c:v>
                </c:pt>
                <c:pt idx="1">
                  <c:v>2511</c:v>
                </c:pt>
                <c:pt idx="2">
                  <c:v>2405.1395229999998</c:v>
                </c:pt>
                <c:pt idx="3">
                  <c:v>2218.523549</c:v>
                </c:pt>
                <c:pt idx="4">
                  <c:v>2155.3945229999999</c:v>
                </c:pt>
                <c:pt idx="5">
                  <c:v>1619.3189319999999</c:v>
                </c:pt>
                <c:pt idx="6">
                  <c:v>1764.4104035</c:v>
                </c:pt>
                <c:pt idx="7">
                  <c:v>2441.8356773999999</c:v>
                </c:pt>
                <c:pt idx="8">
                  <c:v>2425.2187152000001</c:v>
                </c:pt>
                <c:pt idx="9">
                  <c:v>2525.7911330000002</c:v>
                </c:pt>
                <c:pt idx="10">
                  <c:v>3036.2774104999999</c:v>
                </c:pt>
                <c:pt idx="11">
                  <c:v>3358.54</c:v>
                </c:pt>
                <c:pt idx="12">
                  <c:v>2366.8971594</c:v>
                </c:pt>
                <c:pt idx="13">
                  <c:v>2769.5055652000001</c:v>
                </c:pt>
                <c:pt idx="14">
                  <c:v>3013.3617129999998</c:v>
                </c:pt>
                <c:pt idx="15">
                  <c:v>2751.3635565999998</c:v>
                </c:pt>
                <c:pt idx="16">
                  <c:v>2711.2977692999998</c:v>
                </c:pt>
                <c:pt idx="17">
                  <c:v>3092.5516235999999</c:v>
                </c:pt>
                <c:pt idx="18">
                  <c:v>2664.654333</c:v>
                </c:pt>
                <c:pt idx="19">
                  <c:v>2840.3662906999998</c:v>
                </c:pt>
                <c:pt idx="20">
                  <c:v>2847.979863</c:v>
                </c:pt>
              </c:numCache>
            </c:numRef>
          </c:val>
        </c:ser>
        <c:dLbls>
          <c:showLegendKey val="0"/>
          <c:showVal val="0"/>
          <c:showCatName val="0"/>
          <c:showSerName val="0"/>
          <c:showPercent val="0"/>
          <c:showBubbleSize val="0"/>
        </c:dLbls>
        <c:gapWidth val="150"/>
        <c:axId val="376453920"/>
        <c:axId val="376459016"/>
      </c:barChart>
      <c:dateAx>
        <c:axId val="376457056"/>
        <c:scaling>
          <c:orientation val="minMax"/>
          <c:min val="42705"/>
        </c:scaling>
        <c:delete val="0"/>
        <c:axPos val="b"/>
        <c:numFmt formatCode="mmm\-yy" sourceLinked="1"/>
        <c:majorTickMark val="out"/>
        <c:minorTickMark val="none"/>
        <c:tickLblPos val="nextTo"/>
        <c:txPr>
          <a:bodyPr rot="-2700000" vert="horz"/>
          <a:lstStyle/>
          <a:p>
            <a:pPr>
              <a:defRPr sz="1100" b="0">
                <a:solidFill>
                  <a:schemeClr val="tx1"/>
                </a:solidFill>
                <a:latin typeface="Garamond" panose="02020404030301010803" pitchFamily="18" charset="0"/>
              </a:defRPr>
            </a:pPr>
            <a:endParaRPr lang="en-US"/>
          </a:p>
        </c:txPr>
        <c:crossAx val="376460976"/>
        <c:crosses val="autoZero"/>
        <c:auto val="1"/>
        <c:lblOffset val="100"/>
        <c:baseTimeUnit val="months"/>
      </c:dateAx>
      <c:valAx>
        <c:axId val="376460976"/>
        <c:scaling>
          <c:orientation val="minMax"/>
        </c:scaling>
        <c:delete val="0"/>
        <c:axPos val="l"/>
        <c:title>
          <c:tx>
            <c:rich>
              <a:bodyPr/>
              <a:lstStyle/>
              <a:p>
                <a:pPr>
                  <a:defRPr>
                    <a:latin typeface="Garamond" panose="02020404030301010803" pitchFamily="18" charset="0"/>
                  </a:defRPr>
                </a:pPr>
                <a:r>
                  <a:rPr lang="en-US" baseline="0">
                    <a:latin typeface="Garamond" panose="02020404030301010803" pitchFamily="18" charset="0"/>
                  </a:rPr>
                  <a:t>NCDEX</a:t>
                </a:r>
                <a:endParaRPr lang="en-US">
                  <a:latin typeface="Garamond" panose="02020404030301010803" pitchFamily="18" charset="0"/>
                </a:endParaRPr>
              </a:p>
            </c:rich>
          </c:tx>
          <c:overlay val="0"/>
        </c:title>
        <c:numFmt formatCode="_(* #,##0_);_(* \(#,##0\);_(* &quot;-&quot;??_);_(@_)" sourceLinked="1"/>
        <c:majorTickMark val="out"/>
        <c:minorTickMark val="none"/>
        <c:tickLblPos val="nextTo"/>
        <c:txPr>
          <a:bodyPr/>
          <a:lstStyle/>
          <a:p>
            <a:pPr>
              <a:defRPr sz="1100">
                <a:latin typeface="Garamond" panose="02020404030301010803" pitchFamily="18" charset="0"/>
              </a:defRPr>
            </a:pPr>
            <a:endParaRPr lang="en-US"/>
          </a:p>
        </c:txPr>
        <c:crossAx val="376457056"/>
        <c:crosses val="autoZero"/>
        <c:crossBetween val="between"/>
      </c:valAx>
      <c:valAx>
        <c:axId val="376459016"/>
        <c:scaling>
          <c:orientation val="minMax"/>
          <c:max val="60000"/>
          <c:min val="0"/>
        </c:scaling>
        <c:delete val="0"/>
        <c:axPos val="r"/>
        <c:title>
          <c:tx>
            <c:rich>
              <a:bodyPr/>
              <a:lstStyle/>
              <a:p>
                <a:pPr>
                  <a:defRPr>
                    <a:latin typeface="Garamond" panose="02020404030301010803" pitchFamily="18" charset="0"/>
                  </a:defRPr>
                </a:pPr>
                <a:r>
                  <a:rPr lang="en-US">
                    <a:latin typeface="Garamond" panose="02020404030301010803" pitchFamily="18" charset="0"/>
                  </a:rPr>
                  <a:t>MCX and NMCE</a:t>
                </a:r>
              </a:p>
            </c:rich>
          </c:tx>
          <c:layout>
            <c:manualLayout>
              <c:xMode val="edge"/>
              <c:yMode val="edge"/>
              <c:x val="0.96568743274472846"/>
              <c:y val="0.1543045587936194"/>
            </c:manualLayout>
          </c:layout>
          <c:overlay val="0"/>
        </c:title>
        <c:numFmt formatCode="_(* #,##0_);_(* \(#,##0\);_(* &quot;-&quot;??_);_(@_)" sourceLinked="1"/>
        <c:majorTickMark val="out"/>
        <c:minorTickMark val="none"/>
        <c:tickLblPos val="nextTo"/>
        <c:txPr>
          <a:bodyPr/>
          <a:lstStyle/>
          <a:p>
            <a:pPr>
              <a:defRPr sz="1100">
                <a:latin typeface="Garamond" panose="02020404030301010803" pitchFamily="18" charset="0"/>
              </a:defRPr>
            </a:pPr>
            <a:endParaRPr lang="en-US"/>
          </a:p>
        </c:txPr>
        <c:crossAx val="376453920"/>
        <c:crosses val="max"/>
        <c:crossBetween val="between"/>
        <c:majorUnit val="10000"/>
      </c:valAx>
      <c:dateAx>
        <c:axId val="376453920"/>
        <c:scaling>
          <c:orientation val="minMax"/>
        </c:scaling>
        <c:delete val="1"/>
        <c:axPos val="b"/>
        <c:numFmt formatCode="mmm\-yy" sourceLinked="1"/>
        <c:majorTickMark val="out"/>
        <c:minorTickMark val="none"/>
        <c:tickLblPos val="nextTo"/>
        <c:crossAx val="376459016"/>
        <c:crosses val="autoZero"/>
        <c:auto val="1"/>
        <c:lblOffset val="100"/>
        <c:baseTimeUnit val="months"/>
        <c:majorUnit val="1"/>
        <c:minorUnit val="1"/>
      </c:dateAx>
    </c:plotArea>
    <c:legend>
      <c:legendPos val="r"/>
      <c:layout>
        <c:manualLayout>
          <c:xMode val="edge"/>
          <c:yMode val="edge"/>
          <c:x val="0.23531074228837859"/>
          <c:y val="0.93342119135477064"/>
          <c:w val="0.49200041235710829"/>
          <c:h val="4.6940673006280124E-2"/>
        </c:manualLayout>
      </c:layout>
      <c:overlay val="0"/>
      <c:txPr>
        <a:bodyPr/>
        <a:lstStyle/>
        <a:p>
          <a:pPr>
            <a:defRPr sz="1100">
              <a:latin typeface="Garamond" panose="02020404030301010803" pitchFamily="18" charset="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08438744703852"/>
          <c:y val="4.5035101493242677E-2"/>
          <c:w val="0.77202505149926537"/>
          <c:h val="0.64581183160430222"/>
        </c:manualLayout>
      </c:layout>
      <c:barChart>
        <c:barDir val="col"/>
        <c:grouping val="clustered"/>
        <c:varyColors val="0"/>
        <c:ser>
          <c:idx val="0"/>
          <c:order val="0"/>
          <c:tx>
            <c:v>MCX</c:v>
          </c:tx>
          <c:invertIfNegative val="0"/>
          <c:cat>
            <c:numRef>
              <c:f>Comm!$H$132:$H$147</c:f>
              <c:numCache>
                <c:formatCode>mmm\-yy</c:formatCode>
                <c:ptCount val="16"/>
                <c:pt idx="0">
                  <c:v>42614</c:v>
                </c:pt>
                <c:pt idx="1">
                  <c:v>42644</c:v>
                </c:pt>
                <c:pt idx="2">
                  <c:v>42675</c:v>
                </c:pt>
                <c:pt idx="3">
                  <c:v>42705</c:v>
                </c:pt>
                <c:pt idx="4">
                  <c:v>42736</c:v>
                </c:pt>
                <c:pt idx="5">
                  <c:v>42767</c:v>
                </c:pt>
                <c:pt idx="6">
                  <c:v>42795</c:v>
                </c:pt>
                <c:pt idx="7">
                  <c:v>42826</c:v>
                </c:pt>
                <c:pt idx="8">
                  <c:v>42856</c:v>
                </c:pt>
                <c:pt idx="9">
                  <c:v>42887</c:v>
                </c:pt>
                <c:pt idx="10">
                  <c:v>42917</c:v>
                </c:pt>
                <c:pt idx="11">
                  <c:v>42948</c:v>
                </c:pt>
                <c:pt idx="12">
                  <c:v>42979</c:v>
                </c:pt>
                <c:pt idx="13">
                  <c:v>43009</c:v>
                </c:pt>
                <c:pt idx="14">
                  <c:v>43040</c:v>
                </c:pt>
                <c:pt idx="15">
                  <c:v>43070</c:v>
                </c:pt>
              </c:numCache>
            </c:numRef>
          </c:cat>
          <c:val>
            <c:numRef>
              <c:f>Comm!$I$132:$I$147</c:f>
              <c:numCache>
                <c:formatCode>_(* #,##0_);_(* \(#,##0\);_(* "-"??_);_(@_)</c:formatCode>
                <c:ptCount val="16"/>
                <c:pt idx="0">
                  <c:v>511306.63650080003</c:v>
                </c:pt>
                <c:pt idx="1">
                  <c:v>442513.20736244996</c:v>
                </c:pt>
                <c:pt idx="2">
                  <c:v>541727.8404155001</c:v>
                </c:pt>
                <c:pt idx="3">
                  <c:v>373618.74384820001</c:v>
                </c:pt>
                <c:pt idx="4">
                  <c:v>399365.93157855002</c:v>
                </c:pt>
                <c:pt idx="5">
                  <c:v>382224.37059270008</c:v>
                </c:pt>
                <c:pt idx="6">
                  <c:v>427080</c:v>
                </c:pt>
                <c:pt idx="7">
                  <c:v>354993</c:v>
                </c:pt>
                <c:pt idx="8">
                  <c:v>411754.71919004997</c:v>
                </c:pt>
                <c:pt idx="9">
                  <c:v>408683.72294534993</c:v>
                </c:pt>
                <c:pt idx="10">
                  <c:v>437023.96342835005</c:v>
                </c:pt>
                <c:pt idx="11">
                  <c:v>479332.95668715</c:v>
                </c:pt>
                <c:pt idx="12">
                  <c:v>464092.60453309998</c:v>
                </c:pt>
                <c:pt idx="13">
                  <c:v>399934.46095704997</c:v>
                </c:pt>
                <c:pt idx="14">
                  <c:v>458862.48602249986</c:v>
                </c:pt>
                <c:pt idx="15">
                  <c:v>385391.44665010006</c:v>
                </c:pt>
              </c:numCache>
            </c:numRef>
          </c:val>
        </c:ser>
        <c:dLbls>
          <c:showLegendKey val="0"/>
          <c:showVal val="0"/>
          <c:showCatName val="0"/>
          <c:showSerName val="0"/>
          <c:showPercent val="0"/>
          <c:showBubbleSize val="0"/>
        </c:dLbls>
        <c:gapWidth val="150"/>
        <c:axId val="376450392"/>
        <c:axId val="376451568"/>
      </c:barChart>
      <c:lineChart>
        <c:grouping val="standard"/>
        <c:varyColors val="0"/>
        <c:ser>
          <c:idx val="1"/>
          <c:order val="2"/>
          <c:tx>
            <c:v>ICEX</c:v>
          </c:tx>
          <c:marker>
            <c:symbol val="none"/>
          </c:marker>
          <c:cat>
            <c:numRef>
              <c:f>Comm!$H$132:$H$147</c:f>
              <c:numCache>
                <c:formatCode>mmm\-yy</c:formatCode>
                <c:ptCount val="16"/>
                <c:pt idx="0">
                  <c:v>42614</c:v>
                </c:pt>
                <c:pt idx="1">
                  <c:v>42644</c:v>
                </c:pt>
                <c:pt idx="2">
                  <c:v>42675</c:v>
                </c:pt>
                <c:pt idx="3">
                  <c:v>42705</c:v>
                </c:pt>
                <c:pt idx="4">
                  <c:v>42736</c:v>
                </c:pt>
                <c:pt idx="5">
                  <c:v>42767</c:v>
                </c:pt>
                <c:pt idx="6">
                  <c:v>42795</c:v>
                </c:pt>
                <c:pt idx="7">
                  <c:v>42826</c:v>
                </c:pt>
                <c:pt idx="8">
                  <c:v>42856</c:v>
                </c:pt>
                <c:pt idx="9">
                  <c:v>42887</c:v>
                </c:pt>
                <c:pt idx="10">
                  <c:v>42917</c:v>
                </c:pt>
                <c:pt idx="11">
                  <c:v>42948</c:v>
                </c:pt>
                <c:pt idx="12">
                  <c:v>42979</c:v>
                </c:pt>
                <c:pt idx="13">
                  <c:v>43009</c:v>
                </c:pt>
                <c:pt idx="14">
                  <c:v>43040</c:v>
                </c:pt>
                <c:pt idx="15">
                  <c:v>43070</c:v>
                </c:pt>
              </c:numCache>
            </c:numRef>
          </c:cat>
          <c:val>
            <c:numRef>
              <c:f>Comm!$K$132:$K$147</c:f>
              <c:numCache>
                <c:formatCode>General</c:formatCode>
                <c:ptCount val="16"/>
                <c:pt idx="11" formatCode="_(* #,##0.0_);_(* \(#,##0.0\);_(* &quot;-&quot;??_);_(@_)">
                  <c:v>8.23</c:v>
                </c:pt>
                <c:pt idx="12" formatCode="_(* #,##0.0_);_(* \(#,##0.0\);_(* &quot;-&quot;??_);_(@_)">
                  <c:v>141.6703</c:v>
                </c:pt>
                <c:pt idx="13" formatCode="_(* #,##0.0_);_(* \(#,##0.0\);_(* &quot;-&quot;??_);_(@_)">
                  <c:v>165.3657</c:v>
                </c:pt>
                <c:pt idx="14">
                  <c:v>257.23</c:v>
                </c:pt>
                <c:pt idx="15" formatCode="_(* #,##0.00_);_(* \(#,##0.00\);_(* &quot;-&quot;??_);_(@_)">
                  <c:v>268.16000000000003</c:v>
                </c:pt>
              </c:numCache>
            </c:numRef>
          </c:val>
          <c:smooth val="0"/>
        </c:ser>
        <c:dLbls>
          <c:showLegendKey val="0"/>
          <c:showVal val="0"/>
          <c:showCatName val="0"/>
          <c:showSerName val="0"/>
          <c:showPercent val="0"/>
          <c:showBubbleSize val="0"/>
        </c:dLbls>
        <c:marker val="1"/>
        <c:smooth val="0"/>
        <c:axId val="376450784"/>
        <c:axId val="376453528"/>
        <c:extLst>
          <c:ext xmlns:c15="http://schemas.microsoft.com/office/drawing/2012/chart" uri="{02D57815-91ED-43cb-92C2-25804820EDAC}">
            <c15:filteredLineSeries>
              <c15:ser>
                <c:idx val="2"/>
                <c:order val="1"/>
                <c:tx>
                  <c:v>NCDEX</c:v>
                </c:tx>
                <c:marker>
                  <c:symbol val="none"/>
                </c:marker>
                <c:cat>
                  <c:numRef>
                    <c:extLst>
                      <c:ext uri="{02D57815-91ED-43cb-92C2-25804820EDAC}">
                        <c15:formulaRef>
                          <c15:sqref>Comm!$H$132:$H$147</c15:sqref>
                        </c15:formulaRef>
                      </c:ext>
                    </c:extLst>
                    <c:numCache>
                      <c:formatCode>mmm\-yy</c:formatCode>
                      <c:ptCount val="16"/>
                      <c:pt idx="0">
                        <c:v>42614</c:v>
                      </c:pt>
                      <c:pt idx="1">
                        <c:v>42644</c:v>
                      </c:pt>
                      <c:pt idx="2">
                        <c:v>42675</c:v>
                      </c:pt>
                      <c:pt idx="3">
                        <c:v>42705</c:v>
                      </c:pt>
                      <c:pt idx="4">
                        <c:v>42736</c:v>
                      </c:pt>
                      <c:pt idx="5">
                        <c:v>42767</c:v>
                      </c:pt>
                      <c:pt idx="6">
                        <c:v>42795</c:v>
                      </c:pt>
                      <c:pt idx="7">
                        <c:v>42826</c:v>
                      </c:pt>
                      <c:pt idx="8">
                        <c:v>42856</c:v>
                      </c:pt>
                      <c:pt idx="9">
                        <c:v>42887</c:v>
                      </c:pt>
                      <c:pt idx="10">
                        <c:v>42917</c:v>
                      </c:pt>
                      <c:pt idx="11">
                        <c:v>42948</c:v>
                      </c:pt>
                      <c:pt idx="12">
                        <c:v>42979</c:v>
                      </c:pt>
                      <c:pt idx="13">
                        <c:v>43009</c:v>
                      </c:pt>
                      <c:pt idx="14">
                        <c:v>43040</c:v>
                      </c:pt>
                      <c:pt idx="15">
                        <c:v>43070</c:v>
                      </c:pt>
                    </c:numCache>
                  </c:numRef>
                </c:cat>
                <c:val>
                  <c:numRef>
                    <c:extLst>
                      <c:ext uri="{02D57815-91ED-43cb-92C2-25804820EDAC}">
                        <c15:formulaRef>
                          <c15:sqref>Comm!$J$132:$J$147</c15:sqref>
                        </c15:formulaRef>
                      </c:ext>
                    </c:extLst>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formatCode="_(* #,##0_);_(* \(#,##0\);_(* &quot;-&quot;??_);_(@_)">
                        <c:v>0</c:v>
                      </c:pt>
                    </c:numCache>
                  </c:numRef>
                </c:val>
                <c:smooth val="0"/>
              </c15:ser>
            </c15:filteredLineSeries>
          </c:ext>
        </c:extLst>
      </c:lineChart>
      <c:valAx>
        <c:axId val="376451568"/>
        <c:scaling>
          <c:orientation val="minMax"/>
        </c:scaling>
        <c:delete val="0"/>
        <c:axPos val="l"/>
        <c:title>
          <c:tx>
            <c:rich>
              <a:bodyPr/>
              <a:lstStyle/>
              <a:p>
                <a:pPr>
                  <a:defRPr sz="1100">
                    <a:latin typeface="Garamond" panose="02020404030301010803" pitchFamily="18" charset="0"/>
                  </a:defRPr>
                </a:pPr>
                <a:r>
                  <a:rPr lang="en-US" sz="1100">
                    <a:latin typeface="Garamond" panose="02020404030301010803" pitchFamily="18" charset="0"/>
                  </a:rPr>
                  <a:t>MCX</a:t>
                </a:r>
              </a:p>
            </c:rich>
          </c:tx>
          <c:overlay val="0"/>
        </c:title>
        <c:numFmt formatCode="_(* #,##0_);_(* \(#,##0\);_(* &quot;-&quot;??_);_(@_)" sourceLinked="1"/>
        <c:majorTickMark val="out"/>
        <c:minorTickMark val="none"/>
        <c:tickLblPos val="nextTo"/>
        <c:txPr>
          <a:bodyPr/>
          <a:lstStyle/>
          <a:p>
            <a:pPr>
              <a:defRPr sz="1000">
                <a:latin typeface="Garamond" panose="02020404030301010803" pitchFamily="18" charset="0"/>
              </a:defRPr>
            </a:pPr>
            <a:endParaRPr lang="en-US"/>
          </a:p>
        </c:txPr>
        <c:crossAx val="376450392"/>
        <c:crosses val="autoZero"/>
        <c:crossBetween val="between"/>
      </c:valAx>
      <c:dateAx>
        <c:axId val="376450392"/>
        <c:scaling>
          <c:orientation val="minMax"/>
          <c:min val="42705"/>
        </c:scaling>
        <c:delete val="0"/>
        <c:axPos val="b"/>
        <c:numFmt formatCode="mmm\-yy" sourceLinked="1"/>
        <c:majorTickMark val="out"/>
        <c:minorTickMark val="none"/>
        <c:tickLblPos val="nextTo"/>
        <c:txPr>
          <a:bodyPr rot="-2700000" vert="horz"/>
          <a:lstStyle/>
          <a:p>
            <a:pPr>
              <a:defRPr sz="1100" b="0" i="0">
                <a:latin typeface="Garamond" panose="02020404030301010803" pitchFamily="18" charset="0"/>
              </a:defRPr>
            </a:pPr>
            <a:endParaRPr lang="en-US"/>
          </a:p>
        </c:txPr>
        <c:crossAx val="376451568"/>
        <c:crosses val="autoZero"/>
        <c:auto val="0"/>
        <c:lblOffset val="100"/>
        <c:baseTimeUnit val="months"/>
      </c:dateAx>
      <c:valAx>
        <c:axId val="376453528"/>
        <c:scaling>
          <c:orientation val="minMax"/>
          <c:max val="1000"/>
        </c:scaling>
        <c:delete val="0"/>
        <c:axPos val="r"/>
        <c:numFmt formatCode="General" sourceLinked="1"/>
        <c:majorTickMark val="out"/>
        <c:minorTickMark val="none"/>
        <c:tickLblPos val="nextTo"/>
        <c:crossAx val="376450784"/>
        <c:crosses val="max"/>
        <c:crossBetween val="between"/>
      </c:valAx>
      <c:catAx>
        <c:axId val="376450784"/>
        <c:scaling>
          <c:orientation val="minMax"/>
        </c:scaling>
        <c:delete val="1"/>
        <c:axPos val="t"/>
        <c:numFmt formatCode="mmm\-yy" sourceLinked="1"/>
        <c:majorTickMark val="out"/>
        <c:minorTickMark val="none"/>
        <c:tickLblPos val="nextTo"/>
        <c:crossAx val="376453528"/>
        <c:crosses val="max"/>
        <c:auto val="0"/>
        <c:lblAlgn val="ctr"/>
        <c:lblOffset val="100"/>
        <c:noMultiLvlLbl val="0"/>
      </c:catAx>
      <c:spPr>
        <a:noFill/>
        <a:ln w="25400">
          <a:noFill/>
        </a:ln>
      </c:spPr>
    </c:plotArea>
    <c:legend>
      <c:legendPos val="b"/>
      <c:layout>
        <c:manualLayout>
          <c:xMode val="edge"/>
          <c:yMode val="edge"/>
          <c:x val="0.34530085277639738"/>
          <c:y val="0.90848610041847377"/>
          <c:w val="0.35414420789857276"/>
          <c:h val="5.7631989161921152E-2"/>
        </c:manualLayout>
      </c:layout>
      <c:overlay val="0"/>
      <c:txPr>
        <a:bodyPr/>
        <a:lstStyle/>
        <a:p>
          <a:pPr>
            <a:defRPr sz="1100" b="1">
              <a:latin typeface="Garamond" panose="02020404030301010803" pitchFamily="18" charset="0"/>
            </a:defRPr>
          </a:pPr>
          <a:endParaRPr lang="en-US"/>
        </a:p>
      </c:txPr>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'F11'!$A$30:$A$41</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'F11'!$B$30:$B$41</c:f>
              <c:numCache>
                <c:formatCode>_(* #,##0_);_(* \(#,##0\);_(* "-"??_);_(@_)</c:formatCode>
                <c:ptCount val="12"/>
                <c:pt idx="0">
                  <c:v>30903</c:v>
                </c:pt>
                <c:pt idx="1">
                  <c:v>23690.81</c:v>
                </c:pt>
                <c:pt idx="2">
                  <c:v>44579.67</c:v>
                </c:pt>
                <c:pt idx="3">
                  <c:v>37605.480000000003</c:v>
                </c:pt>
                <c:pt idx="4">
                  <c:v>49041.36</c:v>
                </c:pt>
                <c:pt idx="5">
                  <c:v>35324.660000000003</c:v>
                </c:pt>
                <c:pt idx="6">
                  <c:v>37248.730000000003</c:v>
                </c:pt>
                <c:pt idx="7">
                  <c:v>32928.93</c:v>
                </c:pt>
                <c:pt idx="8">
                  <c:v>36603.46</c:v>
                </c:pt>
                <c:pt idx="9">
                  <c:v>38274.01</c:v>
                </c:pt>
                <c:pt idx="10">
                  <c:v>40696.370000000003</c:v>
                </c:pt>
                <c:pt idx="11">
                  <c:v>42513.38</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'F11'!$A$30:$A$41</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'F11'!$C$30:$C$41</c:f>
              <c:numCache>
                <c:formatCode>_(* #,##0_);_(* \(#,##0\);_(* "-"??_);_(@_)</c:formatCode>
                <c:ptCount val="12"/>
                <c:pt idx="0">
                  <c:v>103252</c:v>
                </c:pt>
                <c:pt idx="1">
                  <c:v>83927.96</c:v>
                </c:pt>
                <c:pt idx="2">
                  <c:v>147831.01</c:v>
                </c:pt>
                <c:pt idx="3">
                  <c:v>101728.74</c:v>
                </c:pt>
                <c:pt idx="4">
                  <c:v>76901.320000000007</c:v>
                </c:pt>
                <c:pt idx="5">
                  <c:v>134048.72</c:v>
                </c:pt>
                <c:pt idx="6">
                  <c:v>124342.88</c:v>
                </c:pt>
                <c:pt idx="7">
                  <c:v>109894.88</c:v>
                </c:pt>
                <c:pt idx="8">
                  <c:v>114711.97</c:v>
                </c:pt>
                <c:pt idx="9">
                  <c:v>104884.8</c:v>
                </c:pt>
                <c:pt idx="10">
                  <c:v>117574.91</c:v>
                </c:pt>
                <c:pt idx="11">
                  <c:v>103839.72</c:v>
                </c:pt>
              </c:numCache>
            </c:numRef>
          </c:val>
        </c:ser>
        <c:dLbls>
          <c:showLegendKey val="0"/>
          <c:showVal val="0"/>
          <c:showCatName val="0"/>
          <c:showSerName val="0"/>
          <c:showPercent val="0"/>
          <c:showBubbleSize val="0"/>
        </c:dLbls>
        <c:gapWidth val="150"/>
        <c:axId val="376448824"/>
        <c:axId val="376457448"/>
      </c:barChart>
      <c:dateAx>
        <c:axId val="37644882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76457448"/>
        <c:crosses val="autoZero"/>
        <c:auto val="1"/>
        <c:lblOffset val="100"/>
        <c:baseTimeUnit val="months"/>
      </c:dateAx>
      <c:valAx>
        <c:axId val="376457448"/>
        <c:scaling>
          <c:orientation val="minMax"/>
        </c:scaling>
        <c:delete val="1"/>
        <c:axPos val="l"/>
        <c:numFmt formatCode="_(* #,##0_);_(* \(#,##0\);_(* &quot;-&quot;??_);_(@_)" sourceLinked="1"/>
        <c:majorTickMark val="out"/>
        <c:minorTickMark val="none"/>
        <c:tickLblPos val="none"/>
        <c:crossAx val="376448824"/>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2984278420964457E-2"/>
          <c:y val="7.3592925102606732E-2"/>
          <c:w val="0.94887912865055546"/>
          <c:h val="0.75365404142000514"/>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'F12'!$A$27:$A$38</c:f>
              <c:numCache>
                <c:formatCode>[$-409]mmm\-yy;@</c:formatCode>
                <c:ptCount val="12"/>
                <c:pt idx="0">
                  <c:v>42744</c:v>
                </c:pt>
                <c:pt idx="1">
                  <c:v>42776</c:v>
                </c:pt>
                <c:pt idx="2">
                  <c:v>42808</c:v>
                </c:pt>
                <c:pt idx="3">
                  <c:v>42840</c:v>
                </c:pt>
                <c:pt idx="4">
                  <c:v>42872</c:v>
                </c:pt>
                <c:pt idx="5">
                  <c:v>42904</c:v>
                </c:pt>
                <c:pt idx="6">
                  <c:v>42936</c:v>
                </c:pt>
                <c:pt idx="7">
                  <c:v>42968</c:v>
                </c:pt>
                <c:pt idx="8">
                  <c:v>43000</c:v>
                </c:pt>
                <c:pt idx="9">
                  <c:v>43032</c:v>
                </c:pt>
                <c:pt idx="10">
                  <c:v>43064</c:v>
                </c:pt>
                <c:pt idx="11">
                  <c:v>43096</c:v>
                </c:pt>
              </c:numCache>
            </c:numRef>
          </c:cat>
          <c:val>
            <c:numRef>
              <c:f>'F12'!$B$27:$B$38</c:f>
              <c:numCache>
                <c:formatCode>#,##0</c:formatCode>
                <c:ptCount val="12"/>
                <c:pt idx="0">
                  <c:v>5234</c:v>
                </c:pt>
                <c:pt idx="1">
                  <c:v>2039.7</c:v>
                </c:pt>
                <c:pt idx="2">
                  <c:v>4191.3999999999996</c:v>
                </c:pt>
                <c:pt idx="3">
                  <c:v>11244.25</c:v>
                </c:pt>
                <c:pt idx="4">
                  <c:v>9357.67</c:v>
                </c:pt>
                <c:pt idx="5">
                  <c:v>9106.11</c:v>
                </c:pt>
                <c:pt idx="6">
                  <c:v>11799.85</c:v>
                </c:pt>
                <c:pt idx="7">
                  <c:v>17941.11</c:v>
                </c:pt>
                <c:pt idx="8">
                  <c:v>17456.84</c:v>
                </c:pt>
                <c:pt idx="9">
                  <c:v>9990.5</c:v>
                </c:pt>
                <c:pt idx="10">
                  <c:v>12080.1</c:v>
                </c:pt>
                <c:pt idx="11">
                  <c:v>8333.2999999999993</c:v>
                </c:pt>
              </c:numCache>
            </c:numRef>
          </c:val>
        </c:ser>
        <c:ser>
          <c:idx val="1"/>
          <c:order val="1"/>
          <c:tx>
            <c:strRef>
              <c:f>'F12'!$C$2</c:f>
              <c:strCache>
                <c:ptCount val="1"/>
                <c:pt idx="0">
                  <c:v>Debt</c:v>
                </c:pt>
              </c:strCache>
            </c:strRef>
          </c:tx>
          <c:invertIfNegative val="0"/>
          <c:cat>
            <c:numRef>
              <c:f>'F12'!$A$27:$A$38</c:f>
              <c:numCache>
                <c:formatCode>[$-409]mmm\-yy;@</c:formatCode>
                <c:ptCount val="12"/>
                <c:pt idx="0">
                  <c:v>42744</c:v>
                </c:pt>
                <c:pt idx="1">
                  <c:v>42776</c:v>
                </c:pt>
                <c:pt idx="2">
                  <c:v>42808</c:v>
                </c:pt>
                <c:pt idx="3">
                  <c:v>42840</c:v>
                </c:pt>
                <c:pt idx="4">
                  <c:v>42872</c:v>
                </c:pt>
                <c:pt idx="5">
                  <c:v>42904</c:v>
                </c:pt>
                <c:pt idx="6">
                  <c:v>42936</c:v>
                </c:pt>
                <c:pt idx="7">
                  <c:v>42968</c:v>
                </c:pt>
                <c:pt idx="8">
                  <c:v>43000</c:v>
                </c:pt>
                <c:pt idx="9">
                  <c:v>43032</c:v>
                </c:pt>
                <c:pt idx="10">
                  <c:v>43064</c:v>
                </c:pt>
                <c:pt idx="11">
                  <c:v>43096</c:v>
                </c:pt>
              </c:numCache>
            </c:numRef>
          </c:cat>
          <c:val>
            <c:numRef>
              <c:f>'F12'!$C$27:$C$38</c:f>
              <c:numCache>
                <c:formatCode>#,##0</c:formatCode>
                <c:ptCount val="12"/>
                <c:pt idx="0">
                  <c:v>31105</c:v>
                </c:pt>
                <c:pt idx="1">
                  <c:v>38829.699999999997</c:v>
                </c:pt>
                <c:pt idx="2">
                  <c:v>34893.9</c:v>
                </c:pt>
                <c:pt idx="3">
                  <c:v>55932.89</c:v>
                </c:pt>
                <c:pt idx="4">
                  <c:v>9514.3700000000008</c:v>
                </c:pt>
                <c:pt idx="5">
                  <c:v>12617.91</c:v>
                </c:pt>
                <c:pt idx="6">
                  <c:v>40387.5</c:v>
                </c:pt>
                <c:pt idx="7">
                  <c:v>36466.82</c:v>
                </c:pt>
                <c:pt idx="8">
                  <c:v>31855.24</c:v>
                </c:pt>
                <c:pt idx="9">
                  <c:v>29088.49</c:v>
                </c:pt>
                <c:pt idx="10">
                  <c:v>41978.37</c:v>
                </c:pt>
                <c:pt idx="11">
                  <c:v>18997.55</c:v>
                </c:pt>
              </c:numCache>
            </c:numRef>
          </c:val>
        </c:ser>
        <c:dLbls>
          <c:showLegendKey val="0"/>
          <c:showVal val="0"/>
          <c:showCatName val="0"/>
          <c:showSerName val="0"/>
          <c:showPercent val="0"/>
          <c:showBubbleSize val="0"/>
        </c:dLbls>
        <c:gapWidth val="150"/>
        <c:axId val="376449216"/>
        <c:axId val="376458624"/>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'F12'!$A$27:$A$38</c:f>
              <c:numCache>
                <c:formatCode>[$-409]mmm\-yy;@</c:formatCode>
                <c:ptCount val="12"/>
                <c:pt idx="0">
                  <c:v>42744</c:v>
                </c:pt>
                <c:pt idx="1">
                  <c:v>42776</c:v>
                </c:pt>
                <c:pt idx="2">
                  <c:v>42808</c:v>
                </c:pt>
                <c:pt idx="3">
                  <c:v>42840</c:v>
                </c:pt>
                <c:pt idx="4">
                  <c:v>42872</c:v>
                </c:pt>
                <c:pt idx="5">
                  <c:v>42904</c:v>
                </c:pt>
                <c:pt idx="6">
                  <c:v>42936</c:v>
                </c:pt>
                <c:pt idx="7">
                  <c:v>42968</c:v>
                </c:pt>
                <c:pt idx="8">
                  <c:v>43000</c:v>
                </c:pt>
                <c:pt idx="9">
                  <c:v>43032</c:v>
                </c:pt>
                <c:pt idx="10">
                  <c:v>43064</c:v>
                </c:pt>
                <c:pt idx="11">
                  <c:v>43096</c:v>
                </c:pt>
              </c:numCache>
            </c:numRef>
          </c:cat>
          <c:val>
            <c:numRef>
              <c:f>'F12'!$D$27:$D$38</c:f>
              <c:numCache>
                <c:formatCode>[&gt;9999999]##\,##\,##\,##0;[&gt;99999]##\,##\,##0;##,##0</c:formatCode>
                <c:ptCount val="12"/>
                <c:pt idx="0">
                  <c:v>36339</c:v>
                </c:pt>
                <c:pt idx="1">
                  <c:v>40869.399999999994</c:v>
                </c:pt>
                <c:pt idx="2">
                  <c:v>39085.300000000003</c:v>
                </c:pt>
                <c:pt idx="3">
                  <c:v>67177.14</c:v>
                </c:pt>
                <c:pt idx="4">
                  <c:v>18872.04</c:v>
                </c:pt>
                <c:pt idx="5">
                  <c:v>21724.02</c:v>
                </c:pt>
                <c:pt idx="6">
                  <c:v>52187.35</c:v>
                </c:pt>
                <c:pt idx="7">
                  <c:v>54407.93</c:v>
                </c:pt>
                <c:pt idx="8">
                  <c:v>49312.08</c:v>
                </c:pt>
                <c:pt idx="9">
                  <c:v>39078.990000000005</c:v>
                </c:pt>
                <c:pt idx="10">
                  <c:v>54058.47</c:v>
                </c:pt>
                <c:pt idx="11">
                  <c:v>27330.85</c:v>
                </c:pt>
              </c:numCache>
            </c:numRef>
          </c:val>
          <c:smooth val="0"/>
        </c:ser>
        <c:dLbls>
          <c:showLegendKey val="0"/>
          <c:showVal val="0"/>
          <c:showCatName val="0"/>
          <c:showSerName val="0"/>
          <c:showPercent val="0"/>
          <c:showBubbleSize val="0"/>
        </c:dLbls>
        <c:marker val="1"/>
        <c:smooth val="0"/>
        <c:axId val="376449216"/>
        <c:axId val="376458624"/>
      </c:lineChart>
      <c:catAx>
        <c:axId val="376449216"/>
        <c:scaling>
          <c:orientation val="minMax"/>
        </c:scaling>
        <c:delete val="0"/>
        <c:axPos val="b"/>
        <c:numFmt formatCode="[$-409]mmm\-yy;@" sourceLinked="1"/>
        <c:majorTickMark val="none"/>
        <c:minorTickMark val="none"/>
        <c:tickLblPos val="low"/>
        <c:txPr>
          <a:bodyPr rot="0" vert="horz" anchor="ctr" anchorCtr="0"/>
          <a:lstStyle/>
          <a:p>
            <a:pPr>
              <a:defRPr lang="en-IN"/>
            </a:pPr>
            <a:endParaRPr lang="en-US"/>
          </a:p>
        </c:txPr>
        <c:crossAx val="376458624"/>
        <c:crosses val="autoZero"/>
        <c:auto val="0"/>
        <c:lblAlgn val="ctr"/>
        <c:lblOffset val="1"/>
        <c:noMultiLvlLbl val="0"/>
      </c:catAx>
      <c:valAx>
        <c:axId val="376458624"/>
        <c:scaling>
          <c:orientation val="minMax"/>
          <c:min val="0"/>
        </c:scaling>
        <c:delete val="0"/>
        <c:axPos val="l"/>
        <c:numFmt formatCode="#,##0" sourceLinked="1"/>
        <c:majorTickMark val="out"/>
        <c:minorTickMark val="none"/>
        <c:tickLblPos val="nextTo"/>
        <c:crossAx val="376449216"/>
        <c:crosses val="autoZero"/>
        <c:crossBetween val="between"/>
      </c:valAx>
    </c:plotArea>
    <c:legend>
      <c:legendPos val="b"/>
      <c:layout>
        <c:manualLayout>
          <c:xMode val="edge"/>
          <c:yMode val="edge"/>
          <c:x val="0.36607182630193003"/>
          <c:y val="0.91854172483758678"/>
          <c:w val="0.3657829633147584"/>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'F13'!$B$3</c:f>
              <c:strCache>
                <c:ptCount val="1"/>
                <c:pt idx="0">
                  <c:v>Equity</c:v>
                </c:pt>
              </c:strCache>
            </c:strRef>
          </c:tx>
          <c:spPr>
            <a:solidFill>
              <a:srgbClr val="FFC000"/>
            </a:solidFill>
          </c:spPr>
          <c:invertIfNegative val="0"/>
          <c:dLbls>
            <c:delete val="1"/>
          </c:dLbls>
          <c:cat>
            <c:numRef>
              <c:f>'F13'!$A$28:$A$39</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'F13'!$B$28:$B$39</c:f>
              <c:numCache>
                <c:formatCode>#,##0</c:formatCode>
                <c:ptCount val="12"/>
                <c:pt idx="0">
                  <c:v>-1177</c:v>
                </c:pt>
                <c:pt idx="1">
                  <c:v>9902.1800000000021</c:v>
                </c:pt>
                <c:pt idx="2">
                  <c:v>30906</c:v>
                </c:pt>
                <c:pt idx="3">
                  <c:v>2394</c:v>
                </c:pt>
                <c:pt idx="4">
                  <c:v>7711.41</c:v>
                </c:pt>
                <c:pt idx="5">
                  <c:v>3616.8199999999988</c:v>
                </c:pt>
                <c:pt idx="6">
                  <c:v>5160.71</c:v>
                </c:pt>
                <c:pt idx="7">
                  <c:v>-12769.680000000002</c:v>
                </c:pt>
                <c:pt idx="8">
                  <c:v>-11392.269999999999</c:v>
                </c:pt>
                <c:pt idx="9">
                  <c:v>3055.44</c:v>
                </c:pt>
                <c:pt idx="10">
                  <c:v>19727.650000000001</c:v>
                </c:pt>
                <c:pt idx="11">
                  <c:v>-5882.6799999999985</c:v>
                </c:pt>
              </c:numCache>
            </c:numRef>
          </c:val>
        </c:ser>
        <c:ser>
          <c:idx val="1"/>
          <c:order val="1"/>
          <c:tx>
            <c:strRef>
              <c:f>'F13'!$C$3</c:f>
              <c:strCache>
                <c:ptCount val="1"/>
                <c:pt idx="0">
                  <c:v>Debt</c:v>
                </c:pt>
              </c:strCache>
            </c:strRef>
          </c:tx>
          <c:invertIfNegative val="0"/>
          <c:dLbls>
            <c:delete val="1"/>
          </c:dLbls>
          <c:cat>
            <c:numRef>
              <c:f>'F13'!$A$28:$A$39</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'F13'!$C$28:$C$39</c:f>
              <c:numCache>
                <c:formatCode>#,##0</c:formatCode>
                <c:ptCount val="12"/>
                <c:pt idx="0">
                  <c:v>-2319</c:v>
                </c:pt>
                <c:pt idx="1">
                  <c:v>5960.25</c:v>
                </c:pt>
                <c:pt idx="2">
                  <c:v>25354.89</c:v>
                </c:pt>
                <c:pt idx="3">
                  <c:v>20364</c:v>
                </c:pt>
                <c:pt idx="4">
                  <c:v>19154.75</c:v>
                </c:pt>
                <c:pt idx="5">
                  <c:v>25685.110000000004</c:v>
                </c:pt>
                <c:pt idx="6">
                  <c:v>18867.149999999998</c:v>
                </c:pt>
                <c:pt idx="7">
                  <c:v>15446.51</c:v>
                </c:pt>
                <c:pt idx="8">
                  <c:v>1348.8900000000006</c:v>
                </c:pt>
                <c:pt idx="9">
                  <c:v>16063.65</c:v>
                </c:pt>
                <c:pt idx="10">
                  <c:v>530.53999999999962</c:v>
                </c:pt>
                <c:pt idx="11">
                  <c:v>2350.23</c:v>
                </c:pt>
              </c:numCache>
            </c:numRef>
          </c:val>
        </c:ser>
        <c:dLbls>
          <c:showLegendKey val="0"/>
          <c:showVal val="1"/>
          <c:showCatName val="0"/>
          <c:showSerName val="0"/>
          <c:showPercent val="0"/>
          <c:showBubbleSize val="0"/>
        </c:dLbls>
        <c:gapWidth val="75"/>
        <c:axId val="376466072"/>
        <c:axId val="376463720"/>
      </c:barChart>
      <c:lineChart>
        <c:grouping val="standard"/>
        <c:varyColors val="0"/>
        <c:ser>
          <c:idx val="2"/>
          <c:order val="2"/>
          <c:tx>
            <c:strRef>
              <c:f>'F13'!$D$3</c:f>
              <c:strCache>
                <c:ptCount val="1"/>
                <c:pt idx="0">
                  <c:v>Total</c:v>
                </c:pt>
              </c:strCache>
            </c:strRef>
          </c:tx>
          <c:spPr>
            <a:ln>
              <a:bevel/>
            </a:ln>
          </c:spPr>
          <c:marker>
            <c:symbol val="diamond"/>
            <c:size val="5"/>
            <c:spPr>
              <a:solidFill>
                <a:schemeClr val="tx2"/>
              </a:solidFill>
              <a:ln cap="sq">
                <a:round/>
              </a:ln>
            </c:spPr>
          </c:marker>
          <c:dLbls>
            <c:dLbl>
              <c:idx val="3"/>
              <c:layout>
                <c:manualLayout>
                  <c:x val="-4.1959910249196396E-2"/>
                  <c:y val="-7.77268896433818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9.7480623200702637E-3"/>
                  <c:y val="1.19774936389832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3931169772338912E-2"/>
                  <c:y val="-9.811424948028285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'F13'!$A$28:$A$39</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'F13'!$D$28:$D$39</c:f>
              <c:numCache>
                <c:formatCode>#,##0</c:formatCode>
                <c:ptCount val="12"/>
                <c:pt idx="0">
                  <c:v>-3496</c:v>
                </c:pt>
                <c:pt idx="1">
                  <c:v>15862.430000000004</c:v>
                </c:pt>
                <c:pt idx="2">
                  <c:v>56260.889999999992</c:v>
                </c:pt>
                <c:pt idx="3">
                  <c:v>22758</c:v>
                </c:pt>
                <c:pt idx="4">
                  <c:v>26866.160000000007</c:v>
                </c:pt>
                <c:pt idx="5">
                  <c:v>29301.93</c:v>
                </c:pt>
                <c:pt idx="6">
                  <c:v>24027.860000000004</c:v>
                </c:pt>
                <c:pt idx="7">
                  <c:v>2676.8300000000013</c:v>
                </c:pt>
                <c:pt idx="8">
                  <c:v>-10043.380000000001</c:v>
                </c:pt>
                <c:pt idx="9">
                  <c:v>19119.09</c:v>
                </c:pt>
                <c:pt idx="10">
                  <c:v>20258.189999999999</c:v>
                </c:pt>
                <c:pt idx="11">
                  <c:v>-3543.7799999999997</c:v>
                </c:pt>
              </c:numCache>
            </c:numRef>
          </c:val>
          <c:smooth val="0"/>
        </c:ser>
        <c:dLbls>
          <c:showLegendKey val="0"/>
          <c:showVal val="1"/>
          <c:showCatName val="0"/>
          <c:showSerName val="0"/>
          <c:showPercent val="0"/>
          <c:showBubbleSize val="0"/>
        </c:dLbls>
        <c:marker val="1"/>
        <c:smooth val="0"/>
        <c:axId val="376466072"/>
        <c:axId val="376463720"/>
      </c:lineChart>
      <c:catAx>
        <c:axId val="376466072"/>
        <c:scaling>
          <c:orientation val="minMax"/>
        </c:scaling>
        <c:delete val="0"/>
        <c:axPos val="b"/>
        <c:numFmt formatCode="[$-409]mmm\-yy;@" sourceLinked="1"/>
        <c:majorTickMark val="none"/>
        <c:minorTickMark val="none"/>
        <c:tickLblPos val="low"/>
        <c:txPr>
          <a:bodyPr rot="0" vert="horz" anchor="ctr" anchorCtr="0"/>
          <a:lstStyle/>
          <a:p>
            <a:pPr>
              <a:defRPr lang="en-IN" b="1"/>
            </a:pPr>
            <a:endParaRPr lang="en-US"/>
          </a:p>
        </c:txPr>
        <c:crossAx val="376463720"/>
        <c:crosses val="autoZero"/>
        <c:auto val="0"/>
        <c:lblAlgn val="ctr"/>
        <c:lblOffset val="100"/>
        <c:noMultiLvlLbl val="0"/>
      </c:catAx>
      <c:valAx>
        <c:axId val="376463720"/>
        <c:scaling>
          <c:orientation val="minMax"/>
        </c:scaling>
        <c:delete val="0"/>
        <c:axPos val="l"/>
        <c:numFmt formatCode="#,##0" sourceLinked="1"/>
        <c:majorTickMark val="none"/>
        <c:minorTickMark val="none"/>
        <c:tickLblPos val="nextTo"/>
        <c:crossAx val="376466072"/>
        <c:crosses val="autoZero"/>
        <c:crossBetween val="between"/>
      </c:valAx>
      <c:spPr>
        <a:noFill/>
        <a:ln w="3175">
          <a:noFill/>
        </a:ln>
      </c:spPr>
    </c:plotArea>
    <c:legend>
      <c:legendPos val="b"/>
      <c:overlay val="0"/>
      <c:spPr>
        <a:ln w="3175">
          <a:solidFill>
            <a:schemeClr val="accent6">
              <a:lumMod val="50000"/>
            </a:schemeClr>
          </a:solidFill>
        </a:ln>
      </c:spPr>
      <c:txPr>
        <a:bodyPr/>
        <a:lstStyle/>
        <a:p>
          <a:pPr>
            <a:defRPr lang="en-IN" sz="1050"/>
          </a:pPr>
          <a:endParaRPr lang="en-US"/>
        </a:p>
      </c:txPr>
    </c:legend>
    <c:plotVisOnly val="1"/>
    <c:dispBlanksAs val="gap"/>
    <c:showDLblsOverMax val="0"/>
  </c:chart>
  <c:spPr>
    <a:solidFill>
      <a:schemeClr val="bg1"/>
    </a:solidFill>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'F14'!$D$5</c:f>
              <c:strCache>
                <c:ptCount val="1"/>
                <c:pt idx="0">
                  <c:v>Amount(Rs. Crore)</c:v>
                </c:pt>
              </c:strCache>
            </c:strRef>
          </c:tx>
          <c:spPr>
            <a:solidFill>
              <a:schemeClr val="accent6">
                <a:lumMod val="75000"/>
              </a:schemeClr>
            </a:solidFill>
            <a:ln>
              <a:noFill/>
            </a:ln>
            <a:effectLst/>
          </c:spPr>
          <c:invertIfNegative val="0"/>
          <c:dLbls>
            <c:dLbl>
              <c:idx val="3"/>
              <c:layout>
                <c:manualLayout>
                  <c:x val="-5.0925337632079971E-17"/>
                  <c:y val="9.3062605752961089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050006961486185E-16"/>
                  <c:y val="1.33059454524705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'F14'!$C$16:$C$27</c:f>
              <c:numCache>
                <c:formatCode>[$-409]mmm\-yy;@</c:formatCode>
                <c:ptCount val="12"/>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numCache>
            </c:numRef>
          </c:cat>
          <c:val>
            <c:numRef>
              <c:f>'F14'!$D$16:$D$27</c:f>
              <c:numCache>
                <c:formatCode>[&gt;=10000000]#.##\,##\,##0;[&gt;=100000]#.##\,##0;##,##0</c:formatCode>
                <c:ptCount val="12"/>
                <c:pt idx="0">
                  <c:v>247.28</c:v>
                </c:pt>
                <c:pt idx="1">
                  <c:v>48.23</c:v>
                </c:pt>
                <c:pt idx="2">
                  <c:v>2.88</c:v>
                </c:pt>
                <c:pt idx="3">
                  <c:v>586.92999999999995</c:v>
                </c:pt>
                <c:pt idx="4">
                  <c:v>441</c:v>
                </c:pt>
                <c:pt idx="5">
                  <c:v>74.86</c:v>
                </c:pt>
                <c:pt idx="6">
                  <c:v>13.18</c:v>
                </c:pt>
                <c:pt idx="7">
                  <c:v>125.02</c:v>
                </c:pt>
                <c:pt idx="8">
                  <c:v>0.75</c:v>
                </c:pt>
                <c:pt idx="9">
                  <c:v>134.02000000000001</c:v>
                </c:pt>
                <c:pt idx="10">
                  <c:v>357.94</c:v>
                </c:pt>
                <c:pt idx="11">
                  <c:v>12.79</c:v>
                </c:pt>
              </c:numCache>
            </c:numRef>
          </c:val>
        </c:ser>
        <c:dLbls>
          <c:showLegendKey val="0"/>
          <c:showVal val="0"/>
          <c:showCatName val="0"/>
          <c:showSerName val="0"/>
          <c:showPercent val="0"/>
          <c:showBubbleSize val="0"/>
        </c:dLbls>
        <c:gapWidth val="219"/>
        <c:overlap val="-27"/>
        <c:axId val="376466464"/>
        <c:axId val="376467640"/>
      </c:barChart>
      <c:lineChart>
        <c:grouping val="standard"/>
        <c:varyColors val="0"/>
        <c:ser>
          <c:idx val="1"/>
          <c:order val="1"/>
          <c:tx>
            <c:strRef>
              <c:f>'F14'!$E$5</c:f>
              <c:strCache>
                <c:ptCount val="1"/>
                <c:pt idx="0">
                  <c:v>Number of Open offer</c:v>
                </c:pt>
              </c:strCache>
            </c:strRef>
          </c:tx>
          <c:spPr>
            <a:ln w="28575" cap="rnd">
              <a:solidFill>
                <a:schemeClr val="tx2">
                  <a:lumMod val="60000"/>
                  <a:lumOff val="40000"/>
                </a:schemeClr>
              </a:solidFill>
              <a:round/>
            </a:ln>
            <a:effectLst/>
          </c:spPr>
          <c:marker>
            <c:symbol val="none"/>
          </c:marker>
          <c:dLbls>
            <c:dLbl>
              <c:idx val="10"/>
              <c:layout>
                <c:manualLayout>
                  <c:x val="-2.7777777777777776E-2"/>
                  <c:y val="7.614213197969550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2222222222222223E-2"/>
                  <c:y val="-1.26903553299492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'F14'!$C$16:$C$27</c:f>
              <c:numCache>
                <c:formatCode>[$-409]mmm\-yy;@</c:formatCode>
                <c:ptCount val="12"/>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numCache>
            </c:numRef>
          </c:cat>
          <c:val>
            <c:numRef>
              <c:f>'F14'!$E$16:$E$27</c:f>
              <c:numCache>
                <c:formatCode>[&gt;=10000000]#.##\,##\,##0;[&gt;=100000]#.##\,##0;##,##0</c:formatCode>
                <c:ptCount val="12"/>
                <c:pt idx="0">
                  <c:v>7</c:v>
                </c:pt>
                <c:pt idx="1">
                  <c:v>4</c:v>
                </c:pt>
                <c:pt idx="2">
                  <c:v>3</c:v>
                </c:pt>
                <c:pt idx="3">
                  <c:v>9</c:v>
                </c:pt>
                <c:pt idx="4">
                  <c:v>5</c:v>
                </c:pt>
                <c:pt idx="5">
                  <c:v>6</c:v>
                </c:pt>
                <c:pt idx="6">
                  <c:v>3</c:v>
                </c:pt>
                <c:pt idx="7">
                  <c:v>2</c:v>
                </c:pt>
                <c:pt idx="8">
                  <c:v>3</c:v>
                </c:pt>
                <c:pt idx="9">
                  <c:v>5</c:v>
                </c:pt>
                <c:pt idx="10">
                  <c:v>5</c:v>
                </c:pt>
                <c:pt idx="11">
                  <c:v>4</c:v>
                </c:pt>
              </c:numCache>
            </c:numRef>
          </c:val>
          <c:smooth val="0"/>
        </c:ser>
        <c:dLbls>
          <c:showLegendKey val="0"/>
          <c:showVal val="0"/>
          <c:showCatName val="0"/>
          <c:showSerName val="0"/>
          <c:showPercent val="0"/>
          <c:showBubbleSize val="0"/>
        </c:dLbls>
        <c:marker val="1"/>
        <c:smooth val="0"/>
        <c:axId val="376468032"/>
        <c:axId val="376464112"/>
      </c:lineChart>
      <c:dateAx>
        <c:axId val="37646646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67640"/>
        <c:crosses val="autoZero"/>
        <c:auto val="1"/>
        <c:lblOffset val="100"/>
        <c:baseTimeUnit val="months"/>
      </c:dateAx>
      <c:valAx>
        <c:axId val="376467640"/>
        <c:scaling>
          <c:orientation val="minMax"/>
        </c:scaling>
        <c:delete val="0"/>
        <c:axPos val="l"/>
        <c:majorGridlines>
          <c:spPr>
            <a:ln w="9525" cap="flat" cmpd="sng" algn="ctr">
              <a:solidFill>
                <a:schemeClr val="tx1">
                  <a:lumMod val="15000"/>
                  <a:lumOff val="85000"/>
                </a:schemeClr>
              </a:solidFill>
              <a:round/>
            </a:ln>
            <a:effectLst/>
          </c:spPr>
        </c:majorGridlines>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66464"/>
        <c:crosses val="autoZero"/>
        <c:crossBetween val="between"/>
      </c:valAx>
      <c:valAx>
        <c:axId val="376464112"/>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68032"/>
        <c:crosses val="max"/>
        <c:crossBetween val="between"/>
      </c:valAx>
      <c:dateAx>
        <c:axId val="376468032"/>
        <c:scaling>
          <c:orientation val="minMax"/>
        </c:scaling>
        <c:delete val="1"/>
        <c:axPos val="b"/>
        <c:numFmt formatCode="[$-409]mmm\-yy;@" sourceLinked="1"/>
        <c:majorTickMark val="out"/>
        <c:minorTickMark val="none"/>
        <c:tickLblPos val="nextTo"/>
        <c:crossAx val="376464112"/>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780383413544811E-2"/>
          <c:y val="4.3033114656677078E-2"/>
          <c:w val="0.91095580794336195"/>
          <c:h val="0.64314258682780934"/>
        </c:manualLayout>
      </c:layout>
      <c:lineChart>
        <c:grouping val="standard"/>
        <c:varyColors val="0"/>
        <c:ser>
          <c:idx val="0"/>
          <c:order val="0"/>
          <c:tx>
            <c:strRef>
              <c:f>Charts!$A$22</c:f>
              <c:strCache>
                <c:ptCount val="1"/>
                <c:pt idx="0">
                  <c:v>USA</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Charts!$R$22:$AR$22</c:f>
              <c:numCache>
                <c:formatCode>0.00</c:formatCode>
                <c:ptCount val="27"/>
                <c:pt idx="0">
                  <c:v>1.9</c:v>
                </c:pt>
                <c:pt idx="1">
                  <c:v>1.7</c:v>
                </c:pt>
                <c:pt idx="2">
                  <c:v>1.2</c:v>
                </c:pt>
                <c:pt idx="3">
                  <c:v>1.7</c:v>
                </c:pt>
                <c:pt idx="4">
                  <c:v>2.8</c:v>
                </c:pt>
                <c:pt idx="5">
                  <c:v>2.5</c:v>
                </c:pt>
                <c:pt idx="6">
                  <c:v>2.4</c:v>
                </c:pt>
                <c:pt idx="7">
                  <c:v>1.3</c:v>
                </c:pt>
                <c:pt idx="8">
                  <c:v>1.3</c:v>
                </c:pt>
                <c:pt idx="9">
                  <c:v>1</c:v>
                </c:pt>
                <c:pt idx="10">
                  <c:v>1.7</c:v>
                </c:pt>
                <c:pt idx="11">
                  <c:v>2.7</c:v>
                </c:pt>
                <c:pt idx="12">
                  <c:v>1.6</c:v>
                </c:pt>
                <c:pt idx="13">
                  <c:v>2.4</c:v>
                </c:pt>
                <c:pt idx="14">
                  <c:v>2.9</c:v>
                </c:pt>
                <c:pt idx="15">
                  <c:v>2.5</c:v>
                </c:pt>
                <c:pt idx="16">
                  <c:v>3.3</c:v>
                </c:pt>
                <c:pt idx="17">
                  <c:v>3</c:v>
                </c:pt>
                <c:pt idx="18">
                  <c:v>2.2000000000000002</c:v>
                </c:pt>
                <c:pt idx="19">
                  <c:v>1.9</c:v>
                </c:pt>
                <c:pt idx="20">
                  <c:v>1.6</c:v>
                </c:pt>
                <c:pt idx="21">
                  <c:v>1.3</c:v>
                </c:pt>
                <c:pt idx="22">
                  <c:v>1.7</c:v>
                </c:pt>
                <c:pt idx="23">
                  <c:v>2</c:v>
                </c:pt>
                <c:pt idx="24" formatCode="General">
                  <c:v>2.1</c:v>
                </c:pt>
                <c:pt idx="25">
                  <c:v>2.2000000000000002</c:v>
                </c:pt>
                <c:pt idx="26">
                  <c:v>2.2999999999999998</c:v>
                </c:pt>
              </c:numCache>
            </c:numRef>
          </c:val>
          <c:smooth val="0"/>
        </c:ser>
        <c:ser>
          <c:idx val="1"/>
          <c:order val="1"/>
          <c:tx>
            <c:strRef>
              <c:f>Charts!$A$23</c:f>
              <c:strCache>
                <c:ptCount val="1"/>
                <c:pt idx="0">
                  <c:v>UK</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Charts!$R$23:$AR$23</c:f>
              <c:numCache>
                <c:formatCode>0.00</c:formatCode>
                <c:ptCount val="27"/>
                <c:pt idx="0">
                  <c:v>2.2999999999999998</c:v>
                </c:pt>
                <c:pt idx="1">
                  <c:v>1.3</c:v>
                </c:pt>
                <c:pt idx="2">
                  <c:v>1.2</c:v>
                </c:pt>
                <c:pt idx="3">
                  <c:v>1.3</c:v>
                </c:pt>
                <c:pt idx="4">
                  <c:v>1.2</c:v>
                </c:pt>
                <c:pt idx="5">
                  <c:v>1</c:v>
                </c:pt>
                <c:pt idx="6">
                  <c:v>1.8</c:v>
                </c:pt>
                <c:pt idx="7">
                  <c:v>1.3</c:v>
                </c:pt>
                <c:pt idx="8">
                  <c:v>1.5</c:v>
                </c:pt>
                <c:pt idx="9">
                  <c:v>2.1</c:v>
                </c:pt>
                <c:pt idx="10">
                  <c:v>1.7</c:v>
                </c:pt>
                <c:pt idx="11">
                  <c:v>2.4</c:v>
                </c:pt>
                <c:pt idx="12">
                  <c:v>2.6</c:v>
                </c:pt>
                <c:pt idx="13">
                  <c:v>3.1</c:v>
                </c:pt>
                <c:pt idx="14">
                  <c:v>3.1</c:v>
                </c:pt>
                <c:pt idx="15">
                  <c:v>3.5</c:v>
                </c:pt>
                <c:pt idx="16">
                  <c:v>2.9</c:v>
                </c:pt>
                <c:pt idx="17">
                  <c:v>2.2999999999999998</c:v>
                </c:pt>
                <c:pt idx="18">
                  <c:v>2</c:v>
                </c:pt>
                <c:pt idx="19">
                  <c:v>1.8</c:v>
                </c:pt>
                <c:pt idx="20">
                  <c:v>2</c:v>
                </c:pt>
                <c:pt idx="21">
                  <c:v>2.2000000000000002</c:v>
                </c:pt>
                <c:pt idx="22">
                  <c:v>2.2999999999999998</c:v>
                </c:pt>
                <c:pt idx="23">
                  <c:v>2</c:v>
                </c:pt>
                <c:pt idx="24" formatCode="General">
                  <c:v>2</c:v>
                </c:pt>
                <c:pt idx="25">
                  <c:v>1.5</c:v>
                </c:pt>
                <c:pt idx="26">
                  <c:v>1.7</c:v>
                </c:pt>
              </c:numCache>
            </c:numRef>
          </c:val>
          <c:smooth val="0"/>
        </c:ser>
        <c:ser>
          <c:idx val="2"/>
          <c:order val="2"/>
          <c:tx>
            <c:strRef>
              <c:f>Charts!$A$24</c:f>
              <c:strCache>
                <c:ptCount val="1"/>
                <c:pt idx="0">
                  <c:v>Eurozone</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Charts!$R$24:$AR$24</c:f>
              <c:numCache>
                <c:formatCode>0.00</c:formatCode>
                <c:ptCount val="27"/>
                <c:pt idx="0">
                  <c:v>2.8</c:v>
                </c:pt>
                <c:pt idx="1">
                  <c:v>1.8</c:v>
                </c:pt>
                <c:pt idx="2">
                  <c:v>1.4</c:v>
                </c:pt>
                <c:pt idx="3">
                  <c:v>0.5</c:v>
                </c:pt>
                <c:pt idx="4">
                  <c:v>-0.5</c:v>
                </c:pt>
                <c:pt idx="5">
                  <c:v>-0.8</c:v>
                </c:pt>
                <c:pt idx="6">
                  <c:v>-0.9</c:v>
                </c:pt>
                <c:pt idx="7">
                  <c:v>-1</c:v>
                </c:pt>
                <c:pt idx="8">
                  <c:v>-1.1000000000000001</c:v>
                </c:pt>
                <c:pt idx="9">
                  <c:v>-0.4</c:v>
                </c:pt>
                <c:pt idx="10">
                  <c:v>0</c:v>
                </c:pt>
                <c:pt idx="11">
                  <c:v>0.6</c:v>
                </c:pt>
                <c:pt idx="12">
                  <c:v>1.1000000000000001</c:v>
                </c:pt>
                <c:pt idx="13">
                  <c:v>0.8</c:v>
                </c:pt>
                <c:pt idx="14">
                  <c:v>0.8</c:v>
                </c:pt>
                <c:pt idx="15">
                  <c:v>1</c:v>
                </c:pt>
                <c:pt idx="16">
                  <c:v>1.3</c:v>
                </c:pt>
                <c:pt idx="17">
                  <c:v>1.6</c:v>
                </c:pt>
                <c:pt idx="18">
                  <c:v>1.6</c:v>
                </c:pt>
                <c:pt idx="19">
                  <c:v>1.7</c:v>
                </c:pt>
                <c:pt idx="20">
                  <c:v>1.7</c:v>
                </c:pt>
                <c:pt idx="21">
                  <c:v>1.6</c:v>
                </c:pt>
                <c:pt idx="22">
                  <c:v>1.6</c:v>
                </c:pt>
                <c:pt idx="23">
                  <c:v>1.8</c:v>
                </c:pt>
                <c:pt idx="24">
                  <c:v>1.9</c:v>
                </c:pt>
                <c:pt idx="25" formatCode="General">
                  <c:v>2.2999999999999998</c:v>
                </c:pt>
                <c:pt idx="26">
                  <c:v>2.6</c:v>
                </c:pt>
              </c:numCache>
            </c:numRef>
          </c:val>
          <c:smooth val="0"/>
        </c:ser>
        <c:ser>
          <c:idx val="3"/>
          <c:order val="3"/>
          <c:tx>
            <c:strRef>
              <c:f>Charts!$A$25</c:f>
              <c:strCache>
                <c:ptCount val="1"/>
                <c:pt idx="0">
                  <c:v>Japan</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Charts!$R$25:$AR$25</c:f>
              <c:numCache>
                <c:formatCode>0.00</c:formatCode>
                <c:ptCount val="27"/>
                <c:pt idx="0">
                  <c:v>0.1</c:v>
                </c:pt>
                <c:pt idx="1">
                  <c:v>-1.5</c:v>
                </c:pt>
                <c:pt idx="2">
                  <c:v>-0.5</c:v>
                </c:pt>
                <c:pt idx="3">
                  <c:v>0.1</c:v>
                </c:pt>
                <c:pt idx="4">
                  <c:v>3.5</c:v>
                </c:pt>
                <c:pt idx="5">
                  <c:v>3.5</c:v>
                </c:pt>
                <c:pt idx="6">
                  <c:v>0.2</c:v>
                </c:pt>
                <c:pt idx="7">
                  <c:v>0</c:v>
                </c:pt>
                <c:pt idx="8">
                  <c:v>0.3</c:v>
                </c:pt>
                <c:pt idx="9">
                  <c:v>1.1000000000000001</c:v>
                </c:pt>
                <c:pt idx="10">
                  <c:v>2</c:v>
                </c:pt>
                <c:pt idx="11">
                  <c:v>2.1</c:v>
                </c:pt>
                <c:pt idx="12">
                  <c:v>2.7</c:v>
                </c:pt>
                <c:pt idx="13">
                  <c:v>-0.3</c:v>
                </c:pt>
                <c:pt idx="14">
                  <c:v>-1.5</c:v>
                </c:pt>
                <c:pt idx="15">
                  <c:v>-1</c:v>
                </c:pt>
                <c:pt idx="16">
                  <c:v>-1</c:v>
                </c:pt>
                <c:pt idx="17">
                  <c:v>0.7</c:v>
                </c:pt>
                <c:pt idx="18">
                  <c:v>1.8</c:v>
                </c:pt>
                <c:pt idx="19">
                  <c:v>0.7</c:v>
                </c:pt>
                <c:pt idx="20">
                  <c:v>0.2</c:v>
                </c:pt>
                <c:pt idx="21">
                  <c:v>0.6</c:v>
                </c:pt>
                <c:pt idx="22">
                  <c:v>0.9</c:v>
                </c:pt>
                <c:pt idx="23">
                  <c:v>1.7</c:v>
                </c:pt>
                <c:pt idx="24">
                  <c:v>1.5</c:v>
                </c:pt>
                <c:pt idx="25">
                  <c:v>1.6</c:v>
                </c:pt>
                <c:pt idx="26" formatCode="General">
                  <c:v>2.1</c:v>
                </c:pt>
              </c:numCache>
            </c:numRef>
          </c:val>
          <c:smooth val="0"/>
        </c:ser>
        <c:ser>
          <c:idx val="4"/>
          <c:order val="4"/>
          <c:tx>
            <c:strRef>
              <c:f>Charts!$A$26</c:f>
              <c:strCache>
                <c:ptCount val="1"/>
                <c:pt idx="0">
                  <c:v>Hong Kong</c:v>
                </c:pt>
              </c:strCache>
            </c:strRef>
          </c:tx>
          <c:marker>
            <c:symbol val="none"/>
          </c:marker>
          <c:cat>
            <c:numRef>
              <c:f>Charts!$R$21:$AR$21</c:f>
              <c:numCache>
                <c:formatCode>m/d/yyyy</c:formatCode>
                <c:ptCount val="27"/>
                <c:pt idx="0">
                  <c:v>40633</c:v>
                </c:pt>
                <c:pt idx="1">
                  <c:v>40724</c:v>
                </c:pt>
                <c:pt idx="2">
                  <c:v>40816</c:v>
                </c:pt>
                <c:pt idx="3">
                  <c:v>40908</c:v>
                </c:pt>
                <c:pt idx="4">
                  <c:v>40999</c:v>
                </c:pt>
                <c:pt idx="5">
                  <c:v>41090</c:v>
                </c:pt>
                <c:pt idx="6">
                  <c:v>41182</c:v>
                </c:pt>
                <c:pt idx="7">
                  <c:v>41274</c:v>
                </c:pt>
                <c:pt idx="8">
                  <c:v>41364</c:v>
                </c:pt>
                <c:pt idx="9">
                  <c:v>41455</c:v>
                </c:pt>
                <c:pt idx="10">
                  <c:v>41547</c:v>
                </c:pt>
                <c:pt idx="11">
                  <c:v>41639</c:v>
                </c:pt>
                <c:pt idx="12">
                  <c:v>41729</c:v>
                </c:pt>
                <c:pt idx="13">
                  <c:v>41820</c:v>
                </c:pt>
                <c:pt idx="14">
                  <c:v>41912</c:v>
                </c:pt>
                <c:pt idx="15">
                  <c:v>42004</c:v>
                </c:pt>
                <c:pt idx="16">
                  <c:v>42094</c:v>
                </c:pt>
                <c:pt idx="17">
                  <c:v>42185</c:v>
                </c:pt>
                <c:pt idx="18">
                  <c:v>42277</c:v>
                </c:pt>
                <c:pt idx="19">
                  <c:v>42369</c:v>
                </c:pt>
                <c:pt idx="20">
                  <c:v>42460</c:v>
                </c:pt>
                <c:pt idx="21">
                  <c:v>42551</c:v>
                </c:pt>
                <c:pt idx="22">
                  <c:v>42643</c:v>
                </c:pt>
                <c:pt idx="23">
                  <c:v>42735</c:v>
                </c:pt>
                <c:pt idx="24">
                  <c:v>42825</c:v>
                </c:pt>
                <c:pt idx="25">
                  <c:v>42916</c:v>
                </c:pt>
                <c:pt idx="26">
                  <c:v>43008</c:v>
                </c:pt>
              </c:numCache>
            </c:numRef>
          </c:cat>
          <c:val>
            <c:numRef>
              <c:f>Charts!$R$26:$AR$26</c:f>
              <c:numCache>
                <c:formatCode>0.00</c:formatCode>
                <c:ptCount val="27"/>
                <c:pt idx="0">
                  <c:v>7.6</c:v>
                </c:pt>
                <c:pt idx="1">
                  <c:v>5.0999999999999996</c:v>
                </c:pt>
                <c:pt idx="2">
                  <c:v>3.9</c:v>
                </c:pt>
                <c:pt idx="3">
                  <c:v>3</c:v>
                </c:pt>
                <c:pt idx="4">
                  <c:v>0.8</c:v>
                </c:pt>
                <c:pt idx="5">
                  <c:v>1</c:v>
                </c:pt>
                <c:pt idx="6">
                  <c:v>1.8</c:v>
                </c:pt>
                <c:pt idx="7">
                  <c:v>3.1</c:v>
                </c:pt>
                <c:pt idx="8">
                  <c:v>3.4</c:v>
                </c:pt>
                <c:pt idx="9">
                  <c:v>3.1</c:v>
                </c:pt>
                <c:pt idx="10">
                  <c:v>3.1</c:v>
                </c:pt>
                <c:pt idx="11">
                  <c:v>2.8</c:v>
                </c:pt>
                <c:pt idx="12">
                  <c:v>2.7</c:v>
                </c:pt>
                <c:pt idx="13">
                  <c:v>2</c:v>
                </c:pt>
                <c:pt idx="14">
                  <c:v>2.9</c:v>
                </c:pt>
                <c:pt idx="15">
                  <c:v>2.5</c:v>
                </c:pt>
                <c:pt idx="16">
                  <c:v>2.4</c:v>
                </c:pt>
                <c:pt idx="17">
                  <c:v>3.1</c:v>
                </c:pt>
                <c:pt idx="18">
                  <c:v>2.2999999999999998</c:v>
                </c:pt>
                <c:pt idx="19">
                  <c:v>1.9</c:v>
                </c:pt>
                <c:pt idx="20">
                  <c:v>0.8</c:v>
                </c:pt>
                <c:pt idx="21">
                  <c:v>1.7</c:v>
                </c:pt>
                <c:pt idx="22">
                  <c:v>1.9</c:v>
                </c:pt>
                <c:pt idx="23">
                  <c:v>3.2</c:v>
                </c:pt>
                <c:pt idx="24">
                  <c:v>4.3</c:v>
                </c:pt>
                <c:pt idx="25" formatCode="General">
                  <c:v>3.9</c:v>
                </c:pt>
                <c:pt idx="26" formatCode="General">
                  <c:v>3.6</c:v>
                </c:pt>
              </c:numCache>
            </c:numRef>
          </c:val>
          <c:smooth val="0"/>
        </c:ser>
        <c:dLbls>
          <c:showLegendKey val="0"/>
          <c:showVal val="0"/>
          <c:showCatName val="0"/>
          <c:showSerName val="0"/>
          <c:showPercent val="0"/>
          <c:showBubbleSize val="0"/>
        </c:dLbls>
        <c:smooth val="0"/>
        <c:axId val="376464896"/>
        <c:axId val="376465680"/>
      </c:lineChart>
      <c:dateAx>
        <c:axId val="376464896"/>
        <c:scaling>
          <c:orientation val="minMax"/>
          <c:min val="40878"/>
        </c:scaling>
        <c:delete val="0"/>
        <c:axPos val="b"/>
        <c:numFmt formatCode="[$-409]mmm\-yy;@" sourceLinked="0"/>
        <c:majorTickMark val="out"/>
        <c:minorTickMark val="none"/>
        <c:tickLblPos val="low"/>
        <c:crossAx val="376465680"/>
        <c:crosses val="autoZero"/>
        <c:auto val="1"/>
        <c:lblOffset val="100"/>
        <c:baseTimeUnit val="months"/>
        <c:majorUnit val="3"/>
        <c:minorUnit val="1"/>
      </c:dateAx>
      <c:valAx>
        <c:axId val="376465680"/>
        <c:scaling>
          <c:orientation val="minMax"/>
          <c:max val="10"/>
          <c:min val="-5"/>
        </c:scaling>
        <c:delete val="0"/>
        <c:axPos val="l"/>
        <c:numFmt formatCode="0.00" sourceLinked="1"/>
        <c:majorTickMark val="out"/>
        <c:minorTickMark val="none"/>
        <c:tickLblPos val="nextTo"/>
        <c:crossAx val="376464896"/>
        <c:crosses val="autoZero"/>
        <c:crossBetween val="between"/>
        <c:majorUnit val="5"/>
      </c:valAx>
    </c:plotArea>
    <c:legend>
      <c:legendPos val="b"/>
      <c:layout>
        <c:manualLayout>
          <c:xMode val="edge"/>
          <c:yMode val="edge"/>
          <c:x val="0.24054639774154241"/>
          <c:y val="0.8539929221739927"/>
          <c:w val="0.58092121580740363"/>
          <c:h val="6.455810533080221E-2"/>
        </c:manualLayout>
      </c:layout>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96080782261075E-2"/>
          <c:y val="5.9984635657544846E-2"/>
          <c:w val="0.92173029666798689"/>
          <c:h val="0.63983709217636753"/>
        </c:manualLayout>
      </c:layout>
      <c:lineChart>
        <c:grouping val="standard"/>
        <c:varyColors val="0"/>
        <c:ser>
          <c:idx val="5"/>
          <c:order val="5"/>
          <c:tx>
            <c:strRef>
              <c:f>Charts!$A$27</c:f>
              <c:strCache>
                <c:ptCount val="1"/>
                <c:pt idx="0">
                  <c:v>Brazil</c:v>
                </c:pt>
              </c:strCache>
            </c:strRef>
          </c:tx>
          <c:spPr>
            <a:ln w="28575" cap="rnd">
              <a:solidFill>
                <a:schemeClr val="accent6"/>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Charts!$B$27:$AR$27</c:f>
              <c:numCache>
                <c:formatCode>General</c:formatCode>
                <c:ptCount val="43"/>
                <c:pt idx="0">
                  <c:v>5.19</c:v>
                </c:pt>
                <c:pt idx="1">
                  <c:v>6.48</c:v>
                </c:pt>
                <c:pt idx="2">
                  <c:v>5.79</c:v>
                </c:pt>
                <c:pt idx="3">
                  <c:v>6.53</c:v>
                </c:pt>
                <c:pt idx="4" formatCode="0.00">
                  <c:v>6.11</c:v>
                </c:pt>
                <c:pt idx="5" formatCode="0.00">
                  <c:v>6.26</c:v>
                </c:pt>
                <c:pt idx="6" formatCode="0.00">
                  <c:v>6.89</c:v>
                </c:pt>
                <c:pt idx="7" formatCode="0.00">
                  <c:v>0.93</c:v>
                </c:pt>
                <c:pt idx="8" formatCode="0.00">
                  <c:v>-2.5499999999999998</c:v>
                </c:pt>
                <c:pt idx="9" formatCode="0.00">
                  <c:v>-2.33</c:v>
                </c:pt>
                <c:pt idx="10" formatCode="0.00">
                  <c:v>-1.27</c:v>
                </c:pt>
                <c:pt idx="11" formatCode="0.00">
                  <c:v>5.26</c:v>
                </c:pt>
                <c:pt idx="12" formatCode="0.00">
                  <c:v>9.19</c:v>
                </c:pt>
                <c:pt idx="13" formatCode="0.00">
                  <c:v>8.58</c:v>
                </c:pt>
                <c:pt idx="14" formatCode="0.00">
                  <c:v>6.96</c:v>
                </c:pt>
                <c:pt idx="15" formatCode="0.00">
                  <c:v>5.76</c:v>
                </c:pt>
                <c:pt idx="16" formatCode="0.00">
                  <c:v>5.2</c:v>
                </c:pt>
                <c:pt idx="17" formatCode="0.00">
                  <c:v>4.6500000000000004</c:v>
                </c:pt>
                <c:pt idx="18" formatCode="0.00">
                  <c:v>3.44</c:v>
                </c:pt>
                <c:pt idx="19" formatCode="0.00">
                  <c:v>2.4900000000000002</c:v>
                </c:pt>
                <c:pt idx="20" formatCode="0.00">
                  <c:v>1.5899999999999999</c:v>
                </c:pt>
                <c:pt idx="21" formatCode="0.00">
                  <c:v>0.84</c:v>
                </c:pt>
                <c:pt idx="22" formatCode="0.00">
                  <c:v>2.3199999999999998</c:v>
                </c:pt>
                <c:pt idx="23" formatCode="0.00">
                  <c:v>2.2800000000000002</c:v>
                </c:pt>
                <c:pt idx="24" formatCode="0.00">
                  <c:v>2.57</c:v>
                </c:pt>
                <c:pt idx="25" formatCode="0.00">
                  <c:v>3.95</c:v>
                </c:pt>
                <c:pt idx="26" formatCode="0.00">
                  <c:v>2.39</c:v>
                </c:pt>
                <c:pt idx="27" formatCode="0.00">
                  <c:v>2.09</c:v>
                </c:pt>
                <c:pt idx="28" formatCode="0.00">
                  <c:v>2.71</c:v>
                </c:pt>
                <c:pt idx="29" formatCode="0.00">
                  <c:v>-1.2</c:v>
                </c:pt>
                <c:pt idx="30" formatCode="0.00">
                  <c:v>-1.08</c:v>
                </c:pt>
                <c:pt idx="31" formatCode="0.00">
                  <c:v>-0.68</c:v>
                </c:pt>
                <c:pt idx="32" formatCode="0.00">
                  <c:v>-2.02</c:v>
                </c:pt>
                <c:pt idx="33" formatCode="0.00">
                  <c:v>-3</c:v>
                </c:pt>
                <c:pt idx="34" formatCode="0.00">
                  <c:v>-4.45</c:v>
                </c:pt>
                <c:pt idx="35" formatCode="0.00">
                  <c:v>-5.89</c:v>
                </c:pt>
                <c:pt idx="36" formatCode="0.00">
                  <c:v>-5.42</c:v>
                </c:pt>
                <c:pt idx="37" formatCode="0.00">
                  <c:v>-5.42</c:v>
                </c:pt>
                <c:pt idx="38" formatCode="0.00">
                  <c:v>-2.87</c:v>
                </c:pt>
                <c:pt idx="39">
                  <c:v>-2.46</c:v>
                </c:pt>
                <c:pt idx="40">
                  <c:v>-0.4</c:v>
                </c:pt>
                <c:pt idx="41" formatCode="0.00">
                  <c:v>0.3</c:v>
                </c:pt>
                <c:pt idx="42">
                  <c:v>1.4</c:v>
                </c:pt>
              </c:numCache>
            </c:numRef>
          </c:val>
          <c:smooth val="0"/>
        </c:ser>
        <c:ser>
          <c:idx val="6"/>
          <c:order val="6"/>
          <c:tx>
            <c:strRef>
              <c:f>Charts!$A$28</c:f>
              <c:strCache>
                <c:ptCount val="1"/>
                <c:pt idx="0">
                  <c:v>Russia</c:v>
                </c:pt>
              </c:strCache>
            </c:strRef>
          </c:tx>
          <c:spPr>
            <a:ln w="28575" cap="rnd">
              <a:solidFill>
                <a:schemeClr val="accent1">
                  <a:lumMod val="60000"/>
                </a:schemeClr>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Charts!$B$28:$AR$28</c:f>
              <c:numCache>
                <c:formatCode>General</c:formatCode>
                <c:ptCount val="43"/>
                <c:pt idx="0">
                  <c:v>8.1</c:v>
                </c:pt>
                <c:pt idx="1">
                  <c:v>8.6</c:v>
                </c:pt>
                <c:pt idx="2">
                  <c:v>8.1999999999999993</c:v>
                </c:pt>
                <c:pt idx="3">
                  <c:v>9.1999999999999993</c:v>
                </c:pt>
                <c:pt idx="4" formatCode="0.00">
                  <c:v>9.1999999999999993</c:v>
                </c:pt>
                <c:pt idx="5" formatCode="0.00">
                  <c:v>7.9</c:v>
                </c:pt>
                <c:pt idx="6" formatCode="0.00">
                  <c:v>6.4</c:v>
                </c:pt>
                <c:pt idx="7" formatCode="0.00">
                  <c:v>-1.3</c:v>
                </c:pt>
                <c:pt idx="8" formatCode="0.00">
                  <c:v>-9.1999999999999993</c:v>
                </c:pt>
                <c:pt idx="9" formatCode="0.00">
                  <c:v>-11.2</c:v>
                </c:pt>
                <c:pt idx="10" formatCode="0.00">
                  <c:v>-8.6</c:v>
                </c:pt>
                <c:pt idx="11" formatCode="0.00">
                  <c:v>-2.6</c:v>
                </c:pt>
                <c:pt idx="12" formatCode="0.00">
                  <c:v>4.0999999999999996</c:v>
                </c:pt>
                <c:pt idx="13" formatCode="0.00">
                  <c:v>5</c:v>
                </c:pt>
                <c:pt idx="14" formatCode="0.00">
                  <c:v>3.8</c:v>
                </c:pt>
                <c:pt idx="15" formatCode="0.00">
                  <c:v>5.0999999999999996</c:v>
                </c:pt>
                <c:pt idx="16" formatCode="0.00">
                  <c:v>3.3</c:v>
                </c:pt>
                <c:pt idx="17" formatCode="0.00">
                  <c:v>3.3</c:v>
                </c:pt>
                <c:pt idx="18" formatCode="0.00">
                  <c:v>5</c:v>
                </c:pt>
                <c:pt idx="19" formatCode="0.00">
                  <c:v>5.2</c:v>
                </c:pt>
                <c:pt idx="20" formatCode="0.00">
                  <c:v>4.7</c:v>
                </c:pt>
                <c:pt idx="21" formatCode="0.00">
                  <c:v>4.2</c:v>
                </c:pt>
                <c:pt idx="22" formatCode="0.00">
                  <c:v>3.1</c:v>
                </c:pt>
                <c:pt idx="23" formatCode="0.00">
                  <c:v>2</c:v>
                </c:pt>
                <c:pt idx="24" formatCode="0.00">
                  <c:v>0.7</c:v>
                </c:pt>
                <c:pt idx="25" formatCode="0.00">
                  <c:v>1.2</c:v>
                </c:pt>
                <c:pt idx="26" formatCode="0.00">
                  <c:v>1.3</c:v>
                </c:pt>
                <c:pt idx="27" formatCode="0.00">
                  <c:v>2.1</c:v>
                </c:pt>
                <c:pt idx="28" formatCode="0.00">
                  <c:v>0.6</c:v>
                </c:pt>
                <c:pt idx="29" formatCode="0.00">
                  <c:v>0.7</c:v>
                </c:pt>
                <c:pt idx="30" formatCode="0.00">
                  <c:v>0.9</c:v>
                </c:pt>
                <c:pt idx="31" formatCode="0.00">
                  <c:v>0.4</c:v>
                </c:pt>
                <c:pt idx="32" formatCode="0.00">
                  <c:v>-2.8</c:v>
                </c:pt>
                <c:pt idx="33" formatCode="0.00">
                  <c:v>-4.5</c:v>
                </c:pt>
                <c:pt idx="34" formatCode="0.00">
                  <c:v>-3.7</c:v>
                </c:pt>
                <c:pt idx="35" formatCode="0.00">
                  <c:v>-3.8</c:v>
                </c:pt>
                <c:pt idx="36" formatCode="0.00">
                  <c:v>-1.2</c:v>
                </c:pt>
                <c:pt idx="37" formatCode="0.00">
                  <c:v>0.6</c:v>
                </c:pt>
                <c:pt idx="38" formatCode="0.00">
                  <c:v>-0.4</c:v>
                </c:pt>
                <c:pt idx="39" formatCode="0.00">
                  <c:v>0.3</c:v>
                </c:pt>
                <c:pt idx="40" formatCode="0.00">
                  <c:v>0.5</c:v>
                </c:pt>
                <c:pt idx="41">
                  <c:v>2.5</c:v>
                </c:pt>
                <c:pt idx="42">
                  <c:v>1.8</c:v>
                </c:pt>
              </c:numCache>
            </c:numRef>
          </c:val>
          <c:smooth val="0"/>
        </c:ser>
        <c:ser>
          <c:idx val="7"/>
          <c:order val="7"/>
          <c:tx>
            <c:strRef>
              <c:f>Charts!$A$29</c:f>
              <c:strCache>
                <c:ptCount val="1"/>
                <c:pt idx="0">
                  <c:v>India</c:v>
                </c:pt>
              </c:strCache>
            </c:strRef>
          </c:tx>
          <c:spPr>
            <a:ln w="28575" cap="rnd">
              <a:solidFill>
                <a:schemeClr val="accent2">
                  <a:lumMod val="60000"/>
                </a:schemeClr>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Charts!$B$29:$AR$29</c:f>
              <c:numCache>
                <c:formatCode>General</c:formatCode>
                <c:ptCount val="43"/>
                <c:pt idx="0">
                  <c:v>9.8000000000000007</c:v>
                </c:pt>
                <c:pt idx="1">
                  <c:v>9.6999999999999993</c:v>
                </c:pt>
                <c:pt idx="2">
                  <c:v>9.5</c:v>
                </c:pt>
                <c:pt idx="3">
                  <c:v>9.6</c:v>
                </c:pt>
                <c:pt idx="4" formatCode="0.00">
                  <c:v>8.57</c:v>
                </c:pt>
                <c:pt idx="5" formatCode="0.00">
                  <c:v>9.8000000000000007</c:v>
                </c:pt>
                <c:pt idx="6" formatCode="0.00">
                  <c:v>8.52</c:v>
                </c:pt>
                <c:pt idx="7" formatCode="0.00">
                  <c:v>5.77</c:v>
                </c:pt>
                <c:pt idx="8" formatCode="0.00">
                  <c:v>3.46</c:v>
                </c:pt>
                <c:pt idx="9" formatCode="0.00">
                  <c:v>5.9</c:v>
                </c:pt>
                <c:pt idx="10" formatCode="0.00">
                  <c:v>9.3000000000000007</c:v>
                </c:pt>
                <c:pt idx="11" formatCode="0.00">
                  <c:v>7.7</c:v>
                </c:pt>
                <c:pt idx="12" formatCode="0.00">
                  <c:v>11.4</c:v>
                </c:pt>
                <c:pt idx="13" formatCode="0.00">
                  <c:v>9.1</c:v>
                </c:pt>
                <c:pt idx="14" formatCode="0.00">
                  <c:v>8.1999999999999993</c:v>
                </c:pt>
                <c:pt idx="15" formatCode="0.00">
                  <c:v>8.6999999999999993</c:v>
                </c:pt>
                <c:pt idx="16" formatCode="0.00">
                  <c:v>9.6</c:v>
                </c:pt>
                <c:pt idx="17" formatCode="0.00">
                  <c:v>7.6</c:v>
                </c:pt>
                <c:pt idx="18" formatCode="0.00">
                  <c:v>7</c:v>
                </c:pt>
                <c:pt idx="19" formatCode="0.00">
                  <c:v>6.5</c:v>
                </c:pt>
                <c:pt idx="20" formatCode="0.00">
                  <c:v>5.8</c:v>
                </c:pt>
                <c:pt idx="21" formatCode="0.00">
                  <c:v>5.01</c:v>
                </c:pt>
                <c:pt idx="22" formatCode="0.00">
                  <c:v>7.75</c:v>
                </c:pt>
                <c:pt idx="23" formatCode="0.00">
                  <c:v>5.38</c:v>
                </c:pt>
                <c:pt idx="24" formatCode="0.00">
                  <c:v>4.54</c:v>
                </c:pt>
                <c:pt idx="25" formatCode="0.00">
                  <c:v>6.68</c:v>
                </c:pt>
                <c:pt idx="26" formatCode="0.00">
                  <c:v>7.8</c:v>
                </c:pt>
                <c:pt idx="27" formatCode="0.00">
                  <c:v>6.44</c:v>
                </c:pt>
                <c:pt idx="28" formatCode="0.00">
                  <c:v>5.76</c:v>
                </c:pt>
                <c:pt idx="29" formatCode="0.00">
                  <c:v>7.47</c:v>
                </c:pt>
                <c:pt idx="30" formatCode="0.00">
                  <c:v>8.34</c:v>
                </c:pt>
                <c:pt idx="31" formatCode="0.00">
                  <c:v>6.5600000000000005</c:v>
                </c:pt>
                <c:pt idx="32" formatCode="0.00">
                  <c:v>6.71</c:v>
                </c:pt>
                <c:pt idx="33" formatCode="0.00">
                  <c:v>7.5</c:v>
                </c:pt>
                <c:pt idx="34" formatCode="0.00">
                  <c:v>7.6</c:v>
                </c:pt>
                <c:pt idx="35" formatCode="0.00">
                  <c:v>7.2</c:v>
                </c:pt>
                <c:pt idx="36" formatCode="0.00">
                  <c:v>7.9</c:v>
                </c:pt>
                <c:pt idx="37">
                  <c:v>7.1</c:v>
                </c:pt>
                <c:pt idx="38" formatCode="0.00">
                  <c:v>7.3</c:v>
                </c:pt>
                <c:pt idx="39" formatCode="0.00">
                  <c:v>7</c:v>
                </c:pt>
                <c:pt idx="40" formatCode="0.00">
                  <c:v>6.1</c:v>
                </c:pt>
                <c:pt idx="41">
                  <c:v>7.1</c:v>
                </c:pt>
                <c:pt idx="42">
                  <c:v>6.3</c:v>
                </c:pt>
              </c:numCache>
            </c:numRef>
          </c:val>
          <c:smooth val="0"/>
        </c:ser>
        <c:ser>
          <c:idx val="8"/>
          <c:order val="8"/>
          <c:tx>
            <c:strRef>
              <c:f>Charts!$A$30</c:f>
              <c:strCache>
                <c:ptCount val="1"/>
                <c:pt idx="0">
                  <c:v>China</c:v>
                </c:pt>
              </c:strCache>
            </c:strRef>
          </c:tx>
          <c:spPr>
            <a:ln w="28575" cap="rnd">
              <a:solidFill>
                <a:schemeClr val="accent3">
                  <a:lumMod val="60000"/>
                </a:schemeClr>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Charts!$B$30:$AR$30</c:f>
              <c:numCache>
                <c:formatCode>General</c:formatCode>
                <c:ptCount val="43"/>
                <c:pt idx="0">
                  <c:v>13.8</c:v>
                </c:pt>
                <c:pt idx="1">
                  <c:v>14.9</c:v>
                </c:pt>
                <c:pt idx="2">
                  <c:v>14.2</c:v>
                </c:pt>
                <c:pt idx="3">
                  <c:v>13.9</c:v>
                </c:pt>
                <c:pt idx="4" formatCode="0.00">
                  <c:v>11.5</c:v>
                </c:pt>
                <c:pt idx="5" formatCode="0.00">
                  <c:v>10.9</c:v>
                </c:pt>
                <c:pt idx="6" formatCode="0.00">
                  <c:v>9.6</c:v>
                </c:pt>
                <c:pt idx="7" formatCode="0.00">
                  <c:v>7.1</c:v>
                </c:pt>
                <c:pt idx="8" formatCode="0.00">
                  <c:v>6.2</c:v>
                </c:pt>
                <c:pt idx="9" formatCode="0.00">
                  <c:v>8</c:v>
                </c:pt>
                <c:pt idx="10" formatCode="0.00">
                  <c:v>10.4</c:v>
                </c:pt>
                <c:pt idx="11" formatCode="0.00">
                  <c:v>11.7</c:v>
                </c:pt>
                <c:pt idx="12" formatCode="0.00">
                  <c:v>12.2</c:v>
                </c:pt>
                <c:pt idx="13" formatCode="0.00">
                  <c:v>10.7</c:v>
                </c:pt>
                <c:pt idx="14" formatCode="0.00">
                  <c:v>9.9</c:v>
                </c:pt>
                <c:pt idx="15" formatCode="0.00">
                  <c:v>10</c:v>
                </c:pt>
                <c:pt idx="16" formatCode="0.00">
                  <c:v>10.199999999999999</c:v>
                </c:pt>
                <c:pt idx="17" formatCode="0.00">
                  <c:v>9.9</c:v>
                </c:pt>
                <c:pt idx="18" formatCode="0.00">
                  <c:v>9.4</c:v>
                </c:pt>
                <c:pt idx="19" formatCode="0.00">
                  <c:v>8.6999999999999993</c:v>
                </c:pt>
                <c:pt idx="20" formatCode="0.00">
                  <c:v>8</c:v>
                </c:pt>
                <c:pt idx="21" formatCode="0.00">
                  <c:v>7.5</c:v>
                </c:pt>
                <c:pt idx="22" formatCode="0.00">
                  <c:v>7.4</c:v>
                </c:pt>
                <c:pt idx="23" formatCode="0.00">
                  <c:v>8</c:v>
                </c:pt>
                <c:pt idx="24" formatCode="0.00">
                  <c:v>7.8</c:v>
                </c:pt>
                <c:pt idx="25" formatCode="0.00">
                  <c:v>7.5</c:v>
                </c:pt>
                <c:pt idx="26" formatCode="0.00">
                  <c:v>7.9</c:v>
                </c:pt>
                <c:pt idx="27" formatCode="0.00">
                  <c:v>7.6</c:v>
                </c:pt>
                <c:pt idx="28" formatCode="0.00">
                  <c:v>7.3</c:v>
                </c:pt>
                <c:pt idx="29" formatCode="0.00">
                  <c:v>7.4</c:v>
                </c:pt>
                <c:pt idx="30" formatCode="0.00">
                  <c:v>7.2</c:v>
                </c:pt>
                <c:pt idx="31" formatCode="0.00">
                  <c:v>7.2</c:v>
                </c:pt>
                <c:pt idx="32" formatCode="0.00">
                  <c:v>7</c:v>
                </c:pt>
                <c:pt idx="33" formatCode="0.00">
                  <c:v>7</c:v>
                </c:pt>
                <c:pt idx="34" formatCode="0.00">
                  <c:v>6.9</c:v>
                </c:pt>
                <c:pt idx="35" formatCode="0.00">
                  <c:v>6.8</c:v>
                </c:pt>
                <c:pt idx="36" formatCode="0.00">
                  <c:v>6.7</c:v>
                </c:pt>
                <c:pt idx="37" formatCode="0.00">
                  <c:v>6.7</c:v>
                </c:pt>
                <c:pt idx="38" formatCode="0.00">
                  <c:v>6.7</c:v>
                </c:pt>
                <c:pt idx="39" formatCode="0.00">
                  <c:v>6.8</c:v>
                </c:pt>
                <c:pt idx="40">
                  <c:v>6.9</c:v>
                </c:pt>
                <c:pt idx="41">
                  <c:v>6.9</c:v>
                </c:pt>
                <c:pt idx="42" formatCode="0.00">
                  <c:v>6.8</c:v>
                </c:pt>
              </c:numCache>
            </c:numRef>
          </c:val>
          <c:smooth val="0"/>
        </c:ser>
        <c:ser>
          <c:idx val="9"/>
          <c:order val="9"/>
          <c:tx>
            <c:strRef>
              <c:f>Charts!$A$31</c:f>
              <c:strCache>
                <c:ptCount val="1"/>
                <c:pt idx="0">
                  <c:v>South Africa</c:v>
                </c:pt>
              </c:strCache>
            </c:strRef>
          </c:tx>
          <c:spPr>
            <a:ln w="28575" cap="rnd">
              <a:solidFill>
                <a:schemeClr val="accent4">
                  <a:lumMod val="60000"/>
                </a:schemeClr>
              </a:solidFill>
              <a:round/>
            </a:ln>
            <a:effectLst/>
          </c:spPr>
          <c:marker>
            <c:symbol val="none"/>
          </c:marker>
          <c:cat>
            <c:numRef>
              <c:f>Charts!$B$21:$AR$21</c:f>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f>Charts!$B$31:$AR$31</c:f>
              <c:numCache>
                <c:formatCode>General</c:formatCode>
                <c:ptCount val="43"/>
                <c:pt idx="5" formatCode="0.00">
                  <c:v>4.7</c:v>
                </c:pt>
                <c:pt idx="6" formatCode="0.00">
                  <c:v>3.2</c:v>
                </c:pt>
                <c:pt idx="7" formatCode="0.00">
                  <c:v>1.1000000000000001</c:v>
                </c:pt>
                <c:pt idx="8" formatCode="0.00">
                  <c:v>-1.1000000000000001</c:v>
                </c:pt>
                <c:pt idx="9" formatCode="0.00">
                  <c:v>-2.6</c:v>
                </c:pt>
                <c:pt idx="10" formatCode="0.00">
                  <c:v>-1.9</c:v>
                </c:pt>
                <c:pt idx="11" formatCode="0.00">
                  <c:v>-0.5</c:v>
                </c:pt>
                <c:pt idx="12" formatCode="0.00">
                  <c:v>2.2999999999999998</c:v>
                </c:pt>
                <c:pt idx="13" formatCode="0.00">
                  <c:v>3.1</c:v>
                </c:pt>
                <c:pt idx="14" formatCode="0.00">
                  <c:v>3.3</c:v>
                </c:pt>
                <c:pt idx="15" formatCode="0.00">
                  <c:v>3.4</c:v>
                </c:pt>
                <c:pt idx="16" formatCode="0.00">
                  <c:v>3.5</c:v>
                </c:pt>
                <c:pt idx="17" formatCode="0.00">
                  <c:v>3.4</c:v>
                </c:pt>
                <c:pt idx="18" formatCode="0.00">
                  <c:v>3</c:v>
                </c:pt>
                <c:pt idx="19" formatCode="0.00">
                  <c:v>3.2</c:v>
                </c:pt>
                <c:pt idx="20" formatCode="0.00">
                  <c:v>2.2000000000000002</c:v>
                </c:pt>
                <c:pt idx="21" formatCode="0.00">
                  <c:v>2.7</c:v>
                </c:pt>
                <c:pt idx="22" formatCode="0.00">
                  <c:v>2.1</c:v>
                </c:pt>
                <c:pt idx="23" formatCode="0.00">
                  <c:v>1.9</c:v>
                </c:pt>
                <c:pt idx="24" formatCode="0.00">
                  <c:v>2.2000000000000002</c:v>
                </c:pt>
                <c:pt idx="25" formatCode="0.00">
                  <c:v>2.5</c:v>
                </c:pt>
                <c:pt idx="26" formatCode="0.00">
                  <c:v>2.1</c:v>
                </c:pt>
                <c:pt idx="27" formatCode="0.00">
                  <c:v>3.1</c:v>
                </c:pt>
                <c:pt idx="28" formatCode="0.00">
                  <c:v>1.9</c:v>
                </c:pt>
                <c:pt idx="29" formatCode="0.00">
                  <c:v>1.6</c:v>
                </c:pt>
                <c:pt idx="30" formatCode="0.00">
                  <c:v>1.8</c:v>
                </c:pt>
                <c:pt idx="31" formatCode="0.00">
                  <c:v>1.6</c:v>
                </c:pt>
                <c:pt idx="32" formatCode="0.00">
                  <c:v>2.6</c:v>
                </c:pt>
                <c:pt idx="33" formatCode="0.00">
                  <c:v>1.3</c:v>
                </c:pt>
                <c:pt idx="34" formatCode="0.00">
                  <c:v>0.9</c:v>
                </c:pt>
                <c:pt idx="35" formatCode="0.00">
                  <c:v>0.6</c:v>
                </c:pt>
                <c:pt idx="36" formatCode="0.00">
                  <c:v>-0.6</c:v>
                </c:pt>
                <c:pt idx="37" formatCode="0.00">
                  <c:v>0.3</c:v>
                </c:pt>
                <c:pt idx="38" formatCode="0.00">
                  <c:v>0.7</c:v>
                </c:pt>
                <c:pt idx="39" formatCode="0.00">
                  <c:v>0.7</c:v>
                </c:pt>
                <c:pt idx="40" formatCode="0.00">
                  <c:v>1</c:v>
                </c:pt>
                <c:pt idx="41">
                  <c:v>1.3</c:v>
                </c:pt>
                <c:pt idx="42">
                  <c:v>0.8</c:v>
                </c:pt>
              </c:numCache>
            </c:numRef>
          </c:val>
          <c:smooth val="0"/>
        </c:ser>
        <c:dLbls>
          <c:showLegendKey val="0"/>
          <c:showVal val="0"/>
          <c:showCatName val="0"/>
          <c:showSerName val="0"/>
          <c:showPercent val="0"/>
          <c:showBubbleSize val="0"/>
        </c:dLbls>
        <c:smooth val="0"/>
        <c:axId val="376461368"/>
        <c:axId val="376472344"/>
        <c:extLst>
          <c:ext xmlns:c15="http://schemas.microsoft.com/office/drawing/2012/chart" uri="{02D57815-91ED-43cb-92C2-25804820EDAC}">
            <c15:filteredLineSeries>
              <c15:ser>
                <c:idx val="0"/>
                <c:order val="0"/>
                <c:tx>
                  <c:strRef>
                    <c:extLst>
                      <c:ext uri="{02D57815-91ED-43cb-92C2-25804820EDAC}">
                        <c15:formulaRef>
                          <c15:sqref>Charts!$A$22</c15:sqref>
                        </c15:formulaRef>
                      </c:ext>
                    </c:extLst>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c:ext uri="{02D57815-91ED-43cb-92C2-25804820EDAC}">
                        <c15:formulaRef>
                          <c15:sqref>Charts!$B$22:$AR$22</c15:sqref>
                        </c15:formulaRef>
                      </c:ext>
                    </c:extLst>
                    <c:numCache>
                      <c:formatCode>General</c:formatCode>
                      <c:ptCount val="43"/>
                      <c:pt idx="0">
                        <c:v>1.2</c:v>
                      </c:pt>
                      <c:pt idx="1">
                        <c:v>1.7</c:v>
                      </c:pt>
                      <c:pt idx="2">
                        <c:v>2.2999999999999998</c:v>
                      </c:pt>
                      <c:pt idx="3">
                        <c:v>1.9</c:v>
                      </c:pt>
                      <c:pt idx="4" formatCode="0.00">
                        <c:v>1.1000000000000001</c:v>
                      </c:pt>
                      <c:pt idx="5" formatCode="0.00">
                        <c:v>0.8</c:v>
                      </c:pt>
                      <c:pt idx="6" formatCode="0.00">
                        <c:v>-0.3</c:v>
                      </c:pt>
                      <c:pt idx="7" formatCode="0.00">
                        <c:v>-2.8</c:v>
                      </c:pt>
                      <c:pt idx="8" formatCode="0.00">
                        <c:v>-3.5</c:v>
                      </c:pt>
                      <c:pt idx="9" formatCode="0.00">
                        <c:v>-4.0999999999999996</c:v>
                      </c:pt>
                      <c:pt idx="10" formatCode="0.00">
                        <c:v>-3.3</c:v>
                      </c:pt>
                      <c:pt idx="11" formatCode="0.00">
                        <c:v>-0.2</c:v>
                      </c:pt>
                      <c:pt idx="12" formatCode="0.00">
                        <c:v>1.6</c:v>
                      </c:pt>
                      <c:pt idx="13" formatCode="0.00">
                        <c:v>2.7</c:v>
                      </c:pt>
                      <c:pt idx="14" formatCode="0.00">
                        <c:v>3.1</c:v>
                      </c:pt>
                      <c:pt idx="15" formatCode="0.00">
                        <c:v>2.7</c:v>
                      </c:pt>
                      <c:pt idx="16" formatCode="0.00">
                        <c:v>1.9</c:v>
                      </c:pt>
                      <c:pt idx="17" formatCode="0.00">
                        <c:v>1.7</c:v>
                      </c:pt>
                      <c:pt idx="18" formatCode="0.00">
                        <c:v>1.2</c:v>
                      </c:pt>
                      <c:pt idx="19" formatCode="0.00">
                        <c:v>1.7</c:v>
                      </c:pt>
                      <c:pt idx="20" formatCode="0.00">
                        <c:v>2.8</c:v>
                      </c:pt>
                      <c:pt idx="21" formatCode="0.00">
                        <c:v>2.5</c:v>
                      </c:pt>
                      <c:pt idx="22" formatCode="0.00">
                        <c:v>2.4</c:v>
                      </c:pt>
                      <c:pt idx="23" formatCode="0.00">
                        <c:v>1.3</c:v>
                      </c:pt>
                      <c:pt idx="24" formatCode="0.00">
                        <c:v>1.3</c:v>
                      </c:pt>
                      <c:pt idx="25" formatCode="0.00">
                        <c:v>1</c:v>
                      </c:pt>
                      <c:pt idx="26" formatCode="0.00">
                        <c:v>1.7</c:v>
                      </c:pt>
                      <c:pt idx="27" formatCode="0.00">
                        <c:v>2.7</c:v>
                      </c:pt>
                      <c:pt idx="28" formatCode="0.00">
                        <c:v>1.6</c:v>
                      </c:pt>
                      <c:pt idx="29" formatCode="0.00">
                        <c:v>2.4</c:v>
                      </c:pt>
                      <c:pt idx="30" formatCode="0.00">
                        <c:v>2.9</c:v>
                      </c:pt>
                      <c:pt idx="31" formatCode="0.00">
                        <c:v>2.5</c:v>
                      </c:pt>
                      <c:pt idx="32" formatCode="0.00">
                        <c:v>3.3</c:v>
                      </c:pt>
                      <c:pt idx="33" formatCode="0.00">
                        <c:v>3</c:v>
                      </c:pt>
                      <c:pt idx="34" formatCode="0.00">
                        <c:v>2.2000000000000002</c:v>
                      </c:pt>
                      <c:pt idx="35" formatCode="0.00">
                        <c:v>1.9</c:v>
                      </c:pt>
                      <c:pt idx="36" formatCode="0.00">
                        <c:v>1.6</c:v>
                      </c:pt>
                      <c:pt idx="37" formatCode="0.00">
                        <c:v>1.3</c:v>
                      </c:pt>
                      <c:pt idx="38" formatCode="0.00">
                        <c:v>1.7</c:v>
                      </c:pt>
                      <c:pt idx="39" formatCode="0.00">
                        <c:v>2</c:v>
                      </c:pt>
                      <c:pt idx="40">
                        <c:v>2.1</c:v>
                      </c:pt>
                      <c:pt idx="41" formatCode="0.00">
                        <c:v>2.2000000000000002</c:v>
                      </c:pt>
                      <c:pt idx="42" formatCode="0.00">
                        <c:v>2.2999999999999998</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Charts!$A$23</c15:sqref>
                        </c15:formulaRef>
                      </c:ext>
                    </c:extLst>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xmlns:c15="http://schemas.microsoft.com/office/drawing/2012/chart">
                      <c:ext xmlns:c15="http://schemas.microsoft.com/office/drawing/2012/chart" uri="{02D57815-91ED-43cb-92C2-25804820EDAC}">
                        <c15:formulaRef>
                          <c15:sqref>Charts!$B$23:$AR$23</c15:sqref>
                        </c15:formulaRef>
                      </c:ext>
                    </c:extLst>
                    <c:numCache>
                      <c:formatCode>General</c:formatCode>
                      <c:ptCount val="43"/>
                      <c:pt idx="0">
                        <c:v>2</c:v>
                      </c:pt>
                      <c:pt idx="1">
                        <c:v>2.2999999999999998</c:v>
                      </c:pt>
                      <c:pt idx="2">
                        <c:v>2.9</c:v>
                      </c:pt>
                      <c:pt idx="3">
                        <c:v>3.1</c:v>
                      </c:pt>
                      <c:pt idx="4" formatCode="0.00">
                        <c:v>2.4</c:v>
                      </c:pt>
                      <c:pt idx="5" formatCode="0.00">
                        <c:v>1</c:v>
                      </c:pt>
                      <c:pt idx="6" formatCode="0.00">
                        <c:v>-1.4</c:v>
                      </c:pt>
                      <c:pt idx="7" formatCode="0.00">
                        <c:v>-4.4000000000000004</c:v>
                      </c:pt>
                      <c:pt idx="8" formatCode="0.00">
                        <c:v>-6.1</c:v>
                      </c:pt>
                      <c:pt idx="9" formatCode="0.00">
                        <c:v>-5.7</c:v>
                      </c:pt>
                      <c:pt idx="10" formatCode="0.00">
                        <c:v>-4</c:v>
                      </c:pt>
                      <c:pt idx="11" formatCode="0.00">
                        <c:v>-1.4</c:v>
                      </c:pt>
                      <c:pt idx="12" formatCode="0.00">
                        <c:v>0.8</c:v>
                      </c:pt>
                      <c:pt idx="13" formatCode="0.00">
                        <c:v>2.1</c:v>
                      </c:pt>
                      <c:pt idx="14" formatCode="0.00">
                        <c:v>2.6</c:v>
                      </c:pt>
                      <c:pt idx="15" formatCode="0.00">
                        <c:v>2.2999999999999998</c:v>
                      </c:pt>
                      <c:pt idx="16" formatCode="0.00">
                        <c:v>2.2999999999999998</c:v>
                      </c:pt>
                      <c:pt idx="17" formatCode="0.00">
                        <c:v>1.3</c:v>
                      </c:pt>
                      <c:pt idx="18" formatCode="0.00">
                        <c:v>1.2</c:v>
                      </c:pt>
                      <c:pt idx="19" formatCode="0.00">
                        <c:v>1.3</c:v>
                      </c:pt>
                      <c:pt idx="20" formatCode="0.00">
                        <c:v>1.2</c:v>
                      </c:pt>
                      <c:pt idx="21" formatCode="0.00">
                        <c:v>1</c:v>
                      </c:pt>
                      <c:pt idx="22" formatCode="0.00">
                        <c:v>1.8</c:v>
                      </c:pt>
                      <c:pt idx="23" formatCode="0.00">
                        <c:v>1.3</c:v>
                      </c:pt>
                      <c:pt idx="24" formatCode="0.00">
                        <c:v>1.5</c:v>
                      </c:pt>
                      <c:pt idx="25" formatCode="0.00">
                        <c:v>2.1</c:v>
                      </c:pt>
                      <c:pt idx="26" formatCode="0.00">
                        <c:v>1.7</c:v>
                      </c:pt>
                      <c:pt idx="27" formatCode="0.00">
                        <c:v>2.4</c:v>
                      </c:pt>
                      <c:pt idx="28" formatCode="0.00">
                        <c:v>2.6</c:v>
                      </c:pt>
                      <c:pt idx="29" formatCode="0.00">
                        <c:v>3.1</c:v>
                      </c:pt>
                      <c:pt idx="30" formatCode="0.00">
                        <c:v>3.1</c:v>
                      </c:pt>
                      <c:pt idx="31" formatCode="0.00">
                        <c:v>3.5</c:v>
                      </c:pt>
                      <c:pt idx="32" formatCode="0.00">
                        <c:v>2.9</c:v>
                      </c:pt>
                      <c:pt idx="33" formatCode="0.00">
                        <c:v>2.2999999999999998</c:v>
                      </c:pt>
                      <c:pt idx="34" formatCode="0.00">
                        <c:v>2</c:v>
                      </c:pt>
                      <c:pt idx="35" formatCode="0.00">
                        <c:v>1.8</c:v>
                      </c:pt>
                      <c:pt idx="36" formatCode="0.00">
                        <c:v>2</c:v>
                      </c:pt>
                      <c:pt idx="37" formatCode="0.00">
                        <c:v>2.2000000000000002</c:v>
                      </c:pt>
                      <c:pt idx="38" formatCode="0.00">
                        <c:v>2.2999999999999998</c:v>
                      </c:pt>
                      <c:pt idx="39" formatCode="0.00">
                        <c:v>2</c:v>
                      </c:pt>
                      <c:pt idx="40">
                        <c:v>2</c:v>
                      </c:pt>
                      <c:pt idx="41" formatCode="0.00">
                        <c:v>1.5</c:v>
                      </c:pt>
                      <c:pt idx="42" formatCode="0.00">
                        <c:v>1.7</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Charts!$A$24</c15:sqref>
                        </c15:formulaRef>
                      </c:ext>
                    </c:extLst>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xmlns:c15="http://schemas.microsoft.com/office/drawing/2012/chart">
                      <c:ext xmlns:c15="http://schemas.microsoft.com/office/drawing/2012/chart" uri="{02D57815-91ED-43cb-92C2-25804820EDAC}">
                        <c15:formulaRef>
                          <c15:sqref>Charts!$B$24:$AR$24</c15:sqref>
                        </c15:formulaRef>
                      </c:ext>
                    </c:extLst>
                    <c:numCache>
                      <c:formatCode>General</c:formatCode>
                      <c:ptCount val="43"/>
                      <c:pt idx="0">
                        <c:v>3.6</c:v>
                      </c:pt>
                      <c:pt idx="1">
                        <c:v>3.1</c:v>
                      </c:pt>
                      <c:pt idx="2">
                        <c:v>3</c:v>
                      </c:pt>
                      <c:pt idx="3">
                        <c:v>2.2999999999999998</c:v>
                      </c:pt>
                      <c:pt idx="4" formatCode="0.00">
                        <c:v>2.2000000000000002</c:v>
                      </c:pt>
                      <c:pt idx="5" formatCode="0.00">
                        <c:v>1.2</c:v>
                      </c:pt>
                      <c:pt idx="6" formatCode="0.00">
                        <c:v>0.2</c:v>
                      </c:pt>
                      <c:pt idx="7" formatCode="0.00">
                        <c:v>-2.1</c:v>
                      </c:pt>
                      <c:pt idx="8" formatCode="0.00">
                        <c:v>-5.5</c:v>
                      </c:pt>
                      <c:pt idx="9" formatCode="0.00">
                        <c:v>-5.4</c:v>
                      </c:pt>
                      <c:pt idx="10" formatCode="0.00">
                        <c:v>-4.5999999999999996</c:v>
                      </c:pt>
                      <c:pt idx="11" formatCode="0.00">
                        <c:v>-2.4</c:v>
                      </c:pt>
                      <c:pt idx="12" formatCode="0.00">
                        <c:v>1</c:v>
                      </c:pt>
                      <c:pt idx="13" formatCode="0.00">
                        <c:v>2.2000000000000002</c:v>
                      </c:pt>
                      <c:pt idx="14" formatCode="0.00">
                        <c:v>2.4</c:v>
                      </c:pt>
                      <c:pt idx="15" formatCode="0.00">
                        <c:v>2.4</c:v>
                      </c:pt>
                      <c:pt idx="16" formatCode="0.00">
                        <c:v>2.8</c:v>
                      </c:pt>
                      <c:pt idx="17" formatCode="0.00">
                        <c:v>1.8</c:v>
                      </c:pt>
                      <c:pt idx="18" formatCode="0.00">
                        <c:v>1.4</c:v>
                      </c:pt>
                      <c:pt idx="19" formatCode="0.00">
                        <c:v>0.5</c:v>
                      </c:pt>
                      <c:pt idx="20" formatCode="0.00">
                        <c:v>-0.5</c:v>
                      </c:pt>
                      <c:pt idx="21" formatCode="0.00">
                        <c:v>-0.8</c:v>
                      </c:pt>
                      <c:pt idx="22" formatCode="0.00">
                        <c:v>-0.9</c:v>
                      </c:pt>
                      <c:pt idx="23" formatCode="0.00">
                        <c:v>-1</c:v>
                      </c:pt>
                      <c:pt idx="24" formatCode="0.00">
                        <c:v>-1.1000000000000001</c:v>
                      </c:pt>
                      <c:pt idx="25" formatCode="0.00">
                        <c:v>-0.4</c:v>
                      </c:pt>
                      <c:pt idx="26" formatCode="0.00">
                        <c:v>0</c:v>
                      </c:pt>
                      <c:pt idx="27" formatCode="0.00">
                        <c:v>0.6</c:v>
                      </c:pt>
                      <c:pt idx="28" formatCode="0.00">
                        <c:v>1.1000000000000001</c:v>
                      </c:pt>
                      <c:pt idx="29" formatCode="0.00">
                        <c:v>0.8</c:v>
                      </c:pt>
                      <c:pt idx="30" formatCode="0.00">
                        <c:v>0.8</c:v>
                      </c:pt>
                      <c:pt idx="31" formatCode="0.00">
                        <c:v>1</c:v>
                      </c:pt>
                      <c:pt idx="32" formatCode="0.00">
                        <c:v>1.3</c:v>
                      </c:pt>
                      <c:pt idx="33" formatCode="0.00">
                        <c:v>1.6</c:v>
                      </c:pt>
                      <c:pt idx="34" formatCode="0.00">
                        <c:v>1.6</c:v>
                      </c:pt>
                      <c:pt idx="35" formatCode="0.00">
                        <c:v>1.7</c:v>
                      </c:pt>
                      <c:pt idx="36" formatCode="0.00">
                        <c:v>1.7</c:v>
                      </c:pt>
                      <c:pt idx="37" formatCode="0.00">
                        <c:v>1.6</c:v>
                      </c:pt>
                      <c:pt idx="38" formatCode="0.00">
                        <c:v>1.6</c:v>
                      </c:pt>
                      <c:pt idx="39" formatCode="0.00">
                        <c:v>1.8</c:v>
                      </c:pt>
                      <c:pt idx="40" formatCode="0.00">
                        <c:v>1.9</c:v>
                      </c:pt>
                      <c:pt idx="41">
                        <c:v>2.2999999999999998</c:v>
                      </c:pt>
                      <c:pt idx="42" formatCode="0.00">
                        <c:v>2.6</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Charts!$A$25</c15:sqref>
                        </c15:formulaRef>
                      </c:ext>
                    </c:extLst>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xmlns:c15="http://schemas.microsoft.com/office/drawing/2012/chart">
                      <c:ext xmlns:c15="http://schemas.microsoft.com/office/drawing/2012/chart" uri="{02D57815-91ED-43cb-92C2-25804820EDAC}">
                        <c15:formulaRef>
                          <c15:sqref>Charts!$B$25:$AR$25</c15:sqref>
                        </c15:formulaRef>
                      </c:ext>
                    </c:extLst>
                    <c:numCache>
                      <c:formatCode>General</c:formatCode>
                      <c:ptCount val="43"/>
                      <c:pt idx="0">
                        <c:v>2.8</c:v>
                      </c:pt>
                      <c:pt idx="1">
                        <c:v>2.2999999999999998</c:v>
                      </c:pt>
                      <c:pt idx="2">
                        <c:v>2</c:v>
                      </c:pt>
                      <c:pt idx="3">
                        <c:v>1.6</c:v>
                      </c:pt>
                      <c:pt idx="4" formatCode="0.00">
                        <c:v>1.4</c:v>
                      </c:pt>
                      <c:pt idx="5" formatCode="0.00">
                        <c:v>-0.1</c:v>
                      </c:pt>
                      <c:pt idx="6" formatCode="0.00">
                        <c:v>-0.6</c:v>
                      </c:pt>
                      <c:pt idx="7" formatCode="0.00">
                        <c:v>-4.7</c:v>
                      </c:pt>
                      <c:pt idx="8" formatCode="0.00">
                        <c:v>-9.4</c:v>
                      </c:pt>
                      <c:pt idx="9" formatCode="0.00">
                        <c:v>-6.6</c:v>
                      </c:pt>
                      <c:pt idx="10" formatCode="0.00">
                        <c:v>-5.6</c:v>
                      </c:pt>
                      <c:pt idx="11" formatCode="0.00">
                        <c:v>-0.5</c:v>
                      </c:pt>
                      <c:pt idx="12" formatCode="0.00">
                        <c:v>5</c:v>
                      </c:pt>
                      <c:pt idx="13" formatCode="0.00">
                        <c:v>4.5</c:v>
                      </c:pt>
                      <c:pt idx="14" formatCode="0.00">
                        <c:v>6.1</c:v>
                      </c:pt>
                      <c:pt idx="15" formatCode="0.00">
                        <c:v>3.4</c:v>
                      </c:pt>
                      <c:pt idx="16" formatCode="0.00">
                        <c:v>0.1</c:v>
                      </c:pt>
                      <c:pt idx="17" formatCode="0.00">
                        <c:v>-1.5</c:v>
                      </c:pt>
                      <c:pt idx="18" formatCode="0.00">
                        <c:v>-0.5</c:v>
                      </c:pt>
                      <c:pt idx="19" formatCode="0.00">
                        <c:v>0.1</c:v>
                      </c:pt>
                      <c:pt idx="20" formatCode="0.00">
                        <c:v>3.5</c:v>
                      </c:pt>
                      <c:pt idx="21" formatCode="0.00">
                        <c:v>3.5</c:v>
                      </c:pt>
                      <c:pt idx="22" formatCode="0.00">
                        <c:v>0.2</c:v>
                      </c:pt>
                      <c:pt idx="23" formatCode="0.00">
                        <c:v>0</c:v>
                      </c:pt>
                      <c:pt idx="24" formatCode="0.00">
                        <c:v>0.3</c:v>
                      </c:pt>
                      <c:pt idx="25" formatCode="0.00">
                        <c:v>1.1000000000000001</c:v>
                      </c:pt>
                      <c:pt idx="26" formatCode="0.00">
                        <c:v>2</c:v>
                      </c:pt>
                      <c:pt idx="27" formatCode="0.00">
                        <c:v>2.1</c:v>
                      </c:pt>
                      <c:pt idx="28" formatCode="0.00">
                        <c:v>2.7</c:v>
                      </c:pt>
                      <c:pt idx="29" formatCode="0.00">
                        <c:v>-0.3</c:v>
                      </c:pt>
                      <c:pt idx="30" formatCode="0.00">
                        <c:v>-1.5</c:v>
                      </c:pt>
                      <c:pt idx="31" formatCode="0.00">
                        <c:v>-1</c:v>
                      </c:pt>
                      <c:pt idx="32" formatCode="0.00">
                        <c:v>-1</c:v>
                      </c:pt>
                      <c:pt idx="33" formatCode="0.00">
                        <c:v>0.7</c:v>
                      </c:pt>
                      <c:pt idx="34" formatCode="0.00">
                        <c:v>1.8</c:v>
                      </c:pt>
                      <c:pt idx="35" formatCode="0.00">
                        <c:v>0.7</c:v>
                      </c:pt>
                      <c:pt idx="36" formatCode="0.00">
                        <c:v>0.2</c:v>
                      </c:pt>
                      <c:pt idx="37" formatCode="0.00">
                        <c:v>0.6</c:v>
                      </c:pt>
                      <c:pt idx="38" formatCode="0.00">
                        <c:v>0.9</c:v>
                      </c:pt>
                      <c:pt idx="39" formatCode="0.00">
                        <c:v>1.7</c:v>
                      </c:pt>
                      <c:pt idx="40" formatCode="0.00">
                        <c:v>1.5</c:v>
                      </c:pt>
                      <c:pt idx="41" formatCode="0.00">
                        <c:v>1.6</c:v>
                      </c:pt>
                      <c:pt idx="42">
                        <c:v>2.1</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Charts!$A$26</c15:sqref>
                        </c15:formulaRef>
                      </c:ext>
                    </c:extLst>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Charts!$B$21:$AR$21</c15:sqref>
                        </c15:formulaRef>
                      </c:ext>
                    </c:extLst>
                    <c:numCache>
                      <c:formatCode>m/d/yyyy</c:formatCode>
                      <c:ptCount val="43"/>
                      <c:pt idx="0">
                        <c:v>39172</c:v>
                      </c:pt>
                      <c:pt idx="1">
                        <c:v>39263</c:v>
                      </c:pt>
                      <c:pt idx="2">
                        <c:v>39355</c:v>
                      </c:pt>
                      <c:pt idx="3">
                        <c:v>39447</c:v>
                      </c:pt>
                      <c:pt idx="4">
                        <c:v>39538</c:v>
                      </c:pt>
                      <c:pt idx="5">
                        <c:v>39629</c:v>
                      </c:pt>
                      <c:pt idx="6">
                        <c:v>39721</c:v>
                      </c:pt>
                      <c:pt idx="7">
                        <c:v>39813</c:v>
                      </c:pt>
                      <c:pt idx="8">
                        <c:v>39903</c:v>
                      </c:pt>
                      <c:pt idx="9">
                        <c:v>39994</c:v>
                      </c:pt>
                      <c:pt idx="10">
                        <c:v>40086</c:v>
                      </c:pt>
                      <c:pt idx="11">
                        <c:v>40178</c:v>
                      </c:pt>
                      <c:pt idx="12">
                        <c:v>40268</c:v>
                      </c:pt>
                      <c:pt idx="13">
                        <c:v>40359</c:v>
                      </c:pt>
                      <c:pt idx="14">
                        <c:v>40451</c:v>
                      </c:pt>
                      <c:pt idx="15">
                        <c:v>40543</c:v>
                      </c:pt>
                      <c:pt idx="16">
                        <c:v>40633</c:v>
                      </c:pt>
                      <c:pt idx="17">
                        <c:v>40724</c:v>
                      </c:pt>
                      <c:pt idx="18">
                        <c:v>40816</c:v>
                      </c:pt>
                      <c:pt idx="19">
                        <c:v>40908</c:v>
                      </c:pt>
                      <c:pt idx="20">
                        <c:v>40999</c:v>
                      </c:pt>
                      <c:pt idx="21">
                        <c:v>41090</c:v>
                      </c:pt>
                      <c:pt idx="22">
                        <c:v>41182</c:v>
                      </c:pt>
                      <c:pt idx="23">
                        <c:v>41274</c:v>
                      </c:pt>
                      <c:pt idx="24">
                        <c:v>41364</c:v>
                      </c:pt>
                      <c:pt idx="25">
                        <c:v>41455</c:v>
                      </c:pt>
                      <c:pt idx="26">
                        <c:v>41547</c:v>
                      </c:pt>
                      <c:pt idx="27">
                        <c:v>41639</c:v>
                      </c:pt>
                      <c:pt idx="28">
                        <c:v>41729</c:v>
                      </c:pt>
                      <c:pt idx="29">
                        <c:v>41820</c:v>
                      </c:pt>
                      <c:pt idx="30">
                        <c:v>41912</c:v>
                      </c:pt>
                      <c:pt idx="31">
                        <c:v>42004</c:v>
                      </c:pt>
                      <c:pt idx="32">
                        <c:v>42094</c:v>
                      </c:pt>
                      <c:pt idx="33">
                        <c:v>42185</c:v>
                      </c:pt>
                      <c:pt idx="34">
                        <c:v>42277</c:v>
                      </c:pt>
                      <c:pt idx="35">
                        <c:v>42369</c:v>
                      </c:pt>
                      <c:pt idx="36">
                        <c:v>42460</c:v>
                      </c:pt>
                      <c:pt idx="37">
                        <c:v>42551</c:v>
                      </c:pt>
                      <c:pt idx="38">
                        <c:v>42643</c:v>
                      </c:pt>
                      <c:pt idx="39">
                        <c:v>42735</c:v>
                      </c:pt>
                      <c:pt idx="40">
                        <c:v>42825</c:v>
                      </c:pt>
                      <c:pt idx="41">
                        <c:v>42916</c:v>
                      </c:pt>
                      <c:pt idx="42">
                        <c:v>43008</c:v>
                      </c:pt>
                    </c:numCache>
                  </c:numRef>
                </c:cat>
                <c:val>
                  <c:numRef>
                    <c:extLst xmlns:c15="http://schemas.microsoft.com/office/drawing/2012/chart">
                      <c:ext xmlns:c15="http://schemas.microsoft.com/office/drawing/2012/chart" uri="{02D57815-91ED-43cb-92C2-25804820EDAC}">
                        <c15:formulaRef>
                          <c15:sqref>Charts!$B$26:$AR$26</c15:sqref>
                        </c15:formulaRef>
                      </c:ext>
                    </c:extLst>
                    <c:numCache>
                      <c:formatCode>General</c:formatCode>
                      <c:ptCount val="43"/>
                      <c:pt idx="0">
                        <c:v>5.9</c:v>
                      </c:pt>
                      <c:pt idx="1">
                        <c:v>6.2</c:v>
                      </c:pt>
                      <c:pt idx="2">
                        <c:v>6.7</c:v>
                      </c:pt>
                      <c:pt idx="3">
                        <c:v>7</c:v>
                      </c:pt>
                      <c:pt idx="4" formatCode="0.00">
                        <c:v>7</c:v>
                      </c:pt>
                      <c:pt idx="5" formatCode="0.00">
                        <c:v>4</c:v>
                      </c:pt>
                      <c:pt idx="6" formatCode="0.00">
                        <c:v>0.9</c:v>
                      </c:pt>
                      <c:pt idx="7" formatCode="0.00">
                        <c:v>-2.7</c:v>
                      </c:pt>
                      <c:pt idx="8" formatCode="0.00">
                        <c:v>-7.8</c:v>
                      </c:pt>
                      <c:pt idx="9" formatCode="0.00">
                        <c:v>-3.1</c:v>
                      </c:pt>
                      <c:pt idx="10" formatCode="0.00">
                        <c:v>-1.7</c:v>
                      </c:pt>
                      <c:pt idx="11" formatCode="0.00">
                        <c:v>2.5</c:v>
                      </c:pt>
                      <c:pt idx="12" formatCode="0.00">
                        <c:v>7.9</c:v>
                      </c:pt>
                      <c:pt idx="13" formatCode="0.00">
                        <c:v>6.4</c:v>
                      </c:pt>
                      <c:pt idx="14" formatCode="0.00">
                        <c:v>6.5</c:v>
                      </c:pt>
                      <c:pt idx="15" formatCode="0.00">
                        <c:v>6.3</c:v>
                      </c:pt>
                      <c:pt idx="16" formatCode="0.00">
                        <c:v>7.6</c:v>
                      </c:pt>
                      <c:pt idx="17" formatCode="0.00">
                        <c:v>5.0999999999999996</c:v>
                      </c:pt>
                      <c:pt idx="18" formatCode="0.00">
                        <c:v>3.9</c:v>
                      </c:pt>
                      <c:pt idx="19" formatCode="0.00">
                        <c:v>3</c:v>
                      </c:pt>
                      <c:pt idx="20" formatCode="0.00">
                        <c:v>0.8</c:v>
                      </c:pt>
                      <c:pt idx="21" formatCode="0.00">
                        <c:v>1</c:v>
                      </c:pt>
                      <c:pt idx="22" formatCode="0.00">
                        <c:v>1.8</c:v>
                      </c:pt>
                      <c:pt idx="23" formatCode="0.00">
                        <c:v>3.1</c:v>
                      </c:pt>
                      <c:pt idx="24" formatCode="0.00">
                        <c:v>3.4</c:v>
                      </c:pt>
                      <c:pt idx="25" formatCode="0.00">
                        <c:v>3.1</c:v>
                      </c:pt>
                      <c:pt idx="26" formatCode="0.00">
                        <c:v>3.1</c:v>
                      </c:pt>
                      <c:pt idx="27" formatCode="0.00">
                        <c:v>2.8</c:v>
                      </c:pt>
                      <c:pt idx="28" formatCode="0.00">
                        <c:v>2.7</c:v>
                      </c:pt>
                      <c:pt idx="29" formatCode="0.00">
                        <c:v>2</c:v>
                      </c:pt>
                      <c:pt idx="30" formatCode="0.00">
                        <c:v>2.9</c:v>
                      </c:pt>
                      <c:pt idx="31" formatCode="0.00">
                        <c:v>2.5</c:v>
                      </c:pt>
                      <c:pt idx="32" formatCode="0.00">
                        <c:v>2.4</c:v>
                      </c:pt>
                      <c:pt idx="33" formatCode="0.00">
                        <c:v>3.1</c:v>
                      </c:pt>
                      <c:pt idx="34" formatCode="0.00">
                        <c:v>2.2999999999999998</c:v>
                      </c:pt>
                      <c:pt idx="35" formatCode="0.00">
                        <c:v>1.9</c:v>
                      </c:pt>
                      <c:pt idx="36" formatCode="0.00">
                        <c:v>0.8</c:v>
                      </c:pt>
                      <c:pt idx="37" formatCode="0.00">
                        <c:v>1.7</c:v>
                      </c:pt>
                      <c:pt idx="38" formatCode="0.00">
                        <c:v>1.9</c:v>
                      </c:pt>
                      <c:pt idx="39" formatCode="0.00">
                        <c:v>3.2</c:v>
                      </c:pt>
                      <c:pt idx="40" formatCode="0.00">
                        <c:v>4.3</c:v>
                      </c:pt>
                      <c:pt idx="41">
                        <c:v>3.9</c:v>
                      </c:pt>
                      <c:pt idx="42">
                        <c:v>3.6</c:v>
                      </c:pt>
                    </c:numCache>
                  </c:numRef>
                </c:val>
                <c:smooth val="0"/>
              </c15:ser>
            </c15:filteredLineSeries>
          </c:ext>
        </c:extLst>
      </c:lineChart>
      <c:dateAx>
        <c:axId val="376461368"/>
        <c:scaling>
          <c:orientation val="minMax"/>
          <c:min val="40878"/>
        </c:scaling>
        <c:delete val="0"/>
        <c:axPos val="b"/>
        <c:numFmt formatCode="[$-409]mmm\-yy;@" sourceLinked="0"/>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72344"/>
        <c:crosses val="autoZero"/>
        <c:auto val="0"/>
        <c:lblOffset val="100"/>
        <c:baseTimeUnit val="months"/>
      </c:dateAx>
      <c:valAx>
        <c:axId val="376472344"/>
        <c:scaling>
          <c:orientation val="minMax"/>
          <c:max val="12"/>
          <c:min val="-8"/>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61368"/>
        <c:crosses val="autoZero"/>
        <c:crossBetween val="between"/>
      </c:valAx>
      <c:spPr>
        <a:solidFill>
          <a:sysClr val="window" lastClr="FFFFFF"/>
        </a:solidFill>
        <a:ln>
          <a:noFill/>
        </a:ln>
        <a:effectLst/>
      </c:spPr>
    </c:plotArea>
    <c:legend>
      <c:legendPos val="b"/>
      <c:layout>
        <c:manualLayout>
          <c:xMode val="edge"/>
          <c:yMode val="edge"/>
          <c:x val="0.18542997217881269"/>
          <c:y val="0.88636317154570565"/>
          <c:w val="0.62913988814576227"/>
          <c:h val="6.641132668333814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Charts!$A$7</c:f>
              <c:strCache>
                <c:ptCount val="1"/>
                <c:pt idx="0">
                  <c:v>USA</c:v>
                </c:pt>
              </c:strCache>
            </c:strRef>
          </c:tx>
          <c:marker>
            <c:symbol val="none"/>
          </c:marker>
          <c:cat>
            <c:numRef>
              <c:f>Charts!$AF$6:$BI$6</c:f>
              <c:numCache>
                <c:formatCode>m/d/yyyy</c:formatCode>
                <c:ptCount val="30"/>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numCache>
            </c:numRef>
          </c:cat>
          <c:val>
            <c:numRef>
              <c:f>Charts!$AF$7:$BI$7</c:f>
              <c:numCache>
                <c:formatCode>General</c:formatCode>
                <c:ptCount val="30"/>
                <c:pt idx="0">
                  <c:v>0.2</c:v>
                </c:pt>
                <c:pt idx="1">
                  <c:v>0.2</c:v>
                </c:pt>
                <c:pt idx="2">
                  <c:v>0</c:v>
                </c:pt>
                <c:pt idx="3">
                  <c:v>0.2</c:v>
                </c:pt>
                <c:pt idx="4">
                  <c:v>0.5</c:v>
                </c:pt>
                <c:pt idx="5">
                  <c:v>0.7</c:v>
                </c:pt>
                <c:pt idx="6">
                  <c:v>1.4</c:v>
                </c:pt>
                <c:pt idx="7">
                  <c:v>1</c:v>
                </c:pt>
                <c:pt idx="8">
                  <c:v>0.9</c:v>
                </c:pt>
                <c:pt idx="9">
                  <c:v>1.1000000000000001</c:v>
                </c:pt>
                <c:pt idx="10">
                  <c:v>1</c:v>
                </c:pt>
                <c:pt idx="11">
                  <c:v>1</c:v>
                </c:pt>
                <c:pt idx="12">
                  <c:v>0.8</c:v>
                </c:pt>
                <c:pt idx="13" formatCode="0.00">
                  <c:v>1.1000000000000001</c:v>
                </c:pt>
                <c:pt idx="14" formatCode="0.00">
                  <c:v>1.5</c:v>
                </c:pt>
                <c:pt idx="15" formatCode="0.00">
                  <c:v>1.6</c:v>
                </c:pt>
                <c:pt idx="16" formatCode="0.00">
                  <c:v>1.7</c:v>
                </c:pt>
                <c:pt idx="17" formatCode="0.00">
                  <c:v>2.1</c:v>
                </c:pt>
                <c:pt idx="18" formatCode="0.00">
                  <c:v>2.5</c:v>
                </c:pt>
                <c:pt idx="19">
                  <c:v>2.7</c:v>
                </c:pt>
                <c:pt idx="20">
                  <c:v>2.4</c:v>
                </c:pt>
                <c:pt idx="21">
                  <c:v>2.2000000000000002</c:v>
                </c:pt>
                <c:pt idx="22" formatCode="0.00">
                  <c:v>1.9</c:v>
                </c:pt>
                <c:pt idx="23" formatCode="0.00">
                  <c:v>1.6</c:v>
                </c:pt>
                <c:pt idx="24">
                  <c:v>1.7</c:v>
                </c:pt>
                <c:pt idx="25">
                  <c:v>1.9</c:v>
                </c:pt>
                <c:pt idx="26">
                  <c:v>2.2000000000000002</c:v>
                </c:pt>
                <c:pt idx="27">
                  <c:v>2</c:v>
                </c:pt>
                <c:pt idx="28">
                  <c:v>2.2000000000000002</c:v>
                </c:pt>
                <c:pt idx="29">
                  <c:v>2.1</c:v>
                </c:pt>
              </c:numCache>
            </c:numRef>
          </c:val>
          <c:smooth val="0"/>
        </c:ser>
        <c:ser>
          <c:idx val="1"/>
          <c:order val="1"/>
          <c:tx>
            <c:strRef>
              <c:f>Charts!$A$8</c:f>
              <c:strCache>
                <c:ptCount val="1"/>
                <c:pt idx="0">
                  <c:v>UK</c:v>
                </c:pt>
              </c:strCache>
            </c:strRef>
          </c:tx>
          <c:marker>
            <c:symbol val="none"/>
          </c:marker>
          <c:cat>
            <c:numRef>
              <c:f>Charts!$AF$6:$BI$6</c:f>
              <c:numCache>
                <c:formatCode>m/d/yyyy</c:formatCode>
                <c:ptCount val="30"/>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numCache>
            </c:numRef>
          </c:cat>
          <c:val>
            <c:numRef>
              <c:f>Charts!$AF$8:$BI$8</c:f>
              <c:numCache>
                <c:formatCode>General</c:formatCode>
                <c:ptCount val="30"/>
                <c:pt idx="0">
                  <c:v>0.1</c:v>
                </c:pt>
                <c:pt idx="1">
                  <c:v>0</c:v>
                </c:pt>
                <c:pt idx="2">
                  <c:v>-0.1</c:v>
                </c:pt>
                <c:pt idx="3">
                  <c:v>-0.1</c:v>
                </c:pt>
                <c:pt idx="4">
                  <c:v>0.1</c:v>
                </c:pt>
                <c:pt idx="5">
                  <c:v>0.2</c:v>
                </c:pt>
                <c:pt idx="6">
                  <c:v>0.3</c:v>
                </c:pt>
                <c:pt idx="7">
                  <c:v>0.3</c:v>
                </c:pt>
                <c:pt idx="8">
                  <c:v>0.5</c:v>
                </c:pt>
                <c:pt idx="9">
                  <c:v>0.3</c:v>
                </c:pt>
                <c:pt idx="10">
                  <c:v>0.3</c:v>
                </c:pt>
                <c:pt idx="11">
                  <c:v>0.2</c:v>
                </c:pt>
                <c:pt idx="12">
                  <c:v>-0.1</c:v>
                </c:pt>
                <c:pt idx="13" formatCode="0.00">
                  <c:v>0.6</c:v>
                </c:pt>
                <c:pt idx="14" formatCode="0.00">
                  <c:v>1</c:v>
                </c:pt>
                <c:pt idx="15" formatCode="0.00">
                  <c:v>0.9</c:v>
                </c:pt>
                <c:pt idx="16" formatCode="0.00">
                  <c:v>1.2</c:v>
                </c:pt>
                <c:pt idx="17" formatCode="0.00">
                  <c:v>1.6</c:v>
                </c:pt>
                <c:pt idx="18" formatCode="0.00">
                  <c:v>1.8</c:v>
                </c:pt>
                <c:pt idx="19">
                  <c:v>2.2999999999999998</c:v>
                </c:pt>
                <c:pt idx="20">
                  <c:v>2.2999999999999998</c:v>
                </c:pt>
                <c:pt idx="21">
                  <c:v>2.7</c:v>
                </c:pt>
                <c:pt idx="22">
                  <c:v>2.9</c:v>
                </c:pt>
                <c:pt idx="23">
                  <c:v>2.6</c:v>
                </c:pt>
                <c:pt idx="24">
                  <c:v>2.6</c:v>
                </c:pt>
                <c:pt idx="25">
                  <c:v>2.9</c:v>
                </c:pt>
                <c:pt idx="26">
                  <c:v>3</c:v>
                </c:pt>
                <c:pt idx="27">
                  <c:v>3</c:v>
                </c:pt>
                <c:pt idx="28">
                  <c:v>3.1</c:v>
                </c:pt>
                <c:pt idx="29">
                  <c:v>3</c:v>
                </c:pt>
              </c:numCache>
            </c:numRef>
          </c:val>
          <c:smooth val="0"/>
        </c:ser>
        <c:ser>
          <c:idx val="2"/>
          <c:order val="2"/>
          <c:tx>
            <c:strRef>
              <c:f>Charts!$A$9</c:f>
              <c:strCache>
                <c:ptCount val="1"/>
                <c:pt idx="0">
                  <c:v>Eurozone</c:v>
                </c:pt>
              </c:strCache>
            </c:strRef>
          </c:tx>
          <c:marker>
            <c:symbol val="none"/>
          </c:marker>
          <c:cat>
            <c:numRef>
              <c:f>Charts!$AF$6:$BI$6</c:f>
              <c:numCache>
                <c:formatCode>m/d/yyyy</c:formatCode>
                <c:ptCount val="30"/>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numCache>
            </c:numRef>
          </c:cat>
          <c:val>
            <c:numRef>
              <c:f>Charts!$AF$9:$BI$9</c:f>
              <c:numCache>
                <c:formatCode>General</c:formatCode>
                <c:ptCount val="30"/>
                <c:pt idx="0">
                  <c:v>0.2</c:v>
                </c:pt>
                <c:pt idx="1">
                  <c:v>0.1</c:v>
                </c:pt>
                <c:pt idx="2">
                  <c:v>-0.1</c:v>
                </c:pt>
                <c:pt idx="3">
                  <c:v>0.1</c:v>
                </c:pt>
                <c:pt idx="4">
                  <c:v>0.1</c:v>
                </c:pt>
                <c:pt idx="5">
                  <c:v>0.2</c:v>
                </c:pt>
                <c:pt idx="6">
                  <c:v>0.3</c:v>
                </c:pt>
                <c:pt idx="7">
                  <c:v>-0.2</c:v>
                </c:pt>
                <c:pt idx="8">
                  <c:v>-0.1</c:v>
                </c:pt>
                <c:pt idx="9">
                  <c:v>-0.2</c:v>
                </c:pt>
                <c:pt idx="10">
                  <c:v>-0.1</c:v>
                </c:pt>
                <c:pt idx="11">
                  <c:v>0.1</c:v>
                </c:pt>
                <c:pt idx="12">
                  <c:v>0.2</c:v>
                </c:pt>
                <c:pt idx="13">
                  <c:v>0.2</c:v>
                </c:pt>
                <c:pt idx="14" formatCode="0.00">
                  <c:v>0.4</c:v>
                </c:pt>
                <c:pt idx="15" formatCode="0.00">
                  <c:v>0.5</c:v>
                </c:pt>
                <c:pt idx="16" formatCode="0.00">
                  <c:v>0.6</c:v>
                </c:pt>
                <c:pt idx="17">
                  <c:v>1.1000000000000001</c:v>
                </c:pt>
                <c:pt idx="18" formatCode="0.00">
                  <c:v>1.8</c:v>
                </c:pt>
                <c:pt idx="19">
                  <c:v>2</c:v>
                </c:pt>
                <c:pt idx="20" formatCode="0.00">
                  <c:v>1.5</c:v>
                </c:pt>
                <c:pt idx="21">
                  <c:v>1.9</c:v>
                </c:pt>
                <c:pt idx="22" formatCode="0.00">
                  <c:v>1.4</c:v>
                </c:pt>
                <c:pt idx="23" formatCode="0.00">
                  <c:v>1.3</c:v>
                </c:pt>
                <c:pt idx="24" formatCode="0.00">
                  <c:v>1.3</c:v>
                </c:pt>
                <c:pt idx="25">
                  <c:v>1.5</c:v>
                </c:pt>
                <c:pt idx="26">
                  <c:v>1.5</c:v>
                </c:pt>
                <c:pt idx="27">
                  <c:v>1.4</c:v>
                </c:pt>
                <c:pt idx="28">
                  <c:v>1.5</c:v>
                </c:pt>
                <c:pt idx="29">
                  <c:v>1.4</c:v>
                </c:pt>
              </c:numCache>
            </c:numRef>
          </c:val>
          <c:smooth val="0"/>
        </c:ser>
        <c:ser>
          <c:idx val="3"/>
          <c:order val="3"/>
          <c:tx>
            <c:strRef>
              <c:f>Charts!$A$10</c:f>
              <c:strCache>
                <c:ptCount val="1"/>
                <c:pt idx="0">
                  <c:v>Japan</c:v>
                </c:pt>
              </c:strCache>
            </c:strRef>
          </c:tx>
          <c:marker>
            <c:symbol val="none"/>
          </c:marker>
          <c:cat>
            <c:numRef>
              <c:f>Charts!$AF$6:$BI$6</c:f>
              <c:numCache>
                <c:formatCode>m/d/yyyy</c:formatCode>
                <c:ptCount val="30"/>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numCache>
            </c:numRef>
          </c:cat>
          <c:val>
            <c:numRef>
              <c:f>Charts!$AF$10:$BI$10</c:f>
              <c:numCache>
                <c:formatCode>General</c:formatCode>
                <c:ptCount val="30"/>
                <c:pt idx="0">
                  <c:v>0.2</c:v>
                </c:pt>
                <c:pt idx="1">
                  <c:v>0.2</c:v>
                </c:pt>
                <c:pt idx="2">
                  <c:v>0</c:v>
                </c:pt>
                <c:pt idx="3">
                  <c:v>0.3</c:v>
                </c:pt>
                <c:pt idx="4">
                  <c:v>0.3</c:v>
                </c:pt>
                <c:pt idx="5">
                  <c:v>0.2</c:v>
                </c:pt>
                <c:pt idx="6">
                  <c:v>0</c:v>
                </c:pt>
                <c:pt idx="7">
                  <c:v>0.3</c:v>
                </c:pt>
                <c:pt idx="8">
                  <c:v>-0.1</c:v>
                </c:pt>
                <c:pt idx="9">
                  <c:v>-0.3</c:v>
                </c:pt>
                <c:pt idx="10">
                  <c:v>-0.4</c:v>
                </c:pt>
                <c:pt idx="11">
                  <c:v>-0.4</c:v>
                </c:pt>
                <c:pt idx="12">
                  <c:v>-0.5</c:v>
                </c:pt>
                <c:pt idx="13">
                  <c:v>-0.5</c:v>
                </c:pt>
                <c:pt idx="14">
                  <c:v>-0.5</c:v>
                </c:pt>
                <c:pt idx="15">
                  <c:v>-0.4</c:v>
                </c:pt>
                <c:pt idx="16">
                  <c:v>-0.4</c:v>
                </c:pt>
                <c:pt idx="17" formatCode="0.00">
                  <c:v>-0.2</c:v>
                </c:pt>
                <c:pt idx="18">
                  <c:v>0.1</c:v>
                </c:pt>
                <c:pt idx="19">
                  <c:v>0.2</c:v>
                </c:pt>
                <c:pt idx="20">
                  <c:v>0.2</c:v>
                </c:pt>
                <c:pt idx="21" formatCode="0.00">
                  <c:v>0.3</c:v>
                </c:pt>
                <c:pt idx="22" formatCode="0.00">
                  <c:v>0.4</c:v>
                </c:pt>
                <c:pt idx="23" formatCode="0.00">
                  <c:v>0.4</c:v>
                </c:pt>
                <c:pt idx="24" formatCode="0.00">
                  <c:v>0.4</c:v>
                </c:pt>
                <c:pt idx="25">
                  <c:v>0.7</c:v>
                </c:pt>
                <c:pt idx="26">
                  <c:v>0.7</c:v>
                </c:pt>
                <c:pt idx="27">
                  <c:v>0.2</c:v>
                </c:pt>
                <c:pt idx="28">
                  <c:v>0.6</c:v>
                </c:pt>
                <c:pt idx="29">
                  <c:v>#N/A</c:v>
                </c:pt>
              </c:numCache>
            </c:numRef>
          </c:val>
          <c:smooth val="0"/>
        </c:ser>
        <c:ser>
          <c:idx val="4"/>
          <c:order val="4"/>
          <c:tx>
            <c:strRef>
              <c:f>Charts!$A$11</c:f>
              <c:strCache>
                <c:ptCount val="1"/>
                <c:pt idx="0">
                  <c:v>Hong Kong</c:v>
                </c:pt>
              </c:strCache>
            </c:strRef>
          </c:tx>
          <c:marker>
            <c:symbol val="none"/>
          </c:marker>
          <c:cat>
            <c:numRef>
              <c:f>Charts!$AF$6:$BI$6</c:f>
              <c:numCache>
                <c:formatCode>m/d/yyyy</c:formatCode>
                <c:ptCount val="30"/>
                <c:pt idx="0">
                  <c:v>42216</c:v>
                </c:pt>
                <c:pt idx="1">
                  <c:v>42247</c:v>
                </c:pt>
                <c:pt idx="2">
                  <c:v>42277</c:v>
                </c:pt>
                <c:pt idx="3">
                  <c:v>42308</c:v>
                </c:pt>
                <c:pt idx="4">
                  <c:v>42338</c:v>
                </c:pt>
                <c:pt idx="5">
                  <c:v>42369</c:v>
                </c:pt>
                <c:pt idx="6">
                  <c:v>42400</c:v>
                </c:pt>
                <c:pt idx="7">
                  <c:v>42429</c:v>
                </c:pt>
                <c:pt idx="8">
                  <c:v>42460</c:v>
                </c:pt>
                <c:pt idx="9">
                  <c:v>42490</c:v>
                </c:pt>
                <c:pt idx="10">
                  <c:v>42521</c:v>
                </c:pt>
                <c:pt idx="11">
                  <c:v>42551</c:v>
                </c:pt>
                <c:pt idx="12">
                  <c:v>42582</c:v>
                </c:pt>
                <c:pt idx="13">
                  <c:v>42613</c:v>
                </c:pt>
                <c:pt idx="14">
                  <c:v>42643</c:v>
                </c:pt>
                <c:pt idx="15">
                  <c:v>42674</c:v>
                </c:pt>
                <c:pt idx="16">
                  <c:v>42704</c:v>
                </c:pt>
                <c:pt idx="17">
                  <c:v>42735</c:v>
                </c:pt>
                <c:pt idx="18">
                  <c:v>42766</c:v>
                </c:pt>
                <c:pt idx="19">
                  <c:v>42794</c:v>
                </c:pt>
                <c:pt idx="20">
                  <c:v>42825</c:v>
                </c:pt>
                <c:pt idx="21">
                  <c:v>42855</c:v>
                </c:pt>
                <c:pt idx="22">
                  <c:v>42886</c:v>
                </c:pt>
                <c:pt idx="23">
                  <c:v>42916</c:v>
                </c:pt>
                <c:pt idx="24">
                  <c:v>42947</c:v>
                </c:pt>
                <c:pt idx="25">
                  <c:v>42978</c:v>
                </c:pt>
                <c:pt idx="26">
                  <c:v>43008</c:v>
                </c:pt>
                <c:pt idx="27">
                  <c:v>43039</c:v>
                </c:pt>
                <c:pt idx="28">
                  <c:v>43069</c:v>
                </c:pt>
                <c:pt idx="29">
                  <c:v>43100</c:v>
                </c:pt>
              </c:numCache>
            </c:numRef>
          </c:cat>
          <c:val>
            <c:numRef>
              <c:f>Charts!$AF$11:$BI$11</c:f>
              <c:numCache>
                <c:formatCode>General</c:formatCode>
                <c:ptCount val="30"/>
                <c:pt idx="0">
                  <c:v>2.5</c:v>
                </c:pt>
                <c:pt idx="1">
                  <c:v>2.4</c:v>
                </c:pt>
                <c:pt idx="2">
                  <c:v>2</c:v>
                </c:pt>
                <c:pt idx="3">
                  <c:v>2.4</c:v>
                </c:pt>
                <c:pt idx="4">
                  <c:v>2.4</c:v>
                </c:pt>
                <c:pt idx="5">
                  <c:v>2.5</c:v>
                </c:pt>
                <c:pt idx="6">
                  <c:v>2.7</c:v>
                </c:pt>
                <c:pt idx="7">
                  <c:v>3.1</c:v>
                </c:pt>
                <c:pt idx="8">
                  <c:v>2.9</c:v>
                </c:pt>
                <c:pt idx="9">
                  <c:v>2.7</c:v>
                </c:pt>
                <c:pt idx="10">
                  <c:v>2.6</c:v>
                </c:pt>
                <c:pt idx="11">
                  <c:v>2.4</c:v>
                </c:pt>
                <c:pt idx="12">
                  <c:v>2.2999999999999998</c:v>
                </c:pt>
                <c:pt idx="13">
                  <c:v>4.3</c:v>
                </c:pt>
                <c:pt idx="14">
                  <c:v>2.7</c:v>
                </c:pt>
                <c:pt idx="15">
                  <c:v>1.2</c:v>
                </c:pt>
                <c:pt idx="16">
                  <c:v>1.2</c:v>
                </c:pt>
                <c:pt idx="17">
                  <c:v>1.2</c:v>
                </c:pt>
                <c:pt idx="18">
                  <c:v>1.3</c:v>
                </c:pt>
                <c:pt idx="19" formatCode="0.00">
                  <c:v>-0.1</c:v>
                </c:pt>
                <c:pt idx="20" formatCode="0.00">
                  <c:v>0.5</c:v>
                </c:pt>
                <c:pt idx="21" formatCode="0.00">
                  <c:v>2</c:v>
                </c:pt>
                <c:pt idx="22" formatCode="0.00">
                  <c:v>2</c:v>
                </c:pt>
                <c:pt idx="23">
                  <c:v>1.9</c:v>
                </c:pt>
                <c:pt idx="24">
                  <c:v>2</c:v>
                </c:pt>
                <c:pt idx="25">
                  <c:v>1.9</c:v>
                </c:pt>
                <c:pt idx="26">
                  <c:v>1.4</c:v>
                </c:pt>
                <c:pt idx="27">
                  <c:v>1.5</c:v>
                </c:pt>
                <c:pt idx="28">
                  <c:v>1.6</c:v>
                </c:pt>
                <c:pt idx="29">
                  <c:v>#N/A</c:v>
                </c:pt>
              </c:numCache>
            </c:numRef>
          </c:val>
          <c:smooth val="0"/>
        </c:ser>
        <c:dLbls>
          <c:showLegendKey val="0"/>
          <c:showVal val="0"/>
          <c:showCatName val="0"/>
          <c:showSerName val="0"/>
          <c:showPercent val="0"/>
          <c:showBubbleSize val="0"/>
        </c:dLbls>
        <c:smooth val="0"/>
        <c:axId val="376467248"/>
        <c:axId val="376468424"/>
      </c:lineChart>
      <c:dateAx>
        <c:axId val="376467248"/>
        <c:scaling>
          <c:orientation val="minMax"/>
          <c:min val="42370"/>
        </c:scaling>
        <c:delete val="0"/>
        <c:axPos val="b"/>
        <c:numFmt formatCode="[$-409]mmm\-yy;@" sourceLinked="0"/>
        <c:majorTickMark val="out"/>
        <c:minorTickMark val="none"/>
        <c:tickLblPos val="low"/>
        <c:txPr>
          <a:bodyPr rot="-5400000" vert="horz"/>
          <a:lstStyle/>
          <a:p>
            <a:pPr>
              <a:defRPr/>
            </a:pPr>
            <a:endParaRPr lang="en-US"/>
          </a:p>
        </c:txPr>
        <c:crossAx val="376468424"/>
        <c:crosses val="autoZero"/>
        <c:auto val="1"/>
        <c:lblOffset val="100"/>
        <c:baseTimeUnit val="months"/>
        <c:majorUnit val="1"/>
      </c:dateAx>
      <c:valAx>
        <c:axId val="376468424"/>
        <c:scaling>
          <c:orientation val="minMax"/>
          <c:min val="-2"/>
        </c:scaling>
        <c:delete val="0"/>
        <c:axPos val="l"/>
        <c:majorGridlines/>
        <c:numFmt formatCode="General" sourceLinked="1"/>
        <c:majorTickMark val="out"/>
        <c:minorTickMark val="none"/>
        <c:tickLblPos val="nextTo"/>
        <c:crossAx val="376467248"/>
        <c:crosses val="autoZero"/>
        <c:crossBetween val="between"/>
        <c:majorUnit val="1"/>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499911704047957E-2"/>
          <c:y val="5.2217979447861954E-2"/>
          <c:w val="0.93917439689070403"/>
          <c:h val="0.67549067753494052"/>
        </c:manualLayout>
      </c:layout>
      <c:lineChart>
        <c:grouping val="standard"/>
        <c:varyColors val="0"/>
        <c:ser>
          <c:idx val="5"/>
          <c:order val="5"/>
          <c:tx>
            <c:strRef>
              <c:f>Charts!$A$12</c:f>
              <c:strCache>
                <c:ptCount val="1"/>
                <c:pt idx="0">
                  <c:v>Brazil</c:v>
                </c:pt>
              </c:strCache>
            </c:strRef>
          </c:tx>
          <c:spPr>
            <a:ln w="28575" cap="rnd">
              <a:solidFill>
                <a:schemeClr val="accent6"/>
              </a:solidFill>
              <a:round/>
            </a:ln>
            <a:effectLst/>
          </c:spPr>
          <c:marker>
            <c:symbol val="none"/>
          </c:marker>
          <c:cat>
            <c:numRef>
              <c:f>Charts!$B$6:$BI$6</c:f>
              <c:numCache>
                <c:formatCode>m/d/yyyy</c:formatCode>
                <c:ptCount val="60"/>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numCache>
            </c:numRef>
          </c:cat>
          <c:val>
            <c:numRef>
              <c:f>Charts!$B$12:$BI$12</c:f>
              <c:numCache>
                <c:formatCode>General</c:formatCode>
                <c:ptCount val="60"/>
                <c:pt idx="0">
                  <c:v>6.15</c:v>
                </c:pt>
                <c:pt idx="1">
                  <c:v>6.31</c:v>
                </c:pt>
                <c:pt idx="2">
                  <c:v>6.59</c:v>
                </c:pt>
                <c:pt idx="3">
                  <c:v>6.49</c:v>
                </c:pt>
                <c:pt idx="4">
                  <c:v>6.5</c:v>
                </c:pt>
                <c:pt idx="5">
                  <c:v>6.7</c:v>
                </c:pt>
                <c:pt idx="6">
                  <c:v>6.27</c:v>
                </c:pt>
                <c:pt idx="7">
                  <c:v>6.09</c:v>
                </c:pt>
                <c:pt idx="8">
                  <c:v>5.86</c:v>
                </c:pt>
                <c:pt idx="9">
                  <c:v>5.84</c:v>
                </c:pt>
                <c:pt idx="10">
                  <c:v>5.77</c:v>
                </c:pt>
                <c:pt idx="11">
                  <c:v>5.91</c:v>
                </c:pt>
                <c:pt idx="12">
                  <c:v>5.59</c:v>
                </c:pt>
                <c:pt idx="13">
                  <c:v>5.68</c:v>
                </c:pt>
                <c:pt idx="14">
                  <c:v>6.15</c:v>
                </c:pt>
                <c:pt idx="15">
                  <c:v>6.28</c:v>
                </c:pt>
                <c:pt idx="16">
                  <c:v>6.37</c:v>
                </c:pt>
                <c:pt idx="17">
                  <c:v>6.52</c:v>
                </c:pt>
                <c:pt idx="18">
                  <c:v>6.5</c:v>
                </c:pt>
                <c:pt idx="19">
                  <c:v>6.51</c:v>
                </c:pt>
                <c:pt idx="20">
                  <c:v>6.75</c:v>
                </c:pt>
                <c:pt idx="21">
                  <c:v>6.59</c:v>
                </c:pt>
                <c:pt idx="22">
                  <c:v>6.5600000000000005</c:v>
                </c:pt>
                <c:pt idx="23">
                  <c:v>6.41</c:v>
                </c:pt>
                <c:pt idx="24">
                  <c:v>7.14</c:v>
                </c:pt>
                <c:pt idx="25">
                  <c:v>7.7</c:v>
                </c:pt>
                <c:pt idx="26">
                  <c:v>8.1300000000000008</c:v>
                </c:pt>
                <c:pt idx="27">
                  <c:v>8.17</c:v>
                </c:pt>
                <c:pt idx="28">
                  <c:v>8.4700000000000006</c:v>
                </c:pt>
                <c:pt idx="29">
                  <c:v>8.89</c:v>
                </c:pt>
                <c:pt idx="30">
                  <c:v>9.56</c:v>
                </c:pt>
                <c:pt idx="31">
                  <c:v>9.5299999999999994</c:v>
                </c:pt>
                <c:pt idx="32">
                  <c:v>9.49</c:v>
                </c:pt>
                <c:pt idx="33">
                  <c:v>9.93</c:v>
                </c:pt>
                <c:pt idx="34">
                  <c:v>10.48</c:v>
                </c:pt>
                <c:pt idx="35">
                  <c:v>10.67</c:v>
                </c:pt>
                <c:pt idx="36">
                  <c:v>10.71</c:v>
                </c:pt>
                <c:pt idx="37">
                  <c:v>10.36</c:v>
                </c:pt>
                <c:pt idx="38">
                  <c:v>9.4</c:v>
                </c:pt>
                <c:pt idx="39">
                  <c:v>9.3000000000000007</c:v>
                </c:pt>
                <c:pt idx="40">
                  <c:v>9.3000000000000007</c:v>
                </c:pt>
                <c:pt idx="41">
                  <c:v>8.9</c:v>
                </c:pt>
                <c:pt idx="42">
                  <c:v>8.74</c:v>
                </c:pt>
                <c:pt idx="43">
                  <c:v>8.9700000000000006</c:v>
                </c:pt>
                <c:pt idx="44" formatCode="0.00">
                  <c:v>8.48</c:v>
                </c:pt>
                <c:pt idx="45">
                  <c:v>7.87</c:v>
                </c:pt>
                <c:pt idx="46" formatCode="0.00">
                  <c:v>6.99</c:v>
                </c:pt>
                <c:pt idx="47">
                  <c:v>6.29</c:v>
                </c:pt>
                <c:pt idx="48" formatCode="0.00">
                  <c:v>5.35</c:v>
                </c:pt>
                <c:pt idx="49" formatCode="0.00">
                  <c:v>4.76</c:v>
                </c:pt>
                <c:pt idx="50" formatCode="0.00">
                  <c:v>4.57</c:v>
                </c:pt>
                <c:pt idx="51">
                  <c:v>4.08</c:v>
                </c:pt>
                <c:pt idx="52" formatCode="0.00">
                  <c:v>3.6</c:v>
                </c:pt>
                <c:pt idx="53" formatCode="0.00">
                  <c:v>3</c:v>
                </c:pt>
                <c:pt idx="54">
                  <c:v>2.71</c:v>
                </c:pt>
                <c:pt idx="55">
                  <c:v>2.46</c:v>
                </c:pt>
                <c:pt idx="56">
                  <c:v>2.54</c:v>
                </c:pt>
                <c:pt idx="57">
                  <c:v>2.7</c:v>
                </c:pt>
                <c:pt idx="58">
                  <c:v>2.8</c:v>
                </c:pt>
                <c:pt idx="59">
                  <c:v>2.95</c:v>
                </c:pt>
              </c:numCache>
            </c:numRef>
          </c:val>
          <c:smooth val="0"/>
        </c:ser>
        <c:ser>
          <c:idx val="6"/>
          <c:order val="6"/>
          <c:tx>
            <c:strRef>
              <c:f>Charts!$A$13</c:f>
              <c:strCache>
                <c:ptCount val="1"/>
                <c:pt idx="0">
                  <c:v>Russia</c:v>
                </c:pt>
              </c:strCache>
            </c:strRef>
          </c:tx>
          <c:spPr>
            <a:ln w="28575" cap="rnd">
              <a:solidFill>
                <a:schemeClr val="accent1">
                  <a:lumMod val="60000"/>
                </a:schemeClr>
              </a:solidFill>
              <a:round/>
            </a:ln>
            <a:effectLst/>
          </c:spPr>
          <c:marker>
            <c:symbol val="none"/>
          </c:marker>
          <c:cat>
            <c:numRef>
              <c:f>Charts!$B$6:$BI$6</c:f>
              <c:numCache>
                <c:formatCode>m/d/yyyy</c:formatCode>
                <c:ptCount val="60"/>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numCache>
            </c:numRef>
          </c:cat>
          <c:val>
            <c:numRef>
              <c:f>Charts!$B$13:$BI$13</c:f>
              <c:numCache>
                <c:formatCode>General</c:formatCode>
                <c:ptCount val="60"/>
                <c:pt idx="0">
                  <c:v>7.1</c:v>
                </c:pt>
                <c:pt idx="1">
                  <c:v>7.3</c:v>
                </c:pt>
                <c:pt idx="2">
                  <c:v>7</c:v>
                </c:pt>
                <c:pt idx="3">
                  <c:v>7.2</c:v>
                </c:pt>
                <c:pt idx="4">
                  <c:v>7.4</c:v>
                </c:pt>
                <c:pt idx="5">
                  <c:v>6.9</c:v>
                </c:pt>
                <c:pt idx="6">
                  <c:v>6.5</c:v>
                </c:pt>
                <c:pt idx="7">
                  <c:v>6.5</c:v>
                </c:pt>
                <c:pt idx="8">
                  <c:v>6.1</c:v>
                </c:pt>
                <c:pt idx="9">
                  <c:v>6.3</c:v>
                </c:pt>
                <c:pt idx="10">
                  <c:v>6.5</c:v>
                </c:pt>
                <c:pt idx="11">
                  <c:v>6.5</c:v>
                </c:pt>
                <c:pt idx="12">
                  <c:v>6.1</c:v>
                </c:pt>
                <c:pt idx="13">
                  <c:v>6.2</c:v>
                </c:pt>
                <c:pt idx="14">
                  <c:v>6.9</c:v>
                </c:pt>
                <c:pt idx="15">
                  <c:v>7.3</c:v>
                </c:pt>
                <c:pt idx="16">
                  <c:v>7.6</c:v>
                </c:pt>
                <c:pt idx="17">
                  <c:v>7.8</c:v>
                </c:pt>
                <c:pt idx="18">
                  <c:v>7.5</c:v>
                </c:pt>
                <c:pt idx="19">
                  <c:v>7.6</c:v>
                </c:pt>
                <c:pt idx="20">
                  <c:v>8</c:v>
                </c:pt>
                <c:pt idx="21">
                  <c:v>8.3000000000000007</c:v>
                </c:pt>
                <c:pt idx="22">
                  <c:v>9.1</c:v>
                </c:pt>
                <c:pt idx="23">
                  <c:v>11.4</c:v>
                </c:pt>
                <c:pt idx="24">
                  <c:v>15</c:v>
                </c:pt>
                <c:pt idx="25">
                  <c:v>16.7</c:v>
                </c:pt>
                <c:pt idx="26">
                  <c:v>16.899999999999999</c:v>
                </c:pt>
                <c:pt idx="27">
                  <c:v>16.399999999999999</c:v>
                </c:pt>
                <c:pt idx="28">
                  <c:v>15.8</c:v>
                </c:pt>
                <c:pt idx="29">
                  <c:v>15.3</c:v>
                </c:pt>
                <c:pt idx="30">
                  <c:v>15.6</c:v>
                </c:pt>
                <c:pt idx="31">
                  <c:v>15.8</c:v>
                </c:pt>
                <c:pt idx="32">
                  <c:v>15.7</c:v>
                </c:pt>
                <c:pt idx="33">
                  <c:v>15.6</c:v>
                </c:pt>
                <c:pt idx="34">
                  <c:v>15</c:v>
                </c:pt>
                <c:pt idx="35">
                  <c:v>12.9</c:v>
                </c:pt>
                <c:pt idx="36">
                  <c:v>9.8000000000000007</c:v>
                </c:pt>
                <c:pt idx="37">
                  <c:v>8.1</c:v>
                </c:pt>
                <c:pt idx="38">
                  <c:v>7.3</c:v>
                </c:pt>
                <c:pt idx="39">
                  <c:v>7.3</c:v>
                </c:pt>
                <c:pt idx="40">
                  <c:v>7.3</c:v>
                </c:pt>
                <c:pt idx="41">
                  <c:v>7.5</c:v>
                </c:pt>
                <c:pt idx="42">
                  <c:v>7.2</c:v>
                </c:pt>
                <c:pt idx="43">
                  <c:v>6.9</c:v>
                </c:pt>
                <c:pt idx="44" formatCode="0.00">
                  <c:v>6.4</c:v>
                </c:pt>
                <c:pt idx="45">
                  <c:v>6.1</c:v>
                </c:pt>
                <c:pt idx="46" formatCode="0.00">
                  <c:v>5.8</c:v>
                </c:pt>
                <c:pt idx="47">
                  <c:v>5.4</c:v>
                </c:pt>
                <c:pt idx="48" formatCode="0.00">
                  <c:v>5</c:v>
                </c:pt>
                <c:pt idx="49" formatCode="0.00">
                  <c:v>4.5999999999999996</c:v>
                </c:pt>
                <c:pt idx="50">
                  <c:v>4.3</c:v>
                </c:pt>
                <c:pt idx="51">
                  <c:v>4.0999999999999996</c:v>
                </c:pt>
                <c:pt idx="52" formatCode="0.00">
                  <c:v>4.0999999999999996</c:v>
                </c:pt>
                <c:pt idx="53" formatCode="0.00">
                  <c:v>4.4000000000000004</c:v>
                </c:pt>
                <c:pt idx="54">
                  <c:v>3.9</c:v>
                </c:pt>
                <c:pt idx="55">
                  <c:v>3.3</c:v>
                </c:pt>
                <c:pt idx="56">
                  <c:v>3</c:v>
                </c:pt>
                <c:pt idx="57">
                  <c:v>2.7</c:v>
                </c:pt>
                <c:pt idx="58">
                  <c:v>2.5</c:v>
                </c:pt>
                <c:pt idx="59">
                  <c:v>2.5</c:v>
                </c:pt>
              </c:numCache>
            </c:numRef>
          </c:val>
          <c:smooth val="0"/>
        </c:ser>
        <c:ser>
          <c:idx val="7"/>
          <c:order val="7"/>
          <c:tx>
            <c:strRef>
              <c:f>Charts!$A$14</c:f>
              <c:strCache>
                <c:ptCount val="1"/>
                <c:pt idx="0">
                  <c:v>India</c:v>
                </c:pt>
              </c:strCache>
            </c:strRef>
          </c:tx>
          <c:spPr>
            <a:ln w="28575" cap="rnd">
              <a:solidFill>
                <a:schemeClr val="accent2">
                  <a:lumMod val="60000"/>
                </a:schemeClr>
              </a:solidFill>
              <a:round/>
            </a:ln>
            <a:effectLst/>
          </c:spPr>
          <c:marker>
            <c:symbol val="none"/>
          </c:marker>
          <c:cat>
            <c:numRef>
              <c:f>Charts!$B$6:$BI$6</c:f>
              <c:numCache>
                <c:formatCode>m/d/yyyy</c:formatCode>
                <c:ptCount val="60"/>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numCache>
            </c:numRef>
          </c:cat>
          <c:val>
            <c:numRef>
              <c:f>Charts!$B$14:$BI$14</c:f>
              <c:numCache>
                <c:formatCode>General</c:formatCode>
                <c:ptCount val="60"/>
                <c:pt idx="0">
                  <c:v>11.62</c:v>
                </c:pt>
                <c:pt idx="1">
                  <c:v>12.06</c:v>
                </c:pt>
                <c:pt idx="2">
                  <c:v>11.44</c:v>
                </c:pt>
                <c:pt idx="3">
                  <c:v>10.24</c:v>
                </c:pt>
                <c:pt idx="4">
                  <c:v>10.68</c:v>
                </c:pt>
                <c:pt idx="5">
                  <c:v>11.06</c:v>
                </c:pt>
                <c:pt idx="6">
                  <c:v>10.85</c:v>
                </c:pt>
                <c:pt idx="7">
                  <c:v>10.75</c:v>
                </c:pt>
                <c:pt idx="8">
                  <c:v>10.7</c:v>
                </c:pt>
                <c:pt idx="9">
                  <c:v>11.06</c:v>
                </c:pt>
                <c:pt idx="10">
                  <c:v>11.47</c:v>
                </c:pt>
                <c:pt idx="11">
                  <c:v>9.1300000000000008</c:v>
                </c:pt>
                <c:pt idx="12">
                  <c:v>7.24</c:v>
                </c:pt>
                <c:pt idx="13">
                  <c:v>6.73</c:v>
                </c:pt>
                <c:pt idx="14">
                  <c:v>6.7</c:v>
                </c:pt>
                <c:pt idx="15">
                  <c:v>7.08</c:v>
                </c:pt>
                <c:pt idx="16">
                  <c:v>7.02</c:v>
                </c:pt>
                <c:pt idx="17">
                  <c:v>6.49</c:v>
                </c:pt>
                <c:pt idx="18">
                  <c:v>7.23</c:v>
                </c:pt>
                <c:pt idx="19">
                  <c:v>6.75</c:v>
                </c:pt>
                <c:pt idx="20">
                  <c:v>6.3</c:v>
                </c:pt>
                <c:pt idx="21">
                  <c:v>4.9800000000000004</c:v>
                </c:pt>
                <c:pt idx="22">
                  <c:v>4.12</c:v>
                </c:pt>
                <c:pt idx="23">
                  <c:v>5.86</c:v>
                </c:pt>
                <c:pt idx="24">
                  <c:v>7.17</c:v>
                </c:pt>
                <c:pt idx="25">
                  <c:v>6.3</c:v>
                </c:pt>
                <c:pt idx="26">
                  <c:v>6.28</c:v>
                </c:pt>
                <c:pt idx="27">
                  <c:v>5.79</c:v>
                </c:pt>
                <c:pt idx="28">
                  <c:v>5.74</c:v>
                </c:pt>
                <c:pt idx="29">
                  <c:v>6.1</c:v>
                </c:pt>
                <c:pt idx="30">
                  <c:v>4.37</c:v>
                </c:pt>
                <c:pt idx="31">
                  <c:v>4.3499999999999996</c:v>
                </c:pt>
                <c:pt idx="32">
                  <c:v>5.14</c:v>
                </c:pt>
                <c:pt idx="33">
                  <c:v>6.32</c:v>
                </c:pt>
                <c:pt idx="34">
                  <c:v>6.72</c:v>
                </c:pt>
                <c:pt idx="35">
                  <c:v>6.32</c:v>
                </c:pt>
                <c:pt idx="36">
                  <c:v>5.91</c:v>
                </c:pt>
                <c:pt idx="37">
                  <c:v>5.53</c:v>
                </c:pt>
                <c:pt idx="38">
                  <c:v>5.5</c:v>
                </c:pt>
                <c:pt idx="39">
                  <c:v>5.76</c:v>
                </c:pt>
                <c:pt idx="40">
                  <c:v>5.77</c:v>
                </c:pt>
                <c:pt idx="41">
                  <c:v>5.77</c:v>
                </c:pt>
                <c:pt idx="42">
                  <c:v>6.07</c:v>
                </c:pt>
                <c:pt idx="43">
                  <c:v>5.05</c:v>
                </c:pt>
                <c:pt idx="44" formatCode="0.00">
                  <c:v>4.3099999999999996</c:v>
                </c:pt>
                <c:pt idx="45">
                  <c:v>4.2</c:v>
                </c:pt>
                <c:pt idx="46" formatCode="0.00">
                  <c:v>3.63</c:v>
                </c:pt>
                <c:pt idx="47">
                  <c:v>3.41</c:v>
                </c:pt>
                <c:pt idx="48">
                  <c:v>3.17</c:v>
                </c:pt>
                <c:pt idx="49">
                  <c:v>3.65</c:v>
                </c:pt>
                <c:pt idx="50">
                  <c:v>3.89</c:v>
                </c:pt>
                <c:pt idx="51">
                  <c:v>2.99</c:v>
                </c:pt>
                <c:pt idx="52" formatCode="0.00">
                  <c:v>2.1800000000000002</c:v>
                </c:pt>
                <c:pt idx="53" formatCode="0.00">
                  <c:v>1.54</c:v>
                </c:pt>
                <c:pt idx="54">
                  <c:v>2.36</c:v>
                </c:pt>
                <c:pt idx="55">
                  <c:v>3.36</c:v>
                </c:pt>
                <c:pt idx="56">
                  <c:v>3.28</c:v>
                </c:pt>
                <c:pt idx="57">
                  <c:v>3.58</c:v>
                </c:pt>
                <c:pt idx="58">
                  <c:v>3.48</c:v>
                </c:pt>
                <c:pt idx="59">
                  <c:v>5.21</c:v>
                </c:pt>
              </c:numCache>
            </c:numRef>
          </c:val>
          <c:smooth val="0"/>
        </c:ser>
        <c:ser>
          <c:idx val="8"/>
          <c:order val="8"/>
          <c:tx>
            <c:strRef>
              <c:f>Charts!$A$15</c:f>
              <c:strCache>
                <c:ptCount val="1"/>
                <c:pt idx="0">
                  <c:v>China</c:v>
                </c:pt>
              </c:strCache>
            </c:strRef>
          </c:tx>
          <c:spPr>
            <a:ln w="28575" cap="rnd">
              <a:solidFill>
                <a:schemeClr val="accent3">
                  <a:lumMod val="60000"/>
                </a:schemeClr>
              </a:solidFill>
              <a:round/>
            </a:ln>
            <a:effectLst/>
          </c:spPr>
          <c:marker>
            <c:symbol val="none"/>
          </c:marker>
          <c:cat>
            <c:numRef>
              <c:f>Charts!$B$6:$BI$6</c:f>
              <c:numCache>
                <c:formatCode>m/d/yyyy</c:formatCode>
                <c:ptCount val="60"/>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numCache>
            </c:numRef>
          </c:cat>
          <c:val>
            <c:numRef>
              <c:f>Charts!$B$15:$BI$15</c:f>
              <c:numCache>
                <c:formatCode>General</c:formatCode>
                <c:ptCount val="60"/>
                <c:pt idx="0">
                  <c:v>2</c:v>
                </c:pt>
                <c:pt idx="1">
                  <c:v>3.2</c:v>
                </c:pt>
                <c:pt idx="2">
                  <c:v>2.1</c:v>
                </c:pt>
                <c:pt idx="3">
                  <c:v>2.4</c:v>
                </c:pt>
                <c:pt idx="4">
                  <c:v>2.1</c:v>
                </c:pt>
                <c:pt idx="5">
                  <c:v>2.7</c:v>
                </c:pt>
                <c:pt idx="6">
                  <c:v>2.7</c:v>
                </c:pt>
                <c:pt idx="7">
                  <c:v>2.6</c:v>
                </c:pt>
                <c:pt idx="8">
                  <c:v>3.1</c:v>
                </c:pt>
                <c:pt idx="9">
                  <c:v>3.2</c:v>
                </c:pt>
                <c:pt idx="10">
                  <c:v>3</c:v>
                </c:pt>
                <c:pt idx="11">
                  <c:v>2.5</c:v>
                </c:pt>
                <c:pt idx="12">
                  <c:v>2.5</c:v>
                </c:pt>
                <c:pt idx="13">
                  <c:v>2</c:v>
                </c:pt>
                <c:pt idx="14">
                  <c:v>2.4</c:v>
                </c:pt>
                <c:pt idx="15">
                  <c:v>1.8</c:v>
                </c:pt>
                <c:pt idx="16">
                  <c:v>2.5</c:v>
                </c:pt>
                <c:pt idx="17">
                  <c:v>2.2999999999999998</c:v>
                </c:pt>
                <c:pt idx="18">
                  <c:v>2.2999999999999998</c:v>
                </c:pt>
                <c:pt idx="19">
                  <c:v>2</c:v>
                </c:pt>
                <c:pt idx="20">
                  <c:v>1.6</c:v>
                </c:pt>
                <c:pt idx="21">
                  <c:v>1.6</c:v>
                </c:pt>
                <c:pt idx="22">
                  <c:v>1.4</c:v>
                </c:pt>
                <c:pt idx="23">
                  <c:v>1.5</c:v>
                </c:pt>
                <c:pt idx="24">
                  <c:v>0.8</c:v>
                </c:pt>
                <c:pt idx="25">
                  <c:v>1.4</c:v>
                </c:pt>
                <c:pt idx="26">
                  <c:v>1.4</c:v>
                </c:pt>
                <c:pt idx="27">
                  <c:v>1.5</c:v>
                </c:pt>
                <c:pt idx="28">
                  <c:v>1.2</c:v>
                </c:pt>
                <c:pt idx="29">
                  <c:v>1.4</c:v>
                </c:pt>
                <c:pt idx="30">
                  <c:v>1.6</c:v>
                </c:pt>
                <c:pt idx="31">
                  <c:v>2</c:v>
                </c:pt>
                <c:pt idx="32">
                  <c:v>1.6</c:v>
                </c:pt>
                <c:pt idx="33">
                  <c:v>1.3</c:v>
                </c:pt>
                <c:pt idx="34">
                  <c:v>1.5</c:v>
                </c:pt>
                <c:pt idx="35">
                  <c:v>1.6</c:v>
                </c:pt>
                <c:pt idx="36">
                  <c:v>1.8</c:v>
                </c:pt>
                <c:pt idx="37">
                  <c:v>2.2999999999999998</c:v>
                </c:pt>
                <c:pt idx="38">
                  <c:v>2.2999999999999998</c:v>
                </c:pt>
                <c:pt idx="39">
                  <c:v>2.2999999999999998</c:v>
                </c:pt>
                <c:pt idx="40">
                  <c:v>2</c:v>
                </c:pt>
                <c:pt idx="41">
                  <c:v>1.9</c:v>
                </c:pt>
                <c:pt idx="42">
                  <c:v>1.8</c:v>
                </c:pt>
                <c:pt idx="43">
                  <c:v>1.3</c:v>
                </c:pt>
                <c:pt idx="44" formatCode="0.00">
                  <c:v>1.9</c:v>
                </c:pt>
                <c:pt idx="45">
                  <c:v>2.1</c:v>
                </c:pt>
                <c:pt idx="46" formatCode="0.00">
                  <c:v>2.2999999999999998</c:v>
                </c:pt>
                <c:pt idx="47">
                  <c:v>2.1</c:v>
                </c:pt>
                <c:pt idx="48" formatCode="0.00">
                  <c:v>2.5</c:v>
                </c:pt>
                <c:pt idx="49">
                  <c:v>0.8</c:v>
                </c:pt>
                <c:pt idx="50">
                  <c:v>0.9</c:v>
                </c:pt>
                <c:pt idx="51">
                  <c:v>1.2</c:v>
                </c:pt>
                <c:pt idx="52" formatCode="0.00">
                  <c:v>1.5</c:v>
                </c:pt>
                <c:pt idx="53" formatCode="0.00">
                  <c:v>1.5</c:v>
                </c:pt>
                <c:pt idx="54">
                  <c:v>1.4</c:v>
                </c:pt>
                <c:pt idx="55">
                  <c:v>1.8</c:v>
                </c:pt>
                <c:pt idx="56">
                  <c:v>1.6</c:v>
                </c:pt>
                <c:pt idx="57">
                  <c:v>1.9</c:v>
                </c:pt>
                <c:pt idx="58">
                  <c:v>1.7</c:v>
                </c:pt>
                <c:pt idx="59">
                  <c:v>1.8</c:v>
                </c:pt>
              </c:numCache>
            </c:numRef>
          </c:val>
          <c:smooth val="0"/>
        </c:ser>
        <c:ser>
          <c:idx val="9"/>
          <c:order val="9"/>
          <c:tx>
            <c:strRef>
              <c:f>Charts!$A$16</c:f>
              <c:strCache>
                <c:ptCount val="1"/>
                <c:pt idx="0">
                  <c:v>South Africa</c:v>
                </c:pt>
              </c:strCache>
            </c:strRef>
          </c:tx>
          <c:spPr>
            <a:ln w="28575" cap="rnd">
              <a:solidFill>
                <a:schemeClr val="accent4">
                  <a:lumMod val="60000"/>
                </a:schemeClr>
              </a:solidFill>
              <a:round/>
            </a:ln>
            <a:effectLst/>
          </c:spPr>
          <c:marker>
            <c:symbol val="none"/>
          </c:marker>
          <c:cat>
            <c:numRef>
              <c:f>Charts!$B$6:$BI$6</c:f>
              <c:numCache>
                <c:formatCode>m/d/yyyy</c:formatCode>
                <c:ptCount val="60"/>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numCache>
            </c:numRef>
          </c:cat>
          <c:val>
            <c:numRef>
              <c:f>Charts!$B$16:$BI$16</c:f>
              <c:numCache>
                <c:formatCode>General</c:formatCode>
                <c:ptCount val="60"/>
                <c:pt idx="27" formatCode="0.00">
                  <c:v>4.5</c:v>
                </c:pt>
                <c:pt idx="28" formatCode="0.00">
                  <c:v>4.5999999999999996</c:v>
                </c:pt>
                <c:pt idx="29" formatCode="0.00">
                  <c:v>4.7</c:v>
                </c:pt>
                <c:pt idx="30" formatCode="0.00">
                  <c:v>5</c:v>
                </c:pt>
                <c:pt idx="31" formatCode="0.00">
                  <c:v>4.5999999999999996</c:v>
                </c:pt>
                <c:pt idx="32" formatCode="0.00">
                  <c:v>4.5999999999999996</c:v>
                </c:pt>
                <c:pt idx="33" formatCode="0.00">
                  <c:v>4.5999999999999996</c:v>
                </c:pt>
                <c:pt idx="34" formatCode="0.00">
                  <c:v>4.7</c:v>
                </c:pt>
                <c:pt idx="35" formatCode="0.00">
                  <c:v>5.3</c:v>
                </c:pt>
                <c:pt idx="36" formatCode="0.00">
                  <c:v>6.2</c:v>
                </c:pt>
                <c:pt idx="37" formatCode="0.00">
                  <c:v>7</c:v>
                </c:pt>
                <c:pt idx="38" formatCode="0.00">
                  <c:v>6.3</c:v>
                </c:pt>
                <c:pt idx="39" formatCode="0.00">
                  <c:v>6.2</c:v>
                </c:pt>
                <c:pt idx="40" formatCode="0.00">
                  <c:v>6.2</c:v>
                </c:pt>
                <c:pt idx="41" formatCode="0.00">
                  <c:v>6.3</c:v>
                </c:pt>
                <c:pt idx="42" formatCode="0.00">
                  <c:v>6</c:v>
                </c:pt>
                <c:pt idx="43" formatCode="0.00">
                  <c:v>5.9</c:v>
                </c:pt>
                <c:pt idx="44" formatCode="0.00">
                  <c:v>6.1</c:v>
                </c:pt>
                <c:pt idx="45" formatCode="0.00">
                  <c:v>6.4</c:v>
                </c:pt>
                <c:pt idx="46" formatCode="0.00">
                  <c:v>6.6</c:v>
                </c:pt>
                <c:pt idx="47" formatCode="0.00">
                  <c:v>6.7</c:v>
                </c:pt>
                <c:pt idx="48" formatCode="0.00">
                  <c:v>6.6</c:v>
                </c:pt>
                <c:pt idx="49" formatCode="0.00">
                  <c:v>6.3</c:v>
                </c:pt>
                <c:pt idx="50" formatCode="0.00">
                  <c:v>6.1</c:v>
                </c:pt>
                <c:pt idx="51" formatCode="0.00">
                  <c:v>5.3</c:v>
                </c:pt>
                <c:pt idx="52" formatCode="0.00">
                  <c:v>5.4</c:v>
                </c:pt>
                <c:pt idx="53" formatCode="0.00">
                  <c:v>5.0999999999999996</c:v>
                </c:pt>
                <c:pt idx="54">
                  <c:v>4.5999999999999996</c:v>
                </c:pt>
                <c:pt idx="55">
                  <c:v>4.8</c:v>
                </c:pt>
                <c:pt idx="56">
                  <c:v>5.0999999999999996</c:v>
                </c:pt>
                <c:pt idx="57">
                  <c:v>4.8</c:v>
                </c:pt>
                <c:pt idx="58">
                  <c:v>4.5999999999999996</c:v>
                </c:pt>
                <c:pt idx="59">
                  <c:v>#N/A</c:v>
                </c:pt>
              </c:numCache>
            </c:numRef>
          </c:val>
          <c:smooth val="0"/>
        </c:ser>
        <c:dLbls>
          <c:showLegendKey val="0"/>
          <c:showVal val="0"/>
          <c:showCatName val="0"/>
          <c:showSerName val="0"/>
          <c:showPercent val="0"/>
          <c:showBubbleSize val="0"/>
        </c:dLbls>
        <c:smooth val="0"/>
        <c:axId val="376469600"/>
        <c:axId val="376469992"/>
        <c:extLst>
          <c:ext xmlns:c15="http://schemas.microsoft.com/office/drawing/2012/chart" uri="{02D57815-91ED-43cb-92C2-25804820EDAC}">
            <c15:filteredLineSeries>
              <c15:ser>
                <c:idx val="0"/>
                <c:order val="0"/>
                <c:tx>
                  <c:strRef>
                    <c:extLst>
                      <c:ext uri="{02D57815-91ED-43cb-92C2-25804820EDAC}">
                        <c15:formulaRef>
                          <c15:sqref>Charts!$A$7</c15:sqref>
                        </c15:formulaRef>
                      </c:ext>
                    </c:extLst>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Charts!$B$6:$BI$6</c15:sqref>
                        </c15:formulaRef>
                      </c:ext>
                    </c:extLst>
                    <c:numCache>
                      <c:formatCode>m/d/yyyy</c:formatCode>
                      <c:ptCount val="60"/>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numCache>
                  </c:numRef>
                </c:cat>
                <c:val>
                  <c:numRef>
                    <c:extLst>
                      <c:ext uri="{02D57815-91ED-43cb-92C2-25804820EDAC}">
                        <c15:formulaRef>
                          <c15:sqref>Charts!$B$7:$BI$7</c15:sqref>
                        </c15:formulaRef>
                      </c:ext>
                    </c:extLst>
                    <c:numCache>
                      <c:formatCode>General</c:formatCode>
                      <c:ptCount val="60"/>
                      <c:pt idx="0">
                        <c:v>1.6</c:v>
                      </c:pt>
                      <c:pt idx="1">
                        <c:v>2</c:v>
                      </c:pt>
                      <c:pt idx="2">
                        <c:v>1.5</c:v>
                      </c:pt>
                      <c:pt idx="3">
                        <c:v>1.1000000000000001</c:v>
                      </c:pt>
                      <c:pt idx="4">
                        <c:v>1.4</c:v>
                      </c:pt>
                      <c:pt idx="5">
                        <c:v>1.8</c:v>
                      </c:pt>
                      <c:pt idx="6">
                        <c:v>2</c:v>
                      </c:pt>
                      <c:pt idx="7">
                        <c:v>1.5</c:v>
                      </c:pt>
                      <c:pt idx="8">
                        <c:v>1.2</c:v>
                      </c:pt>
                      <c:pt idx="9">
                        <c:v>1</c:v>
                      </c:pt>
                      <c:pt idx="10">
                        <c:v>1.2</c:v>
                      </c:pt>
                      <c:pt idx="11">
                        <c:v>1.5</c:v>
                      </c:pt>
                      <c:pt idx="12">
                        <c:v>1.6</c:v>
                      </c:pt>
                      <c:pt idx="13">
                        <c:v>1.1000000000000001</c:v>
                      </c:pt>
                      <c:pt idx="14">
                        <c:v>1.5</c:v>
                      </c:pt>
                      <c:pt idx="15">
                        <c:v>2</c:v>
                      </c:pt>
                      <c:pt idx="16">
                        <c:v>2.1</c:v>
                      </c:pt>
                      <c:pt idx="17">
                        <c:v>2.1</c:v>
                      </c:pt>
                      <c:pt idx="18">
                        <c:v>2</c:v>
                      </c:pt>
                      <c:pt idx="19">
                        <c:v>1.7</c:v>
                      </c:pt>
                      <c:pt idx="20">
                        <c:v>1.7</c:v>
                      </c:pt>
                      <c:pt idx="21">
                        <c:v>1.7</c:v>
                      </c:pt>
                      <c:pt idx="22">
                        <c:v>1.3</c:v>
                      </c:pt>
                      <c:pt idx="23">
                        <c:v>0.8</c:v>
                      </c:pt>
                      <c:pt idx="24">
                        <c:v>-0.1</c:v>
                      </c:pt>
                      <c:pt idx="25">
                        <c:v>0</c:v>
                      </c:pt>
                      <c:pt idx="26">
                        <c:v>-0.1</c:v>
                      </c:pt>
                      <c:pt idx="27">
                        <c:v>-0.2</c:v>
                      </c:pt>
                      <c:pt idx="28">
                        <c:v>0</c:v>
                      </c:pt>
                      <c:pt idx="29">
                        <c:v>0.1</c:v>
                      </c:pt>
                      <c:pt idx="30">
                        <c:v>0.2</c:v>
                      </c:pt>
                      <c:pt idx="31">
                        <c:v>0.2</c:v>
                      </c:pt>
                      <c:pt idx="32">
                        <c:v>0</c:v>
                      </c:pt>
                      <c:pt idx="33">
                        <c:v>0.2</c:v>
                      </c:pt>
                      <c:pt idx="34">
                        <c:v>0.5</c:v>
                      </c:pt>
                      <c:pt idx="35">
                        <c:v>0.7</c:v>
                      </c:pt>
                      <c:pt idx="36">
                        <c:v>1.4</c:v>
                      </c:pt>
                      <c:pt idx="37">
                        <c:v>1</c:v>
                      </c:pt>
                      <c:pt idx="38">
                        <c:v>0.9</c:v>
                      </c:pt>
                      <c:pt idx="39">
                        <c:v>1.1000000000000001</c:v>
                      </c:pt>
                      <c:pt idx="40">
                        <c:v>1</c:v>
                      </c:pt>
                      <c:pt idx="41">
                        <c:v>1</c:v>
                      </c:pt>
                      <c:pt idx="42">
                        <c:v>0.8</c:v>
                      </c:pt>
                      <c:pt idx="43" formatCode="0.00">
                        <c:v>1.1000000000000001</c:v>
                      </c:pt>
                      <c:pt idx="44" formatCode="0.00">
                        <c:v>1.5</c:v>
                      </c:pt>
                      <c:pt idx="45" formatCode="0.00">
                        <c:v>1.6</c:v>
                      </c:pt>
                      <c:pt idx="46" formatCode="0.00">
                        <c:v>1.7</c:v>
                      </c:pt>
                      <c:pt idx="47" formatCode="0.00">
                        <c:v>2.1</c:v>
                      </c:pt>
                      <c:pt idx="48" formatCode="0.00">
                        <c:v>2.5</c:v>
                      </c:pt>
                      <c:pt idx="49">
                        <c:v>2.7</c:v>
                      </c:pt>
                      <c:pt idx="50">
                        <c:v>2.4</c:v>
                      </c:pt>
                      <c:pt idx="51">
                        <c:v>2.2000000000000002</c:v>
                      </c:pt>
                      <c:pt idx="52" formatCode="0.00">
                        <c:v>1.9</c:v>
                      </c:pt>
                      <c:pt idx="53" formatCode="0.00">
                        <c:v>1.6</c:v>
                      </c:pt>
                      <c:pt idx="54">
                        <c:v>1.7</c:v>
                      </c:pt>
                      <c:pt idx="55">
                        <c:v>1.9</c:v>
                      </c:pt>
                      <c:pt idx="56">
                        <c:v>2.2000000000000002</c:v>
                      </c:pt>
                      <c:pt idx="57">
                        <c:v>2</c:v>
                      </c:pt>
                      <c:pt idx="58">
                        <c:v>2.2000000000000002</c:v>
                      </c:pt>
                      <c:pt idx="59">
                        <c:v>2.1</c:v>
                      </c:pt>
                    </c:numCache>
                  </c:numRef>
                </c:val>
                <c:smooth val="0"/>
              </c15:ser>
            </c15:filteredLineSeries>
            <c15:filteredLineSeries>
              <c15:ser>
                <c:idx val="1"/>
                <c:order val="1"/>
                <c:tx>
                  <c:strRef>
                    <c:extLst xmlns:c15="http://schemas.microsoft.com/office/drawing/2012/chart">
                      <c:ext xmlns:c15="http://schemas.microsoft.com/office/drawing/2012/chart" uri="{02D57815-91ED-43cb-92C2-25804820EDAC}">
                        <c15:formulaRef>
                          <c15:sqref>Charts!$A$8</c15:sqref>
                        </c15:formulaRef>
                      </c:ext>
                    </c:extLst>
                    <c:strCache>
                      <c:ptCount val="1"/>
                      <c:pt idx="0">
                        <c:v>UK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Charts!$B$6:$BI$6</c15:sqref>
                        </c15:formulaRef>
                      </c:ext>
                    </c:extLst>
                    <c:numCache>
                      <c:formatCode>m/d/yyyy</c:formatCode>
                      <c:ptCount val="60"/>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numCache>
                  </c:numRef>
                </c:cat>
                <c:val>
                  <c:numRef>
                    <c:extLst xmlns:c15="http://schemas.microsoft.com/office/drawing/2012/chart">
                      <c:ext xmlns:c15="http://schemas.microsoft.com/office/drawing/2012/chart" uri="{02D57815-91ED-43cb-92C2-25804820EDAC}">
                        <c15:formulaRef>
                          <c15:sqref>Charts!$B$8:$BI$8</c15:sqref>
                        </c15:formulaRef>
                      </c:ext>
                    </c:extLst>
                    <c:numCache>
                      <c:formatCode>General</c:formatCode>
                      <c:ptCount val="60"/>
                      <c:pt idx="0">
                        <c:v>2.7</c:v>
                      </c:pt>
                      <c:pt idx="1">
                        <c:v>2.8</c:v>
                      </c:pt>
                      <c:pt idx="2">
                        <c:v>2.8</c:v>
                      </c:pt>
                      <c:pt idx="3">
                        <c:v>2.4</c:v>
                      </c:pt>
                      <c:pt idx="4">
                        <c:v>2.7</c:v>
                      </c:pt>
                      <c:pt idx="5">
                        <c:v>2.9</c:v>
                      </c:pt>
                      <c:pt idx="6">
                        <c:v>2.8</c:v>
                      </c:pt>
                      <c:pt idx="7">
                        <c:v>2.7</c:v>
                      </c:pt>
                      <c:pt idx="8">
                        <c:v>2.7</c:v>
                      </c:pt>
                      <c:pt idx="9">
                        <c:v>2.2000000000000002</c:v>
                      </c:pt>
                      <c:pt idx="10">
                        <c:v>2.1</c:v>
                      </c:pt>
                      <c:pt idx="11">
                        <c:v>2</c:v>
                      </c:pt>
                      <c:pt idx="12">
                        <c:v>1.9</c:v>
                      </c:pt>
                      <c:pt idx="13">
                        <c:v>1.7</c:v>
                      </c:pt>
                      <c:pt idx="14">
                        <c:v>1.6</c:v>
                      </c:pt>
                      <c:pt idx="15">
                        <c:v>1.8</c:v>
                      </c:pt>
                      <c:pt idx="16">
                        <c:v>1.5</c:v>
                      </c:pt>
                      <c:pt idx="17">
                        <c:v>1.9</c:v>
                      </c:pt>
                      <c:pt idx="18">
                        <c:v>1.6</c:v>
                      </c:pt>
                      <c:pt idx="19">
                        <c:v>1.5</c:v>
                      </c:pt>
                      <c:pt idx="20">
                        <c:v>1.2</c:v>
                      </c:pt>
                      <c:pt idx="21">
                        <c:v>1.3</c:v>
                      </c:pt>
                      <c:pt idx="22">
                        <c:v>1</c:v>
                      </c:pt>
                      <c:pt idx="23">
                        <c:v>0.5</c:v>
                      </c:pt>
                      <c:pt idx="24">
                        <c:v>0.3</c:v>
                      </c:pt>
                      <c:pt idx="25">
                        <c:v>0</c:v>
                      </c:pt>
                      <c:pt idx="26">
                        <c:v>0</c:v>
                      </c:pt>
                      <c:pt idx="27">
                        <c:v>-0.1</c:v>
                      </c:pt>
                      <c:pt idx="28">
                        <c:v>0.1</c:v>
                      </c:pt>
                      <c:pt idx="29">
                        <c:v>0</c:v>
                      </c:pt>
                      <c:pt idx="30">
                        <c:v>0.1</c:v>
                      </c:pt>
                      <c:pt idx="31">
                        <c:v>0</c:v>
                      </c:pt>
                      <c:pt idx="32">
                        <c:v>-0.1</c:v>
                      </c:pt>
                      <c:pt idx="33">
                        <c:v>-0.1</c:v>
                      </c:pt>
                      <c:pt idx="34">
                        <c:v>0.1</c:v>
                      </c:pt>
                      <c:pt idx="35">
                        <c:v>0.2</c:v>
                      </c:pt>
                      <c:pt idx="36">
                        <c:v>0.3</c:v>
                      </c:pt>
                      <c:pt idx="37">
                        <c:v>0.3</c:v>
                      </c:pt>
                      <c:pt idx="38">
                        <c:v>0.5</c:v>
                      </c:pt>
                      <c:pt idx="39">
                        <c:v>0.3</c:v>
                      </c:pt>
                      <c:pt idx="40">
                        <c:v>0.3</c:v>
                      </c:pt>
                      <c:pt idx="41">
                        <c:v>0.2</c:v>
                      </c:pt>
                      <c:pt idx="42">
                        <c:v>-0.1</c:v>
                      </c:pt>
                      <c:pt idx="43" formatCode="0.00">
                        <c:v>0.6</c:v>
                      </c:pt>
                      <c:pt idx="44" formatCode="0.00">
                        <c:v>1</c:v>
                      </c:pt>
                      <c:pt idx="45" formatCode="0.00">
                        <c:v>0.9</c:v>
                      </c:pt>
                      <c:pt idx="46" formatCode="0.00">
                        <c:v>1.2</c:v>
                      </c:pt>
                      <c:pt idx="47" formatCode="0.00">
                        <c:v>1.6</c:v>
                      </c:pt>
                      <c:pt idx="48" formatCode="0.00">
                        <c:v>1.8</c:v>
                      </c:pt>
                      <c:pt idx="49">
                        <c:v>2.2999999999999998</c:v>
                      </c:pt>
                      <c:pt idx="50">
                        <c:v>2.2999999999999998</c:v>
                      </c:pt>
                      <c:pt idx="51">
                        <c:v>2.7</c:v>
                      </c:pt>
                      <c:pt idx="52">
                        <c:v>2.9</c:v>
                      </c:pt>
                      <c:pt idx="53">
                        <c:v>2.6</c:v>
                      </c:pt>
                      <c:pt idx="54">
                        <c:v>2.6</c:v>
                      </c:pt>
                      <c:pt idx="55">
                        <c:v>2.9</c:v>
                      </c:pt>
                      <c:pt idx="56">
                        <c:v>3</c:v>
                      </c:pt>
                      <c:pt idx="57">
                        <c:v>3</c:v>
                      </c:pt>
                      <c:pt idx="58">
                        <c:v>3.1</c:v>
                      </c:pt>
                      <c:pt idx="59">
                        <c:v>3</c:v>
                      </c:pt>
                    </c:numCache>
                  </c:numRef>
                </c:val>
                <c:smooth val="0"/>
              </c15:ser>
            </c15:filteredLineSeries>
            <c15:filteredLineSeries>
              <c15:ser>
                <c:idx val="2"/>
                <c:order val="2"/>
                <c:tx>
                  <c:strRef>
                    <c:extLst xmlns:c15="http://schemas.microsoft.com/office/drawing/2012/chart">
                      <c:ext xmlns:c15="http://schemas.microsoft.com/office/drawing/2012/chart" uri="{02D57815-91ED-43cb-92C2-25804820EDAC}">
                        <c15:formulaRef>
                          <c15:sqref>Charts!$A$9</c15:sqref>
                        </c15:formulaRef>
                      </c:ext>
                    </c:extLst>
                    <c:strCache>
                      <c:ptCount val="1"/>
                      <c:pt idx="0">
                        <c:v>Eurozone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Charts!$B$6:$BI$6</c15:sqref>
                        </c15:formulaRef>
                      </c:ext>
                    </c:extLst>
                    <c:numCache>
                      <c:formatCode>m/d/yyyy</c:formatCode>
                      <c:ptCount val="60"/>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numCache>
                  </c:numRef>
                </c:cat>
                <c:val>
                  <c:numRef>
                    <c:extLst xmlns:c15="http://schemas.microsoft.com/office/drawing/2012/chart">
                      <c:ext xmlns:c15="http://schemas.microsoft.com/office/drawing/2012/chart" uri="{02D57815-91ED-43cb-92C2-25804820EDAC}">
                        <c15:formulaRef>
                          <c15:sqref>Charts!$B$9:$BI$9</c15:sqref>
                        </c15:formulaRef>
                      </c:ext>
                    </c:extLst>
                    <c:numCache>
                      <c:formatCode>General</c:formatCode>
                      <c:ptCount val="60"/>
                      <c:pt idx="0">
                        <c:v>2</c:v>
                      </c:pt>
                      <c:pt idx="1">
                        <c:v>1.8</c:v>
                      </c:pt>
                      <c:pt idx="2">
                        <c:v>1.7</c:v>
                      </c:pt>
                      <c:pt idx="3">
                        <c:v>1.2</c:v>
                      </c:pt>
                      <c:pt idx="4">
                        <c:v>1.4</c:v>
                      </c:pt>
                      <c:pt idx="5">
                        <c:v>1.6</c:v>
                      </c:pt>
                      <c:pt idx="6">
                        <c:v>1.6</c:v>
                      </c:pt>
                      <c:pt idx="7">
                        <c:v>1.3</c:v>
                      </c:pt>
                      <c:pt idx="8">
                        <c:v>1.1000000000000001</c:v>
                      </c:pt>
                      <c:pt idx="9">
                        <c:v>0.7</c:v>
                      </c:pt>
                      <c:pt idx="10">
                        <c:v>0.9</c:v>
                      </c:pt>
                      <c:pt idx="11">
                        <c:v>0.8</c:v>
                      </c:pt>
                      <c:pt idx="12">
                        <c:v>0.8</c:v>
                      </c:pt>
                      <c:pt idx="13">
                        <c:v>0.7</c:v>
                      </c:pt>
                      <c:pt idx="14">
                        <c:v>0.5</c:v>
                      </c:pt>
                      <c:pt idx="15">
                        <c:v>0.7</c:v>
                      </c:pt>
                      <c:pt idx="16">
                        <c:v>0.5</c:v>
                      </c:pt>
                      <c:pt idx="17">
                        <c:v>0.5</c:v>
                      </c:pt>
                      <c:pt idx="18">
                        <c:v>0.4</c:v>
                      </c:pt>
                      <c:pt idx="19">
                        <c:v>0.4</c:v>
                      </c:pt>
                      <c:pt idx="20">
                        <c:v>0.3</c:v>
                      </c:pt>
                      <c:pt idx="21">
                        <c:v>0.4</c:v>
                      </c:pt>
                      <c:pt idx="22">
                        <c:v>0.3</c:v>
                      </c:pt>
                      <c:pt idx="23">
                        <c:v>-0.2</c:v>
                      </c:pt>
                      <c:pt idx="24">
                        <c:v>-0.6</c:v>
                      </c:pt>
                      <c:pt idx="25">
                        <c:v>-0.3</c:v>
                      </c:pt>
                      <c:pt idx="26">
                        <c:v>-0.1</c:v>
                      </c:pt>
                      <c:pt idx="27">
                        <c:v>0</c:v>
                      </c:pt>
                      <c:pt idx="28">
                        <c:v>0.3</c:v>
                      </c:pt>
                      <c:pt idx="29">
                        <c:v>0.2</c:v>
                      </c:pt>
                      <c:pt idx="30">
                        <c:v>0.2</c:v>
                      </c:pt>
                      <c:pt idx="31">
                        <c:v>0.1</c:v>
                      </c:pt>
                      <c:pt idx="32">
                        <c:v>-0.1</c:v>
                      </c:pt>
                      <c:pt idx="33">
                        <c:v>0.1</c:v>
                      </c:pt>
                      <c:pt idx="34">
                        <c:v>0.1</c:v>
                      </c:pt>
                      <c:pt idx="35">
                        <c:v>0.2</c:v>
                      </c:pt>
                      <c:pt idx="36">
                        <c:v>0.3</c:v>
                      </c:pt>
                      <c:pt idx="37">
                        <c:v>-0.2</c:v>
                      </c:pt>
                      <c:pt idx="38">
                        <c:v>-0.1</c:v>
                      </c:pt>
                      <c:pt idx="39">
                        <c:v>-0.2</c:v>
                      </c:pt>
                      <c:pt idx="40">
                        <c:v>-0.1</c:v>
                      </c:pt>
                      <c:pt idx="41">
                        <c:v>0.1</c:v>
                      </c:pt>
                      <c:pt idx="42">
                        <c:v>0.2</c:v>
                      </c:pt>
                      <c:pt idx="43">
                        <c:v>0.2</c:v>
                      </c:pt>
                      <c:pt idx="44" formatCode="0.00">
                        <c:v>0.4</c:v>
                      </c:pt>
                      <c:pt idx="45" formatCode="0.00">
                        <c:v>0.5</c:v>
                      </c:pt>
                      <c:pt idx="46" formatCode="0.00">
                        <c:v>0.6</c:v>
                      </c:pt>
                      <c:pt idx="47">
                        <c:v>1.1000000000000001</c:v>
                      </c:pt>
                      <c:pt idx="48" formatCode="0.00">
                        <c:v>1.8</c:v>
                      </c:pt>
                      <c:pt idx="49">
                        <c:v>2</c:v>
                      </c:pt>
                      <c:pt idx="50" formatCode="0.00">
                        <c:v>1.5</c:v>
                      </c:pt>
                      <c:pt idx="51">
                        <c:v>1.9</c:v>
                      </c:pt>
                      <c:pt idx="52" formatCode="0.00">
                        <c:v>1.4</c:v>
                      </c:pt>
                      <c:pt idx="53" formatCode="0.00">
                        <c:v>1.3</c:v>
                      </c:pt>
                      <c:pt idx="54" formatCode="0.00">
                        <c:v>1.3</c:v>
                      </c:pt>
                      <c:pt idx="55">
                        <c:v>1.5</c:v>
                      </c:pt>
                      <c:pt idx="56">
                        <c:v>1.5</c:v>
                      </c:pt>
                      <c:pt idx="57">
                        <c:v>1.4</c:v>
                      </c:pt>
                      <c:pt idx="58">
                        <c:v>1.5</c:v>
                      </c:pt>
                      <c:pt idx="59">
                        <c:v>1.4</c:v>
                      </c:pt>
                    </c:numCache>
                  </c:numRef>
                </c:val>
                <c:smooth val="0"/>
              </c15:ser>
            </c15:filteredLineSeries>
            <c15:filteredLineSeries>
              <c15:ser>
                <c:idx val="3"/>
                <c:order val="3"/>
                <c:tx>
                  <c:strRef>
                    <c:extLst xmlns:c15="http://schemas.microsoft.com/office/drawing/2012/chart">
                      <c:ext xmlns:c15="http://schemas.microsoft.com/office/drawing/2012/chart" uri="{02D57815-91ED-43cb-92C2-25804820EDAC}">
                        <c15:formulaRef>
                          <c15:sqref>Charts!$A$10</c15:sqref>
                        </c15:formulaRef>
                      </c:ext>
                    </c:extLst>
                    <c:strCache>
                      <c:ptCount val="1"/>
                      <c:pt idx="0">
                        <c:v>Japan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Charts!$B$6:$BI$6</c15:sqref>
                        </c15:formulaRef>
                      </c:ext>
                    </c:extLst>
                    <c:numCache>
                      <c:formatCode>m/d/yyyy</c:formatCode>
                      <c:ptCount val="60"/>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numCache>
                  </c:numRef>
                </c:cat>
                <c:val>
                  <c:numRef>
                    <c:extLst xmlns:c15="http://schemas.microsoft.com/office/drawing/2012/chart">
                      <c:ext xmlns:c15="http://schemas.microsoft.com/office/drawing/2012/chart" uri="{02D57815-91ED-43cb-92C2-25804820EDAC}">
                        <c15:formulaRef>
                          <c15:sqref>Charts!$B$10:$BI$10</c15:sqref>
                        </c15:formulaRef>
                      </c:ext>
                    </c:extLst>
                    <c:numCache>
                      <c:formatCode>General</c:formatCode>
                      <c:ptCount val="60"/>
                      <c:pt idx="0">
                        <c:v>-0.3</c:v>
                      </c:pt>
                      <c:pt idx="1">
                        <c:v>-0.7</c:v>
                      </c:pt>
                      <c:pt idx="2">
                        <c:v>-0.9</c:v>
                      </c:pt>
                      <c:pt idx="3">
                        <c:v>-0.7</c:v>
                      </c:pt>
                      <c:pt idx="4">
                        <c:v>-0.3</c:v>
                      </c:pt>
                      <c:pt idx="5">
                        <c:v>0.2</c:v>
                      </c:pt>
                      <c:pt idx="6">
                        <c:v>0.7</c:v>
                      </c:pt>
                      <c:pt idx="7">
                        <c:v>0.9</c:v>
                      </c:pt>
                      <c:pt idx="8">
                        <c:v>1.1000000000000001</c:v>
                      </c:pt>
                      <c:pt idx="9">
                        <c:v>1.1000000000000001</c:v>
                      </c:pt>
                      <c:pt idx="10">
                        <c:v>1.5</c:v>
                      </c:pt>
                      <c:pt idx="11">
                        <c:v>1.6</c:v>
                      </c:pt>
                      <c:pt idx="12">
                        <c:v>1.4</c:v>
                      </c:pt>
                      <c:pt idx="13">
                        <c:v>1.5</c:v>
                      </c:pt>
                      <c:pt idx="14">
                        <c:v>1.6</c:v>
                      </c:pt>
                      <c:pt idx="15">
                        <c:v>3.4</c:v>
                      </c:pt>
                      <c:pt idx="16">
                        <c:v>3.7</c:v>
                      </c:pt>
                      <c:pt idx="17">
                        <c:v>3.6</c:v>
                      </c:pt>
                      <c:pt idx="18">
                        <c:v>3.4</c:v>
                      </c:pt>
                      <c:pt idx="19">
                        <c:v>3.3</c:v>
                      </c:pt>
                      <c:pt idx="20">
                        <c:v>3.2</c:v>
                      </c:pt>
                      <c:pt idx="21">
                        <c:v>2.9</c:v>
                      </c:pt>
                      <c:pt idx="22">
                        <c:v>2.4</c:v>
                      </c:pt>
                      <c:pt idx="23">
                        <c:v>2.4</c:v>
                      </c:pt>
                      <c:pt idx="24">
                        <c:v>2.4</c:v>
                      </c:pt>
                      <c:pt idx="25">
                        <c:v>2.2000000000000002</c:v>
                      </c:pt>
                      <c:pt idx="26">
                        <c:v>2.2999999999999998</c:v>
                      </c:pt>
                      <c:pt idx="27">
                        <c:v>0.6</c:v>
                      </c:pt>
                      <c:pt idx="28">
                        <c:v>0.5</c:v>
                      </c:pt>
                      <c:pt idx="29">
                        <c:v>0.4</c:v>
                      </c:pt>
                      <c:pt idx="30">
                        <c:v>0.2</c:v>
                      </c:pt>
                      <c:pt idx="31">
                        <c:v>0.2</c:v>
                      </c:pt>
                      <c:pt idx="32">
                        <c:v>0</c:v>
                      </c:pt>
                      <c:pt idx="33">
                        <c:v>0.3</c:v>
                      </c:pt>
                      <c:pt idx="34">
                        <c:v>0.3</c:v>
                      </c:pt>
                      <c:pt idx="35">
                        <c:v>0.2</c:v>
                      </c:pt>
                      <c:pt idx="36">
                        <c:v>0</c:v>
                      </c:pt>
                      <c:pt idx="37">
                        <c:v>0.3</c:v>
                      </c:pt>
                      <c:pt idx="38">
                        <c:v>-0.1</c:v>
                      </c:pt>
                      <c:pt idx="39">
                        <c:v>-0.3</c:v>
                      </c:pt>
                      <c:pt idx="40">
                        <c:v>-0.4</c:v>
                      </c:pt>
                      <c:pt idx="41">
                        <c:v>-0.4</c:v>
                      </c:pt>
                      <c:pt idx="42">
                        <c:v>-0.5</c:v>
                      </c:pt>
                      <c:pt idx="43">
                        <c:v>-0.5</c:v>
                      </c:pt>
                      <c:pt idx="44">
                        <c:v>-0.5</c:v>
                      </c:pt>
                      <c:pt idx="45">
                        <c:v>-0.4</c:v>
                      </c:pt>
                      <c:pt idx="46">
                        <c:v>-0.4</c:v>
                      </c:pt>
                      <c:pt idx="47" formatCode="0.00">
                        <c:v>-0.2</c:v>
                      </c:pt>
                      <c:pt idx="48">
                        <c:v>0.1</c:v>
                      </c:pt>
                      <c:pt idx="49">
                        <c:v>0.2</c:v>
                      </c:pt>
                      <c:pt idx="50">
                        <c:v>0.2</c:v>
                      </c:pt>
                      <c:pt idx="51" formatCode="0.00">
                        <c:v>0.3</c:v>
                      </c:pt>
                      <c:pt idx="52" formatCode="0.00">
                        <c:v>0.4</c:v>
                      </c:pt>
                      <c:pt idx="53" formatCode="0.00">
                        <c:v>0.4</c:v>
                      </c:pt>
                      <c:pt idx="54" formatCode="0.00">
                        <c:v>0.4</c:v>
                      </c:pt>
                      <c:pt idx="55">
                        <c:v>0.7</c:v>
                      </c:pt>
                      <c:pt idx="56">
                        <c:v>0.7</c:v>
                      </c:pt>
                      <c:pt idx="57">
                        <c:v>0.2</c:v>
                      </c:pt>
                      <c:pt idx="58">
                        <c:v>0.6</c:v>
                      </c:pt>
                      <c:pt idx="59">
                        <c:v>#N/A</c:v>
                      </c:pt>
                    </c:numCache>
                  </c:numRef>
                </c:val>
                <c:smooth val="0"/>
              </c15:ser>
            </c15:filteredLineSeries>
            <c15:filteredLineSeries>
              <c15:ser>
                <c:idx val="4"/>
                <c:order val="4"/>
                <c:tx>
                  <c:strRef>
                    <c:extLst xmlns:c15="http://schemas.microsoft.com/office/drawing/2012/chart">
                      <c:ext xmlns:c15="http://schemas.microsoft.com/office/drawing/2012/chart" uri="{02D57815-91ED-43cb-92C2-25804820EDAC}">
                        <c15:formulaRef>
                          <c15:sqref>Charts!$A$11</c15:sqref>
                        </c15:formulaRef>
                      </c:ext>
                    </c:extLst>
                    <c:strCache>
                      <c:ptCount val="1"/>
                      <c:pt idx="0">
                        <c:v>Hong Kong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Charts!$B$6:$BI$6</c15:sqref>
                        </c15:formulaRef>
                      </c:ext>
                    </c:extLst>
                    <c:numCache>
                      <c:formatCode>m/d/yyyy</c:formatCode>
                      <c:ptCount val="60"/>
                      <c:pt idx="0">
                        <c:v>41305</c:v>
                      </c:pt>
                      <c:pt idx="1">
                        <c:v>41333</c:v>
                      </c:pt>
                      <c:pt idx="2">
                        <c:v>41364</c:v>
                      </c:pt>
                      <c:pt idx="3">
                        <c:v>41394</c:v>
                      </c:pt>
                      <c:pt idx="4">
                        <c:v>41425</c:v>
                      </c:pt>
                      <c:pt idx="5">
                        <c:v>41455</c:v>
                      </c:pt>
                      <c:pt idx="6">
                        <c:v>41486</c:v>
                      </c:pt>
                      <c:pt idx="7">
                        <c:v>41517</c:v>
                      </c:pt>
                      <c:pt idx="8">
                        <c:v>41547</c:v>
                      </c:pt>
                      <c:pt idx="9">
                        <c:v>41578</c:v>
                      </c:pt>
                      <c:pt idx="10">
                        <c:v>41608</c:v>
                      </c:pt>
                      <c:pt idx="11">
                        <c:v>41639</c:v>
                      </c:pt>
                      <c:pt idx="12">
                        <c:v>41670</c:v>
                      </c:pt>
                      <c:pt idx="13">
                        <c:v>41698</c:v>
                      </c:pt>
                      <c:pt idx="14">
                        <c:v>41729</c:v>
                      </c:pt>
                      <c:pt idx="15">
                        <c:v>41759</c:v>
                      </c:pt>
                      <c:pt idx="16">
                        <c:v>41790</c:v>
                      </c:pt>
                      <c:pt idx="17">
                        <c:v>41820</c:v>
                      </c:pt>
                      <c:pt idx="18">
                        <c:v>41851</c:v>
                      </c:pt>
                      <c:pt idx="19">
                        <c:v>41882</c:v>
                      </c:pt>
                      <c:pt idx="20">
                        <c:v>41912</c:v>
                      </c:pt>
                      <c:pt idx="21">
                        <c:v>41943</c:v>
                      </c:pt>
                      <c:pt idx="22">
                        <c:v>41973</c:v>
                      </c:pt>
                      <c:pt idx="23">
                        <c:v>42004</c:v>
                      </c:pt>
                      <c:pt idx="24">
                        <c:v>42035</c:v>
                      </c:pt>
                      <c:pt idx="25">
                        <c:v>42063</c:v>
                      </c:pt>
                      <c:pt idx="26">
                        <c:v>42094</c:v>
                      </c:pt>
                      <c:pt idx="27">
                        <c:v>42124</c:v>
                      </c:pt>
                      <c:pt idx="28">
                        <c:v>42155</c:v>
                      </c:pt>
                      <c:pt idx="29">
                        <c:v>42185</c:v>
                      </c:pt>
                      <c:pt idx="30">
                        <c:v>42216</c:v>
                      </c:pt>
                      <c:pt idx="31">
                        <c:v>42247</c:v>
                      </c:pt>
                      <c:pt idx="32">
                        <c:v>42277</c:v>
                      </c:pt>
                      <c:pt idx="33">
                        <c:v>42308</c:v>
                      </c:pt>
                      <c:pt idx="34">
                        <c:v>42338</c:v>
                      </c:pt>
                      <c:pt idx="35">
                        <c:v>42369</c:v>
                      </c:pt>
                      <c:pt idx="36">
                        <c:v>42400</c:v>
                      </c:pt>
                      <c:pt idx="37">
                        <c:v>42429</c:v>
                      </c:pt>
                      <c:pt idx="38">
                        <c:v>42460</c:v>
                      </c:pt>
                      <c:pt idx="39">
                        <c:v>42490</c:v>
                      </c:pt>
                      <c:pt idx="40">
                        <c:v>42521</c:v>
                      </c:pt>
                      <c:pt idx="41">
                        <c:v>42551</c:v>
                      </c:pt>
                      <c:pt idx="42">
                        <c:v>42582</c:v>
                      </c:pt>
                      <c:pt idx="43">
                        <c:v>42613</c:v>
                      </c:pt>
                      <c:pt idx="44">
                        <c:v>42643</c:v>
                      </c:pt>
                      <c:pt idx="45">
                        <c:v>42674</c:v>
                      </c:pt>
                      <c:pt idx="46">
                        <c:v>42704</c:v>
                      </c:pt>
                      <c:pt idx="47">
                        <c:v>42735</c:v>
                      </c:pt>
                      <c:pt idx="48">
                        <c:v>42766</c:v>
                      </c:pt>
                      <c:pt idx="49">
                        <c:v>42794</c:v>
                      </c:pt>
                      <c:pt idx="50">
                        <c:v>42825</c:v>
                      </c:pt>
                      <c:pt idx="51">
                        <c:v>42855</c:v>
                      </c:pt>
                      <c:pt idx="52">
                        <c:v>42886</c:v>
                      </c:pt>
                      <c:pt idx="53">
                        <c:v>42916</c:v>
                      </c:pt>
                      <c:pt idx="54">
                        <c:v>42947</c:v>
                      </c:pt>
                      <c:pt idx="55">
                        <c:v>42978</c:v>
                      </c:pt>
                      <c:pt idx="56">
                        <c:v>43008</c:v>
                      </c:pt>
                      <c:pt idx="57">
                        <c:v>43039</c:v>
                      </c:pt>
                      <c:pt idx="58">
                        <c:v>43069</c:v>
                      </c:pt>
                      <c:pt idx="59">
                        <c:v>43100</c:v>
                      </c:pt>
                    </c:numCache>
                  </c:numRef>
                </c:cat>
                <c:val>
                  <c:numRef>
                    <c:extLst xmlns:c15="http://schemas.microsoft.com/office/drawing/2012/chart">
                      <c:ext xmlns:c15="http://schemas.microsoft.com/office/drawing/2012/chart" uri="{02D57815-91ED-43cb-92C2-25804820EDAC}">
                        <c15:formulaRef>
                          <c15:sqref>Charts!$B$11:$BI$11</c15:sqref>
                        </c15:formulaRef>
                      </c:ext>
                    </c:extLst>
                    <c:numCache>
                      <c:formatCode>General</c:formatCode>
                      <c:ptCount val="60"/>
                      <c:pt idx="0">
                        <c:v>3</c:v>
                      </c:pt>
                      <c:pt idx="1">
                        <c:v>4.4000000000000004</c:v>
                      </c:pt>
                      <c:pt idx="2">
                        <c:v>3.6</c:v>
                      </c:pt>
                      <c:pt idx="3">
                        <c:v>4</c:v>
                      </c:pt>
                      <c:pt idx="4">
                        <c:v>3.9</c:v>
                      </c:pt>
                      <c:pt idx="5">
                        <c:v>4.0999999999999996</c:v>
                      </c:pt>
                      <c:pt idx="6">
                        <c:v>6.9</c:v>
                      </c:pt>
                      <c:pt idx="7">
                        <c:v>4.5</c:v>
                      </c:pt>
                      <c:pt idx="8">
                        <c:v>4.5999999999999996</c:v>
                      </c:pt>
                      <c:pt idx="9">
                        <c:v>4.3</c:v>
                      </c:pt>
                      <c:pt idx="10">
                        <c:v>4.3</c:v>
                      </c:pt>
                      <c:pt idx="11">
                        <c:v>4.3</c:v>
                      </c:pt>
                      <c:pt idx="12">
                        <c:v>4.5999999999999996</c:v>
                      </c:pt>
                      <c:pt idx="13">
                        <c:v>3.9</c:v>
                      </c:pt>
                      <c:pt idx="14">
                        <c:v>3.9</c:v>
                      </c:pt>
                      <c:pt idx="15">
                        <c:v>3.7</c:v>
                      </c:pt>
                      <c:pt idx="16">
                        <c:v>3.7</c:v>
                      </c:pt>
                      <c:pt idx="17">
                        <c:v>3.6</c:v>
                      </c:pt>
                      <c:pt idx="18">
                        <c:v>4</c:v>
                      </c:pt>
                      <c:pt idx="19">
                        <c:v>3.9</c:v>
                      </c:pt>
                      <c:pt idx="20">
                        <c:v>6.6</c:v>
                      </c:pt>
                      <c:pt idx="21">
                        <c:v>5.2</c:v>
                      </c:pt>
                      <c:pt idx="22">
                        <c:v>5.0999999999999996</c:v>
                      </c:pt>
                      <c:pt idx="23">
                        <c:v>4.9000000000000004</c:v>
                      </c:pt>
                      <c:pt idx="24">
                        <c:v>4.0999999999999996</c:v>
                      </c:pt>
                      <c:pt idx="25">
                        <c:v>4.5999999999999996</c:v>
                      </c:pt>
                      <c:pt idx="26">
                        <c:v>4.5</c:v>
                      </c:pt>
                      <c:pt idx="27">
                        <c:v>2.8</c:v>
                      </c:pt>
                      <c:pt idx="28">
                        <c:v>3</c:v>
                      </c:pt>
                      <c:pt idx="29">
                        <c:v>3.1</c:v>
                      </c:pt>
                      <c:pt idx="30">
                        <c:v>2.5</c:v>
                      </c:pt>
                      <c:pt idx="31">
                        <c:v>2.4</c:v>
                      </c:pt>
                      <c:pt idx="32">
                        <c:v>2</c:v>
                      </c:pt>
                      <c:pt idx="33">
                        <c:v>2.4</c:v>
                      </c:pt>
                      <c:pt idx="34">
                        <c:v>2.4</c:v>
                      </c:pt>
                      <c:pt idx="35">
                        <c:v>2.5</c:v>
                      </c:pt>
                      <c:pt idx="36">
                        <c:v>2.7</c:v>
                      </c:pt>
                      <c:pt idx="37">
                        <c:v>3.1</c:v>
                      </c:pt>
                      <c:pt idx="38">
                        <c:v>2.9</c:v>
                      </c:pt>
                      <c:pt idx="39">
                        <c:v>2.7</c:v>
                      </c:pt>
                      <c:pt idx="40">
                        <c:v>2.6</c:v>
                      </c:pt>
                      <c:pt idx="41">
                        <c:v>2.4</c:v>
                      </c:pt>
                      <c:pt idx="42">
                        <c:v>2.2999999999999998</c:v>
                      </c:pt>
                      <c:pt idx="43">
                        <c:v>4.3</c:v>
                      </c:pt>
                      <c:pt idx="44">
                        <c:v>2.7</c:v>
                      </c:pt>
                      <c:pt idx="45">
                        <c:v>1.2</c:v>
                      </c:pt>
                      <c:pt idx="46">
                        <c:v>1.2</c:v>
                      </c:pt>
                      <c:pt idx="47">
                        <c:v>1.2</c:v>
                      </c:pt>
                      <c:pt idx="48">
                        <c:v>1.3</c:v>
                      </c:pt>
                      <c:pt idx="49" formatCode="0.00">
                        <c:v>-0.1</c:v>
                      </c:pt>
                      <c:pt idx="50" formatCode="0.00">
                        <c:v>0.5</c:v>
                      </c:pt>
                      <c:pt idx="51" formatCode="0.00">
                        <c:v>2</c:v>
                      </c:pt>
                      <c:pt idx="52" formatCode="0.00">
                        <c:v>2</c:v>
                      </c:pt>
                      <c:pt idx="53">
                        <c:v>1.9</c:v>
                      </c:pt>
                      <c:pt idx="54">
                        <c:v>2</c:v>
                      </c:pt>
                      <c:pt idx="55">
                        <c:v>1.9</c:v>
                      </c:pt>
                      <c:pt idx="56">
                        <c:v>1.4</c:v>
                      </c:pt>
                      <c:pt idx="57">
                        <c:v>1.5</c:v>
                      </c:pt>
                      <c:pt idx="58">
                        <c:v>1.6</c:v>
                      </c:pt>
                      <c:pt idx="59">
                        <c:v>#N/A</c:v>
                      </c:pt>
                    </c:numCache>
                  </c:numRef>
                </c:val>
                <c:smooth val="0"/>
              </c15:ser>
            </c15:filteredLineSeries>
          </c:ext>
        </c:extLst>
      </c:lineChart>
      <c:dateAx>
        <c:axId val="376469600"/>
        <c:scaling>
          <c:orientation val="minMax"/>
          <c:min val="42370"/>
        </c:scaling>
        <c:delete val="0"/>
        <c:axPos val="b"/>
        <c:numFmt formatCode="[$-409]mmm\-yy;@" sourceLinked="0"/>
        <c:majorTickMark val="out"/>
        <c:minorTickMark val="none"/>
        <c:tickLblPos val="low"/>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69992"/>
        <c:crosses val="autoZero"/>
        <c:auto val="0"/>
        <c:lblOffset val="100"/>
        <c:baseTimeUnit val="months"/>
      </c:dateAx>
      <c:valAx>
        <c:axId val="376469992"/>
        <c:scaling>
          <c:orientation val="minMax"/>
          <c:max val="18"/>
          <c:min val="-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69600"/>
        <c:crosses val="autoZero"/>
        <c:crossBetween val="between"/>
        <c:majorUnit val="2"/>
      </c:valAx>
      <c:spPr>
        <a:solidFill>
          <a:sysClr val="window" lastClr="FFFFFF"/>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97282386584132"/>
          <c:y val="4.972575958869338E-2"/>
          <c:w val="0.76008327803796716"/>
          <c:h val="0.70897374352369524"/>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dLbls>
            <c:numFmt formatCode="#,##0" sourceLinked="0"/>
            <c:spPr>
              <a:noFill/>
              <a:ln>
                <a:noFill/>
              </a:ln>
              <a:effectLst/>
            </c:spPr>
            <c:txPr>
              <a:bodyPr rot="-5400000" vert="horz"/>
              <a:lstStyle/>
              <a:p>
                <a:pPr>
                  <a:defRPr lang="en-IN"/>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'F2&amp;F3'!$A$29:$A$40</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'F2&amp;F3'!$B$29:$B$40</c:f>
              <c:numCache>
                <c:formatCode>#,##0</c:formatCode>
                <c:ptCount val="12"/>
                <c:pt idx="0">
                  <c:v>3084.0085714285719</c:v>
                </c:pt>
                <c:pt idx="1">
                  <c:v>3596.3057894736849</c:v>
                </c:pt>
                <c:pt idx="2">
                  <c:v>13141.214999999998</c:v>
                </c:pt>
                <c:pt idx="3">
                  <c:v>4170.5777777777785</c:v>
                </c:pt>
                <c:pt idx="4">
                  <c:v>4141.1645454545442</c:v>
                </c:pt>
                <c:pt idx="5">
                  <c:v>4092.1200000000008</c:v>
                </c:pt>
                <c:pt idx="6">
                  <c:v>4209.2971428571427</c:v>
                </c:pt>
                <c:pt idx="7">
                  <c:v>3764.9747619047625</c:v>
                </c:pt>
                <c:pt idx="8">
                  <c:v>4016.6257142857144</c:v>
                </c:pt>
                <c:pt idx="9">
                  <c:v>3899.8299999999995</c:v>
                </c:pt>
                <c:pt idx="10">
                  <c:v>5577.6627272727274</c:v>
                </c:pt>
                <c:pt idx="11">
                  <c:v>4784.4685000000009</c:v>
                </c:pt>
              </c:numCache>
            </c:numRef>
          </c:val>
        </c:ser>
        <c:dLbls>
          <c:showLegendKey val="0"/>
          <c:showVal val="0"/>
          <c:showCatName val="0"/>
          <c:showSerName val="0"/>
          <c:showPercent val="0"/>
          <c:showBubbleSize val="0"/>
        </c:dLbls>
        <c:gapWidth val="200"/>
        <c:overlap val="-100"/>
        <c:axId val="378028808"/>
        <c:axId val="378028416"/>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'F2&amp;F3'!$A$29:$A$40</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'F2&amp;F3'!$C$29:$C$40</c:f>
              <c:numCache>
                <c:formatCode>#,##0</c:formatCode>
                <c:ptCount val="12"/>
                <c:pt idx="0">
                  <c:v>27165.45904761905</c:v>
                </c:pt>
                <c:pt idx="1">
                  <c:v>28457.402105263158</c:v>
                </c:pt>
                <c:pt idx="2">
                  <c:v>29269.491363636367</c:v>
                </c:pt>
                <c:pt idx="3">
                  <c:v>29695.834444444445</c:v>
                </c:pt>
                <c:pt idx="4">
                  <c:v>30420.066818181822</c:v>
                </c:pt>
                <c:pt idx="5">
                  <c:v>31144.678571428565</c:v>
                </c:pt>
                <c:pt idx="6">
                  <c:v>31879.607142857141</c:v>
                </c:pt>
                <c:pt idx="7">
                  <c:v>31772.229047619046</c:v>
                </c:pt>
                <c:pt idx="8">
                  <c:v>31887.121428571427</c:v>
                </c:pt>
                <c:pt idx="9">
                  <c:v>32397.642499999998</c:v>
                </c:pt>
                <c:pt idx="10">
                  <c:v>33395.138636363627</c:v>
                </c:pt>
                <c:pt idx="11">
                  <c:v>33424.397000000004</c:v>
                </c:pt>
              </c:numCache>
            </c:numRef>
          </c:val>
          <c:smooth val="0"/>
        </c:ser>
        <c:dLbls>
          <c:showLegendKey val="0"/>
          <c:showVal val="0"/>
          <c:showCatName val="0"/>
          <c:showSerName val="0"/>
          <c:showPercent val="0"/>
          <c:showBubbleSize val="0"/>
        </c:dLbls>
        <c:marker val="1"/>
        <c:smooth val="0"/>
        <c:axId val="378029984"/>
        <c:axId val="378029592"/>
      </c:lineChart>
      <c:catAx>
        <c:axId val="378028808"/>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378028416"/>
        <c:crosses val="autoZero"/>
        <c:auto val="0"/>
        <c:lblAlgn val="ctr"/>
        <c:lblOffset val="100"/>
        <c:noMultiLvlLbl val="0"/>
      </c:catAx>
      <c:valAx>
        <c:axId val="378028416"/>
        <c:scaling>
          <c:orientation val="minMax"/>
        </c:scaling>
        <c:delete val="0"/>
        <c:axPos val="l"/>
        <c:numFmt formatCode="#,##0" sourceLinked="1"/>
        <c:majorTickMark val="none"/>
        <c:minorTickMark val="none"/>
        <c:tickLblPos val="nextTo"/>
        <c:txPr>
          <a:bodyPr/>
          <a:lstStyle/>
          <a:p>
            <a:pPr>
              <a:defRPr lang="en-IN"/>
            </a:pPr>
            <a:endParaRPr lang="en-US"/>
          </a:p>
        </c:txPr>
        <c:crossAx val="378028808"/>
        <c:crosses val="autoZero"/>
        <c:crossBetween val="between"/>
        <c:majorUnit val="1000"/>
      </c:valAx>
      <c:valAx>
        <c:axId val="378029592"/>
        <c:scaling>
          <c:orientation val="minMax"/>
          <c:min val="15000"/>
        </c:scaling>
        <c:delete val="0"/>
        <c:axPos val="r"/>
        <c:numFmt formatCode="#,##0" sourceLinked="1"/>
        <c:majorTickMark val="none"/>
        <c:minorTickMark val="none"/>
        <c:tickLblPos val="nextTo"/>
        <c:txPr>
          <a:bodyPr/>
          <a:lstStyle/>
          <a:p>
            <a:pPr>
              <a:defRPr lang="en-IN"/>
            </a:pPr>
            <a:endParaRPr lang="en-US"/>
          </a:p>
        </c:txPr>
        <c:crossAx val="378029984"/>
        <c:crosses val="max"/>
        <c:crossBetween val="between"/>
        <c:majorUnit val="1000"/>
      </c:valAx>
      <c:catAx>
        <c:axId val="378029984"/>
        <c:scaling>
          <c:orientation val="minMax"/>
        </c:scaling>
        <c:delete val="1"/>
        <c:axPos val="b"/>
        <c:numFmt formatCode="[$-409]mmm\-yy;@" sourceLinked="1"/>
        <c:majorTickMark val="out"/>
        <c:minorTickMark val="none"/>
        <c:tickLblPos val="none"/>
        <c:crossAx val="378029592"/>
        <c:crosses val="autoZero"/>
        <c:auto val="0"/>
        <c:lblAlgn val="ctr"/>
        <c:lblOffset val="100"/>
        <c:noMultiLvlLbl val="1"/>
      </c:catAx>
    </c:plotArea>
    <c:legend>
      <c:legendPos val="b"/>
      <c:layout>
        <c:manualLayout>
          <c:xMode val="edge"/>
          <c:yMode val="edge"/>
          <c:x val="7.5854356007404684E-3"/>
          <c:y val="0.91429997365570936"/>
          <c:w val="0.98169854017527669"/>
          <c:h val="5.129643181219446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91441560766422E-2"/>
          <c:y val="4.9739831030045742E-2"/>
          <c:w val="0.90894405685719448"/>
          <c:h val="0.69541303747700345"/>
        </c:manualLayout>
      </c:layout>
      <c:lineChart>
        <c:grouping val="standard"/>
        <c:varyColors val="0"/>
        <c:ser>
          <c:idx val="0"/>
          <c:order val="0"/>
          <c:tx>
            <c:strRef>
              <c:f>Sheet1!$B$1</c:f>
              <c:strCache>
                <c:ptCount val="1"/>
                <c:pt idx="0">
                  <c:v>MSCI WORLD</c:v>
                </c:pt>
              </c:strCache>
            </c:strRef>
          </c:tx>
          <c:spPr>
            <a:ln w="25400"/>
          </c:spPr>
          <c:marker>
            <c:symbol val="none"/>
          </c:marker>
          <c:cat>
            <c:numRef>
              <c:f>Sheet1!$A$1639:$A$2356</c:f>
              <c:numCache>
                <c:formatCode>m/d/yyyy</c:formatCode>
                <c:ptCount val="71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pt idx="632">
                  <c:v>42979</c:v>
                </c:pt>
                <c:pt idx="633">
                  <c:v>42982</c:v>
                </c:pt>
                <c:pt idx="634">
                  <c:v>42983</c:v>
                </c:pt>
                <c:pt idx="635">
                  <c:v>42984</c:v>
                </c:pt>
                <c:pt idx="636">
                  <c:v>42985</c:v>
                </c:pt>
                <c:pt idx="637">
                  <c:v>42986</c:v>
                </c:pt>
                <c:pt idx="638">
                  <c:v>42989</c:v>
                </c:pt>
                <c:pt idx="639">
                  <c:v>42990</c:v>
                </c:pt>
                <c:pt idx="640">
                  <c:v>42991</c:v>
                </c:pt>
                <c:pt idx="641">
                  <c:v>42992</c:v>
                </c:pt>
                <c:pt idx="642">
                  <c:v>42993</c:v>
                </c:pt>
                <c:pt idx="643">
                  <c:v>42996</c:v>
                </c:pt>
                <c:pt idx="644">
                  <c:v>42997</c:v>
                </c:pt>
                <c:pt idx="645">
                  <c:v>42998</c:v>
                </c:pt>
                <c:pt idx="646">
                  <c:v>42999</c:v>
                </c:pt>
                <c:pt idx="647">
                  <c:v>43000</c:v>
                </c:pt>
                <c:pt idx="648">
                  <c:v>43003</c:v>
                </c:pt>
                <c:pt idx="649">
                  <c:v>43004</c:v>
                </c:pt>
                <c:pt idx="650">
                  <c:v>43005</c:v>
                </c:pt>
                <c:pt idx="651">
                  <c:v>43006</c:v>
                </c:pt>
                <c:pt idx="652">
                  <c:v>43007</c:v>
                </c:pt>
                <c:pt idx="653">
                  <c:v>43010</c:v>
                </c:pt>
                <c:pt idx="654">
                  <c:v>43011</c:v>
                </c:pt>
                <c:pt idx="655">
                  <c:v>43012</c:v>
                </c:pt>
                <c:pt idx="656">
                  <c:v>43013</c:v>
                </c:pt>
                <c:pt idx="657">
                  <c:v>43014</c:v>
                </c:pt>
                <c:pt idx="658">
                  <c:v>43017</c:v>
                </c:pt>
                <c:pt idx="659">
                  <c:v>43018</c:v>
                </c:pt>
                <c:pt idx="660">
                  <c:v>43019</c:v>
                </c:pt>
                <c:pt idx="661">
                  <c:v>43020</c:v>
                </c:pt>
                <c:pt idx="662">
                  <c:v>43021</c:v>
                </c:pt>
                <c:pt idx="663">
                  <c:v>43024</c:v>
                </c:pt>
                <c:pt idx="664">
                  <c:v>43025</c:v>
                </c:pt>
                <c:pt idx="665">
                  <c:v>43026</c:v>
                </c:pt>
                <c:pt idx="666">
                  <c:v>43027</c:v>
                </c:pt>
                <c:pt idx="667">
                  <c:v>43028</c:v>
                </c:pt>
                <c:pt idx="668">
                  <c:v>43031</c:v>
                </c:pt>
                <c:pt idx="669">
                  <c:v>43032</c:v>
                </c:pt>
                <c:pt idx="670">
                  <c:v>43033</c:v>
                </c:pt>
                <c:pt idx="671">
                  <c:v>43034</c:v>
                </c:pt>
                <c:pt idx="672">
                  <c:v>43035</c:v>
                </c:pt>
                <c:pt idx="673">
                  <c:v>43038</c:v>
                </c:pt>
                <c:pt idx="674">
                  <c:v>43039</c:v>
                </c:pt>
                <c:pt idx="675">
                  <c:v>43040</c:v>
                </c:pt>
                <c:pt idx="676">
                  <c:v>43041</c:v>
                </c:pt>
                <c:pt idx="677">
                  <c:v>43042</c:v>
                </c:pt>
                <c:pt idx="678">
                  <c:v>43045</c:v>
                </c:pt>
                <c:pt idx="679">
                  <c:v>43046</c:v>
                </c:pt>
                <c:pt idx="680">
                  <c:v>43047</c:v>
                </c:pt>
                <c:pt idx="681">
                  <c:v>43048</c:v>
                </c:pt>
                <c:pt idx="682">
                  <c:v>43049</c:v>
                </c:pt>
                <c:pt idx="683">
                  <c:v>43052</c:v>
                </c:pt>
                <c:pt idx="684">
                  <c:v>43053</c:v>
                </c:pt>
                <c:pt idx="685">
                  <c:v>43054</c:v>
                </c:pt>
                <c:pt idx="686">
                  <c:v>43055</c:v>
                </c:pt>
                <c:pt idx="687">
                  <c:v>43056</c:v>
                </c:pt>
                <c:pt idx="688">
                  <c:v>43059</c:v>
                </c:pt>
                <c:pt idx="689">
                  <c:v>43060</c:v>
                </c:pt>
                <c:pt idx="690">
                  <c:v>43061</c:v>
                </c:pt>
                <c:pt idx="691">
                  <c:v>43062</c:v>
                </c:pt>
                <c:pt idx="692">
                  <c:v>43063</c:v>
                </c:pt>
                <c:pt idx="693">
                  <c:v>43066</c:v>
                </c:pt>
                <c:pt idx="694">
                  <c:v>43067</c:v>
                </c:pt>
                <c:pt idx="695">
                  <c:v>43068</c:v>
                </c:pt>
                <c:pt idx="696">
                  <c:v>43069</c:v>
                </c:pt>
                <c:pt idx="697">
                  <c:v>43070</c:v>
                </c:pt>
                <c:pt idx="698">
                  <c:v>43073</c:v>
                </c:pt>
                <c:pt idx="699">
                  <c:v>43074</c:v>
                </c:pt>
                <c:pt idx="700">
                  <c:v>43075</c:v>
                </c:pt>
                <c:pt idx="701">
                  <c:v>43076</c:v>
                </c:pt>
                <c:pt idx="702">
                  <c:v>43077</c:v>
                </c:pt>
                <c:pt idx="703">
                  <c:v>43080</c:v>
                </c:pt>
                <c:pt idx="704">
                  <c:v>43081</c:v>
                </c:pt>
                <c:pt idx="705">
                  <c:v>43082</c:v>
                </c:pt>
                <c:pt idx="706">
                  <c:v>43083</c:v>
                </c:pt>
                <c:pt idx="707">
                  <c:v>43084</c:v>
                </c:pt>
                <c:pt idx="708">
                  <c:v>43087</c:v>
                </c:pt>
                <c:pt idx="709">
                  <c:v>43088</c:v>
                </c:pt>
                <c:pt idx="710">
                  <c:v>43089</c:v>
                </c:pt>
                <c:pt idx="711">
                  <c:v>43090</c:v>
                </c:pt>
                <c:pt idx="712">
                  <c:v>43091</c:v>
                </c:pt>
                <c:pt idx="713">
                  <c:v>43094</c:v>
                </c:pt>
                <c:pt idx="714">
                  <c:v>43095</c:v>
                </c:pt>
                <c:pt idx="715">
                  <c:v>43096</c:v>
                </c:pt>
                <c:pt idx="716">
                  <c:v>43097</c:v>
                </c:pt>
                <c:pt idx="717">
                  <c:v>43098</c:v>
                </c:pt>
              </c:numCache>
            </c:numRef>
          </c:cat>
          <c:val>
            <c:numRef>
              <c:f>Sheet1!$B$1639:$B$2356</c:f>
              <c:numCache>
                <c:formatCode>General</c:formatCode>
                <c:ptCount val="718"/>
                <c:pt idx="0">
                  <c:v>1738.15</c:v>
                </c:pt>
                <c:pt idx="1">
                  <c:v>1749.34</c:v>
                </c:pt>
                <c:pt idx="2">
                  <c:v>1750.26</c:v>
                </c:pt>
                <c:pt idx="3">
                  <c:v>1764.49</c:v>
                </c:pt>
                <c:pt idx="4">
                  <c:v>1764.24</c:v>
                </c:pt>
                <c:pt idx="5">
                  <c:v>1766.44</c:v>
                </c:pt>
                <c:pt idx="6">
                  <c:v>1771.86</c:v>
                </c:pt>
                <c:pt idx="7">
                  <c:v>1779.47</c:v>
                </c:pt>
                <c:pt idx="8">
                  <c:v>1772.08</c:v>
                </c:pt>
                <c:pt idx="9">
                  <c:v>1779.85</c:v>
                </c:pt>
                <c:pt idx="10">
                  <c:v>1783.79</c:v>
                </c:pt>
                <c:pt idx="11">
                  <c:v>1786.58</c:v>
                </c:pt>
                <c:pt idx="12">
                  <c:v>1769.01</c:v>
                </c:pt>
                <c:pt idx="13">
                  <c:v>1779.12</c:v>
                </c:pt>
                <c:pt idx="14">
                  <c:v>1781.95</c:v>
                </c:pt>
                <c:pt idx="15">
                  <c:v>1786.77</c:v>
                </c:pt>
                <c:pt idx="16">
                  <c:v>1792.31</c:v>
                </c:pt>
                <c:pt idx="17">
                  <c:v>1799.86</c:v>
                </c:pt>
                <c:pt idx="18">
                  <c:v>1801.57</c:v>
                </c:pt>
                <c:pt idx="19">
                  <c:v>1803.39</c:v>
                </c:pt>
                <c:pt idx="20">
                  <c:v>1795.87</c:v>
                </c:pt>
                <c:pt idx="21">
                  <c:v>1778.4</c:v>
                </c:pt>
                <c:pt idx="22">
                  <c:v>1787.4</c:v>
                </c:pt>
                <c:pt idx="23">
                  <c:v>1790.83</c:v>
                </c:pt>
                <c:pt idx="24">
                  <c:v>1773.42</c:v>
                </c:pt>
                <c:pt idx="25">
                  <c:v>1772.82</c:v>
                </c:pt>
                <c:pt idx="26">
                  <c:v>1769.25</c:v>
                </c:pt>
                <c:pt idx="27">
                  <c:v>1794.7</c:v>
                </c:pt>
                <c:pt idx="28">
                  <c:v>1789.09</c:v>
                </c:pt>
                <c:pt idx="29">
                  <c:v>1784.91</c:v>
                </c:pt>
                <c:pt idx="30">
                  <c:v>1789.97</c:v>
                </c:pt>
                <c:pt idx="31">
                  <c:v>1803.42</c:v>
                </c:pt>
                <c:pt idx="32">
                  <c:v>1807.06</c:v>
                </c:pt>
                <c:pt idx="33">
                  <c:v>1808.73</c:v>
                </c:pt>
                <c:pt idx="34">
                  <c:v>1803.72</c:v>
                </c:pt>
                <c:pt idx="35">
                  <c:v>1803.95</c:v>
                </c:pt>
                <c:pt idx="36">
                  <c:v>1810.84</c:v>
                </c:pt>
                <c:pt idx="37">
                  <c:v>1803.5</c:v>
                </c:pt>
                <c:pt idx="38">
                  <c:v>1803.82</c:v>
                </c:pt>
                <c:pt idx="39">
                  <c:v>1781.14</c:v>
                </c:pt>
                <c:pt idx="40">
                  <c:v>1793.6</c:v>
                </c:pt>
                <c:pt idx="41">
                  <c:v>1791.35</c:v>
                </c:pt>
                <c:pt idx="42">
                  <c:v>1779.31</c:v>
                </c:pt>
                <c:pt idx="43">
                  <c:v>1778.28</c:v>
                </c:pt>
                <c:pt idx="44">
                  <c:v>1782.39</c:v>
                </c:pt>
                <c:pt idx="45">
                  <c:v>1789.91</c:v>
                </c:pt>
                <c:pt idx="46">
                  <c:v>1775.44</c:v>
                </c:pt>
                <c:pt idx="47">
                  <c:v>1760.43</c:v>
                </c:pt>
                <c:pt idx="48">
                  <c:v>1752.2</c:v>
                </c:pt>
                <c:pt idx="49">
                  <c:v>1751.65</c:v>
                </c:pt>
                <c:pt idx="50">
                  <c:v>1776.71</c:v>
                </c:pt>
                <c:pt idx="51">
                  <c:v>1779.45</c:v>
                </c:pt>
                <c:pt idx="52">
                  <c:v>1770.17</c:v>
                </c:pt>
                <c:pt idx="53">
                  <c:v>1757.09</c:v>
                </c:pt>
                <c:pt idx="54">
                  <c:v>1763.68</c:v>
                </c:pt>
                <c:pt idx="55">
                  <c:v>1762.11</c:v>
                </c:pt>
                <c:pt idx="56">
                  <c:v>1780.62</c:v>
                </c:pt>
                <c:pt idx="57">
                  <c:v>1774.88</c:v>
                </c:pt>
                <c:pt idx="58">
                  <c:v>1796.12</c:v>
                </c:pt>
                <c:pt idx="59">
                  <c:v>1795.98</c:v>
                </c:pt>
                <c:pt idx="60">
                  <c:v>1785.7</c:v>
                </c:pt>
                <c:pt idx="61">
                  <c:v>1781.48</c:v>
                </c:pt>
                <c:pt idx="62">
                  <c:v>1776.22</c:v>
                </c:pt>
                <c:pt idx="63">
                  <c:v>1737.6</c:v>
                </c:pt>
                <c:pt idx="64">
                  <c:v>1735.61</c:v>
                </c:pt>
                <c:pt idx="65">
                  <c:v>1747.18</c:v>
                </c:pt>
                <c:pt idx="66">
                  <c:v>1747.25</c:v>
                </c:pt>
                <c:pt idx="67">
                  <c:v>1744.49</c:v>
                </c:pt>
                <c:pt idx="68">
                  <c:v>1729.5</c:v>
                </c:pt>
                <c:pt idx="69">
                  <c:v>1724.95</c:v>
                </c:pt>
                <c:pt idx="70">
                  <c:v>1706.87</c:v>
                </c:pt>
                <c:pt idx="71">
                  <c:v>1717.47</c:v>
                </c:pt>
                <c:pt idx="72">
                  <c:v>1743.32</c:v>
                </c:pt>
                <c:pt idx="73">
                  <c:v>1758.69</c:v>
                </c:pt>
                <c:pt idx="74">
                  <c:v>1769.41</c:v>
                </c:pt>
                <c:pt idx="75">
                  <c:v>1768.12</c:v>
                </c:pt>
                <c:pt idx="76">
                  <c:v>1781.91</c:v>
                </c:pt>
                <c:pt idx="77">
                  <c:v>1780.83</c:v>
                </c:pt>
                <c:pt idx="78">
                  <c:v>1782.19</c:v>
                </c:pt>
                <c:pt idx="79">
                  <c:v>1777.86</c:v>
                </c:pt>
                <c:pt idx="80">
                  <c:v>1766.64</c:v>
                </c:pt>
                <c:pt idx="81">
                  <c:v>1762.8</c:v>
                </c:pt>
                <c:pt idx="82">
                  <c:v>1745.5</c:v>
                </c:pt>
                <c:pt idx="83">
                  <c:v>1733.58</c:v>
                </c:pt>
                <c:pt idx="84">
                  <c:v>1747.06</c:v>
                </c:pt>
                <c:pt idx="85">
                  <c:v>1760.69</c:v>
                </c:pt>
                <c:pt idx="86">
                  <c:v>1759.77</c:v>
                </c:pt>
                <c:pt idx="87">
                  <c:v>1765.6</c:v>
                </c:pt>
                <c:pt idx="88">
                  <c:v>1761.18</c:v>
                </c:pt>
                <c:pt idx="89">
                  <c:v>1758.87</c:v>
                </c:pt>
                <c:pt idx="90">
                  <c:v>1762.75</c:v>
                </c:pt>
                <c:pt idx="91">
                  <c:v>1752.67</c:v>
                </c:pt>
                <c:pt idx="92">
                  <c:v>1747.34</c:v>
                </c:pt>
                <c:pt idx="93">
                  <c:v>1766.62</c:v>
                </c:pt>
                <c:pt idx="94">
                  <c:v>1749.63</c:v>
                </c:pt>
                <c:pt idx="95">
                  <c:v>1742.42</c:v>
                </c:pt>
                <c:pt idx="96">
                  <c:v>1741.43</c:v>
                </c:pt>
                <c:pt idx="97">
                  <c:v>1743.89</c:v>
                </c:pt>
                <c:pt idx="98">
                  <c:v>1749.08</c:v>
                </c:pt>
                <c:pt idx="99">
                  <c:v>1744.2</c:v>
                </c:pt>
                <c:pt idx="100">
                  <c:v>1726.01</c:v>
                </c:pt>
                <c:pt idx="101">
                  <c:v>1697.25</c:v>
                </c:pt>
                <c:pt idx="102">
                  <c:v>1650.96</c:v>
                </c:pt>
                <c:pt idx="103">
                  <c:v>1589.5</c:v>
                </c:pt>
                <c:pt idx="104">
                  <c:v>1583.86</c:v>
                </c:pt>
                <c:pt idx="105">
                  <c:v>1616.48</c:v>
                </c:pt>
                <c:pt idx="106">
                  <c:v>1650.53</c:v>
                </c:pt>
                <c:pt idx="107">
                  <c:v>1658.07</c:v>
                </c:pt>
                <c:pt idx="108">
                  <c:v>1645.43</c:v>
                </c:pt>
                <c:pt idx="109">
                  <c:v>1600.71</c:v>
                </c:pt>
                <c:pt idx="110">
                  <c:v>1615.67</c:v>
                </c:pt>
                <c:pt idx="111">
                  <c:v>1622.94</c:v>
                </c:pt>
                <c:pt idx="112">
                  <c:v>1595.71</c:v>
                </c:pt>
                <c:pt idx="113">
                  <c:v>1598.65</c:v>
                </c:pt>
                <c:pt idx="114">
                  <c:v>1627.09</c:v>
                </c:pt>
                <c:pt idx="115">
                  <c:v>1628.18</c:v>
                </c:pt>
                <c:pt idx="116">
                  <c:v>1625.4</c:v>
                </c:pt>
                <c:pt idx="117">
                  <c:v>1626.99</c:v>
                </c:pt>
                <c:pt idx="118">
                  <c:v>1620.28</c:v>
                </c:pt>
                <c:pt idx="119">
                  <c:v>1634.01</c:v>
                </c:pt>
                <c:pt idx="120">
                  <c:v>1653.81</c:v>
                </c:pt>
                <c:pt idx="121">
                  <c:v>1652.88</c:v>
                </c:pt>
                <c:pt idx="122">
                  <c:v>1630.69</c:v>
                </c:pt>
                <c:pt idx="123">
                  <c:v>1628.93</c:v>
                </c:pt>
                <c:pt idx="124">
                  <c:v>1600.76</c:v>
                </c:pt>
                <c:pt idx="125">
                  <c:v>1596.66</c:v>
                </c:pt>
                <c:pt idx="126">
                  <c:v>1587.38</c:v>
                </c:pt>
                <c:pt idx="127">
                  <c:v>1594.7</c:v>
                </c:pt>
                <c:pt idx="128">
                  <c:v>1560.04</c:v>
                </c:pt>
                <c:pt idx="129">
                  <c:v>1550.43</c:v>
                </c:pt>
                <c:pt idx="130">
                  <c:v>1581.92</c:v>
                </c:pt>
                <c:pt idx="131">
                  <c:v>1587.98</c:v>
                </c:pt>
                <c:pt idx="132">
                  <c:v>1607.13</c:v>
                </c:pt>
                <c:pt idx="133">
                  <c:v>1637.49</c:v>
                </c:pt>
                <c:pt idx="134">
                  <c:v>1640.98</c:v>
                </c:pt>
                <c:pt idx="135">
                  <c:v>1653.47</c:v>
                </c:pt>
                <c:pt idx="136">
                  <c:v>1663.57</c:v>
                </c:pt>
                <c:pt idx="137">
                  <c:v>1673.77</c:v>
                </c:pt>
                <c:pt idx="138">
                  <c:v>1674.39</c:v>
                </c:pt>
                <c:pt idx="139">
                  <c:v>1661.07</c:v>
                </c:pt>
                <c:pt idx="140">
                  <c:v>1653.01</c:v>
                </c:pt>
                <c:pt idx="141">
                  <c:v>1675.77</c:v>
                </c:pt>
                <c:pt idx="142">
                  <c:v>1683.55</c:v>
                </c:pt>
                <c:pt idx="143">
                  <c:v>1679.92</c:v>
                </c:pt>
                <c:pt idx="144">
                  <c:v>1677.52</c:v>
                </c:pt>
                <c:pt idx="145">
                  <c:v>1672.87</c:v>
                </c:pt>
                <c:pt idx="146">
                  <c:v>1689.33</c:v>
                </c:pt>
                <c:pt idx="147">
                  <c:v>1706.61</c:v>
                </c:pt>
                <c:pt idx="148">
                  <c:v>1704.98</c:v>
                </c:pt>
                <c:pt idx="149">
                  <c:v>1696.24</c:v>
                </c:pt>
                <c:pt idx="150">
                  <c:v>1714.13</c:v>
                </c:pt>
                <c:pt idx="151">
                  <c:v>1706.61</c:v>
                </c:pt>
                <c:pt idx="152">
                  <c:v>1705.8</c:v>
                </c:pt>
                <c:pt idx="153">
                  <c:v>1715.18</c:v>
                </c:pt>
                <c:pt idx="154">
                  <c:v>1717.39</c:v>
                </c:pt>
                <c:pt idx="155">
                  <c:v>1713.87</c:v>
                </c:pt>
                <c:pt idx="156">
                  <c:v>1710.77</c:v>
                </c:pt>
                <c:pt idx="157">
                  <c:v>1704.39</c:v>
                </c:pt>
                <c:pt idx="158">
                  <c:v>1691.6</c:v>
                </c:pt>
                <c:pt idx="159">
                  <c:v>1690.51</c:v>
                </c:pt>
                <c:pt idx="160">
                  <c:v>1691.88</c:v>
                </c:pt>
                <c:pt idx="161">
                  <c:v>1671.49</c:v>
                </c:pt>
                <c:pt idx="162">
                  <c:v>1654.3</c:v>
                </c:pt>
                <c:pt idx="163">
                  <c:v>1667.45</c:v>
                </c:pt>
                <c:pt idx="164">
                  <c:v>1676.1</c:v>
                </c:pt>
                <c:pt idx="165">
                  <c:v>1691.55</c:v>
                </c:pt>
                <c:pt idx="166">
                  <c:v>1700.56</c:v>
                </c:pt>
                <c:pt idx="167">
                  <c:v>1702.83</c:v>
                </c:pt>
                <c:pt idx="168">
                  <c:v>1697.3</c:v>
                </c:pt>
                <c:pt idx="169">
                  <c:v>1695.46</c:v>
                </c:pt>
                <c:pt idx="170">
                  <c:v>1697.83</c:v>
                </c:pt>
                <c:pt idx="171">
                  <c:v>1703.84</c:v>
                </c:pt>
                <c:pt idx="172">
                  <c:v>1700.29</c:v>
                </c:pt>
                <c:pt idx="173">
                  <c:v>1694.4</c:v>
                </c:pt>
                <c:pt idx="174">
                  <c:v>1710.12</c:v>
                </c:pt>
                <c:pt idx="175">
                  <c:v>1696.23</c:v>
                </c:pt>
                <c:pt idx="176">
                  <c:v>1678.23</c:v>
                </c:pt>
                <c:pt idx="177">
                  <c:v>1694.78</c:v>
                </c:pt>
                <c:pt idx="178">
                  <c:v>1686.58</c:v>
                </c:pt>
                <c:pt idx="179">
                  <c:v>1670.68</c:v>
                </c:pt>
                <c:pt idx="180">
                  <c:v>1664.37</c:v>
                </c:pt>
                <c:pt idx="181">
                  <c:v>1663.88</c:v>
                </c:pt>
                <c:pt idx="182">
                  <c:v>1637.83</c:v>
                </c:pt>
                <c:pt idx="183">
                  <c:v>1632.28</c:v>
                </c:pt>
                <c:pt idx="184">
                  <c:v>1646.69</c:v>
                </c:pt>
                <c:pt idx="185">
                  <c:v>1668.73</c:v>
                </c:pt>
                <c:pt idx="186">
                  <c:v>1655.22</c:v>
                </c:pt>
                <c:pt idx="187">
                  <c:v>1633.75</c:v>
                </c:pt>
                <c:pt idx="188">
                  <c:v>1638.91</c:v>
                </c:pt>
                <c:pt idx="189">
                  <c:v>1650.17</c:v>
                </c:pt>
                <c:pt idx="190">
                  <c:v>1671.51</c:v>
                </c:pt>
                <c:pt idx="191" formatCode="0.00">
                  <c:v>1674</c:v>
                </c:pt>
                <c:pt idx="192">
                  <c:v>1673.3</c:v>
                </c:pt>
                <c:pt idx="193">
                  <c:v>1670.39</c:v>
                </c:pt>
                <c:pt idx="194">
                  <c:v>1685.62</c:v>
                </c:pt>
                <c:pt idx="195">
                  <c:v>1676.43</c:v>
                </c:pt>
                <c:pt idx="196">
                  <c:v>1662.79</c:v>
                </c:pt>
                <c:pt idx="197">
                  <c:v>1662.79</c:v>
                </c:pt>
                <c:pt idx="198">
                  <c:v>1630.89</c:v>
                </c:pt>
                <c:pt idx="199">
                  <c:v>1630.64</c:v>
                </c:pt>
                <c:pt idx="200">
                  <c:v>1610.17</c:v>
                </c:pt>
                <c:pt idx="201">
                  <c:v>1576.32</c:v>
                </c:pt>
                <c:pt idx="202">
                  <c:v>1561.47</c:v>
                </c:pt>
                <c:pt idx="203">
                  <c:v>1557.59</c:v>
                </c:pt>
                <c:pt idx="204">
                  <c:v>1561.68</c:v>
                </c:pt>
                <c:pt idx="205">
                  <c:v>1544.28</c:v>
                </c:pt>
                <c:pt idx="206">
                  <c:v>1549.06</c:v>
                </c:pt>
                <c:pt idx="207">
                  <c:v>1521</c:v>
                </c:pt>
                <c:pt idx="208">
                  <c:v>1514.05</c:v>
                </c:pt>
                <c:pt idx="209">
                  <c:v>1520.49</c:v>
                </c:pt>
                <c:pt idx="210">
                  <c:v>1491.73</c:v>
                </c:pt>
                <c:pt idx="211">
                  <c:v>1497.87</c:v>
                </c:pt>
                <c:pt idx="212">
                  <c:v>1536.79</c:v>
                </c:pt>
                <c:pt idx="213">
                  <c:v>1521.15</c:v>
                </c:pt>
                <c:pt idx="214">
                  <c:v>1535.76</c:v>
                </c:pt>
                <c:pt idx="215">
                  <c:v>1531.38</c:v>
                </c:pt>
                <c:pt idx="216">
                  <c:v>1532.68</c:v>
                </c:pt>
                <c:pt idx="217">
                  <c:v>1562.18</c:v>
                </c:pt>
                <c:pt idx="218">
                  <c:v>1566.56</c:v>
                </c:pt>
                <c:pt idx="219">
                  <c:v>1538.92</c:v>
                </c:pt>
                <c:pt idx="220">
                  <c:v>1540.87</c:v>
                </c:pt>
                <c:pt idx="221">
                  <c:v>1548.86</c:v>
                </c:pt>
                <c:pt idx="222">
                  <c:v>1523.87</c:v>
                </c:pt>
                <c:pt idx="223">
                  <c:v>1498.54</c:v>
                </c:pt>
                <c:pt idx="224">
                  <c:v>1488.54</c:v>
                </c:pt>
                <c:pt idx="225">
                  <c:v>1486.76</c:v>
                </c:pt>
                <c:pt idx="226">
                  <c:v>1468.9</c:v>
                </c:pt>
                <c:pt idx="227">
                  <c:v>1486.45</c:v>
                </c:pt>
                <c:pt idx="228">
                  <c:v>1503.96</c:v>
                </c:pt>
                <c:pt idx="229">
                  <c:v>1519.94</c:v>
                </c:pt>
                <c:pt idx="230">
                  <c:v>1544.32</c:v>
                </c:pt>
                <c:pt idx="231">
                  <c:v>1543.51</c:v>
                </c:pt>
                <c:pt idx="232">
                  <c:v>1538.17</c:v>
                </c:pt>
                <c:pt idx="233">
                  <c:v>1558.02</c:v>
                </c:pt>
                <c:pt idx="234">
                  <c:v>1540.7</c:v>
                </c:pt>
                <c:pt idx="235">
                  <c:v>1534.69</c:v>
                </c:pt>
                <c:pt idx="236">
                  <c:v>1553.9</c:v>
                </c:pt>
                <c:pt idx="237">
                  <c:v>1554.47</c:v>
                </c:pt>
                <c:pt idx="238">
                  <c:v>1547.17</c:v>
                </c:pt>
                <c:pt idx="239">
                  <c:v>1575.31</c:v>
                </c:pt>
                <c:pt idx="240">
                  <c:v>1588.08</c:v>
                </c:pt>
                <c:pt idx="241">
                  <c:v>1598.26</c:v>
                </c:pt>
                <c:pt idx="242">
                  <c:v>1608.04</c:v>
                </c:pt>
                <c:pt idx="243">
                  <c:v>1607.63</c:v>
                </c:pt>
                <c:pt idx="244">
                  <c:v>1593.66</c:v>
                </c:pt>
                <c:pt idx="245">
                  <c:v>1598.47</c:v>
                </c:pt>
                <c:pt idx="246">
                  <c:v>1597.09</c:v>
                </c:pt>
                <c:pt idx="247">
                  <c:v>1626.17</c:v>
                </c:pt>
                <c:pt idx="248">
                  <c:v>1627.5</c:v>
                </c:pt>
                <c:pt idx="249">
                  <c:v>1619.16</c:v>
                </c:pt>
                <c:pt idx="250">
                  <c:v>1621.47</c:v>
                </c:pt>
                <c:pt idx="251">
                  <c:v>1643</c:v>
                </c:pt>
                <c:pt idx="252">
                  <c:v>1645.57</c:v>
                </c:pt>
                <c:pt idx="253">
                  <c:v>1643.68</c:v>
                </c:pt>
                <c:pt idx="254">
                  <c:v>1643.58</c:v>
                </c:pt>
                <c:pt idx="255">
                  <c:v>1631.27</c:v>
                </c:pt>
                <c:pt idx="256">
                  <c:v>1622.21</c:v>
                </c:pt>
                <c:pt idx="257">
                  <c:v>1623.71</c:v>
                </c:pt>
                <c:pt idx="258">
                  <c:v>1627.63</c:v>
                </c:pt>
                <c:pt idx="259">
                  <c:v>1635.87</c:v>
                </c:pt>
                <c:pt idx="260">
                  <c:v>1652.89</c:v>
                </c:pt>
                <c:pt idx="261">
                  <c:v>1648.12</c:v>
                </c:pt>
                <c:pt idx="262">
                  <c:v>1640.14</c:v>
                </c:pt>
                <c:pt idx="263">
                  <c:v>1640.75</c:v>
                </c:pt>
                <c:pt idx="264">
                  <c:v>1618.53</c:v>
                </c:pt>
                <c:pt idx="265">
                  <c:v>1633.41</c:v>
                </c:pt>
                <c:pt idx="266">
                  <c:v>1621.66</c:v>
                </c:pt>
                <c:pt idx="267">
                  <c:v>1632.2</c:v>
                </c:pt>
                <c:pt idx="268">
                  <c:v>1632.14</c:v>
                </c:pt>
                <c:pt idx="269">
                  <c:v>1644.22</c:v>
                </c:pt>
                <c:pt idx="270">
                  <c:v>1666.17</c:v>
                </c:pt>
                <c:pt idx="271">
                  <c:v>1671.96</c:v>
                </c:pt>
                <c:pt idx="272">
                  <c:v>1670.47</c:v>
                </c:pt>
                <c:pt idx="273">
                  <c:v>1675.32</c:v>
                </c:pt>
                <c:pt idx="274">
                  <c:v>1692.91</c:v>
                </c:pt>
                <c:pt idx="275">
                  <c:v>1695.05</c:v>
                </c:pt>
                <c:pt idx="276">
                  <c:v>1690.45</c:v>
                </c:pt>
                <c:pt idx="277">
                  <c:v>1686.17</c:v>
                </c:pt>
                <c:pt idx="278">
                  <c:v>1682.68</c:v>
                </c:pt>
                <c:pt idx="279">
                  <c:v>1685.65</c:v>
                </c:pt>
                <c:pt idx="280">
                  <c:v>1685.95</c:v>
                </c:pt>
                <c:pt idx="281">
                  <c:v>1677.34</c:v>
                </c:pt>
                <c:pt idx="282">
                  <c:v>1670.8</c:v>
                </c:pt>
                <c:pt idx="283">
                  <c:v>1675.64</c:v>
                </c:pt>
                <c:pt idx="284">
                  <c:v>1658.64</c:v>
                </c:pt>
                <c:pt idx="285">
                  <c:v>1644.01</c:v>
                </c:pt>
                <c:pt idx="286">
                  <c:v>1641.16</c:v>
                </c:pt>
                <c:pt idx="287">
                  <c:v>1643.19</c:v>
                </c:pt>
                <c:pt idx="288">
                  <c:v>1642.89</c:v>
                </c:pt>
                <c:pt idx="289">
                  <c:v>1662.31</c:v>
                </c:pt>
                <c:pt idx="290">
                  <c:v>1653.38</c:v>
                </c:pt>
                <c:pt idx="291">
                  <c:v>1649.91</c:v>
                </c:pt>
                <c:pt idx="292">
                  <c:v>1635.92</c:v>
                </c:pt>
                <c:pt idx="293">
                  <c:v>1648.49</c:v>
                </c:pt>
                <c:pt idx="294">
                  <c:v>1641.63</c:v>
                </c:pt>
                <c:pt idx="295">
                  <c:v>1641.15</c:v>
                </c:pt>
                <c:pt idx="296">
                  <c:v>1627.61</c:v>
                </c:pt>
                <c:pt idx="297">
                  <c:v>1639.85</c:v>
                </c:pt>
                <c:pt idx="298">
                  <c:v>1635.62</c:v>
                </c:pt>
                <c:pt idx="299">
                  <c:v>1654.36</c:v>
                </c:pt>
                <c:pt idx="300">
                  <c:v>1668.87</c:v>
                </c:pt>
                <c:pt idx="301">
                  <c:v>1672.12</c:v>
                </c:pt>
                <c:pt idx="302">
                  <c:v>1676.07</c:v>
                </c:pt>
                <c:pt idx="303">
                  <c:v>1676.84</c:v>
                </c:pt>
                <c:pt idx="304">
                  <c:v>1674.61</c:v>
                </c:pt>
                <c:pt idx="305">
                  <c:v>1672.86</c:v>
                </c:pt>
                <c:pt idx="306">
                  <c:v>1673.77</c:v>
                </c:pt>
                <c:pt idx="307">
                  <c:v>1678.58</c:v>
                </c:pt>
                <c:pt idx="308">
                  <c:v>1686.39</c:v>
                </c:pt>
                <c:pt idx="309">
                  <c:v>1694.29</c:v>
                </c:pt>
                <c:pt idx="310">
                  <c:v>1699.29</c:v>
                </c:pt>
                <c:pt idx="311">
                  <c:v>1688.66</c:v>
                </c:pt>
                <c:pt idx="312">
                  <c:v>1665.22</c:v>
                </c:pt>
                <c:pt idx="313">
                  <c:v>1645.64</c:v>
                </c:pt>
                <c:pt idx="314">
                  <c:v>1630.45</c:v>
                </c:pt>
                <c:pt idx="315">
                  <c:v>1633.8</c:v>
                </c:pt>
                <c:pt idx="316">
                  <c:v>1628.13</c:v>
                </c:pt>
                <c:pt idx="317">
                  <c:v>1635.78</c:v>
                </c:pt>
                <c:pt idx="318">
                  <c:v>1664.14</c:v>
                </c:pt>
                <c:pt idx="319">
                  <c:v>1668.78</c:v>
                </c:pt>
                <c:pt idx="320">
                  <c:v>1667.91</c:v>
                </c:pt>
                <c:pt idx="321">
                  <c:v>1691.76</c:v>
                </c:pt>
                <c:pt idx="322">
                  <c:v>1608.79</c:v>
                </c:pt>
                <c:pt idx="323">
                  <c:v>1571.76</c:v>
                </c:pt>
                <c:pt idx="324">
                  <c:v>1599.12</c:v>
                </c:pt>
                <c:pt idx="325">
                  <c:v>1634.41</c:v>
                </c:pt>
                <c:pt idx="326">
                  <c:v>1653.23</c:v>
                </c:pt>
                <c:pt idx="327">
                  <c:v>1660.26</c:v>
                </c:pt>
                <c:pt idx="328">
                  <c:v>1660.88</c:v>
                </c:pt>
                <c:pt idx="329">
                  <c:v>1645.54</c:v>
                </c:pt>
                <c:pt idx="330">
                  <c:v>1640.74</c:v>
                </c:pt>
                <c:pt idx="331">
                  <c:v>1643.93</c:v>
                </c:pt>
                <c:pt idx="332">
                  <c:v>1662.32</c:v>
                </c:pt>
                <c:pt idx="333">
                  <c:v>1676.15</c:v>
                </c:pt>
                <c:pt idx="334">
                  <c:v>1690.69</c:v>
                </c:pt>
                <c:pt idx="335">
                  <c:v>1694.38</c:v>
                </c:pt>
                <c:pt idx="336">
                  <c:v>1703.22</c:v>
                </c:pt>
                <c:pt idx="337">
                  <c:v>1700.57</c:v>
                </c:pt>
                <c:pt idx="338">
                  <c:v>1703.93</c:v>
                </c:pt>
                <c:pt idx="339">
                  <c:v>1698.72</c:v>
                </c:pt>
                <c:pt idx="340">
                  <c:v>1707.32</c:v>
                </c:pt>
                <c:pt idx="341">
                  <c:v>1705.4</c:v>
                </c:pt>
                <c:pt idx="342">
                  <c:v>1706.97</c:v>
                </c:pt>
                <c:pt idx="343">
                  <c:v>1703.94</c:v>
                </c:pt>
                <c:pt idx="344">
                  <c:v>1705.99</c:v>
                </c:pt>
                <c:pt idx="345">
                  <c:v>1706.35</c:v>
                </c:pt>
                <c:pt idx="346">
                  <c:v>1707.59</c:v>
                </c:pt>
                <c:pt idx="347">
                  <c:v>1721.79</c:v>
                </c:pt>
                <c:pt idx="348">
                  <c:v>1717.67</c:v>
                </c:pt>
                <c:pt idx="349">
                  <c:v>1706.52</c:v>
                </c:pt>
                <c:pt idx="350">
                  <c:v>1703.43</c:v>
                </c:pt>
                <c:pt idx="351">
                  <c:v>1707.69</c:v>
                </c:pt>
                <c:pt idx="352">
                  <c:v>1716.65</c:v>
                </c:pt>
                <c:pt idx="353">
                  <c:v>1719.91</c:v>
                </c:pt>
                <c:pt idx="354">
                  <c:v>1728.52</c:v>
                </c:pt>
                <c:pt idx="355">
                  <c:v>1727.49</c:v>
                </c:pt>
                <c:pt idx="356">
                  <c:v>1735.8</c:v>
                </c:pt>
                <c:pt idx="357">
                  <c:v>1736.1</c:v>
                </c:pt>
                <c:pt idx="358">
                  <c:v>1739.43</c:v>
                </c:pt>
                <c:pt idx="359">
                  <c:v>1730.94</c:v>
                </c:pt>
                <c:pt idx="360">
                  <c:v>1731.64</c:v>
                </c:pt>
                <c:pt idx="361">
                  <c:v>1736.83</c:v>
                </c:pt>
                <c:pt idx="362">
                  <c:v>1731.85</c:v>
                </c:pt>
                <c:pt idx="363">
                  <c:v>1732.61</c:v>
                </c:pt>
                <c:pt idx="364">
                  <c:v>1738.55</c:v>
                </c:pt>
                <c:pt idx="365">
                  <c:v>1731.17</c:v>
                </c:pt>
                <c:pt idx="366">
                  <c:v>1727.3</c:v>
                </c:pt>
                <c:pt idx="367">
                  <c:v>1726.08</c:v>
                </c:pt>
                <c:pt idx="368">
                  <c:v>1725.57</c:v>
                </c:pt>
                <c:pt idx="369">
                  <c:v>1723.65</c:v>
                </c:pt>
                <c:pt idx="370">
                  <c:v>1719.52</c:v>
                </c:pt>
                <c:pt idx="371">
                  <c:v>1723.55</c:v>
                </c:pt>
                <c:pt idx="372">
                  <c:v>1734.6</c:v>
                </c:pt>
                <c:pt idx="373">
                  <c:v>1737.39</c:v>
                </c:pt>
                <c:pt idx="374">
                  <c:v>1745.89</c:v>
                </c:pt>
                <c:pt idx="375">
                  <c:v>1747.47</c:v>
                </c:pt>
                <c:pt idx="376">
                  <c:v>1744.44</c:v>
                </c:pt>
                <c:pt idx="377">
                  <c:v>1707.94</c:v>
                </c:pt>
                <c:pt idx="378">
                  <c:v>1715.76</c:v>
                </c:pt>
                <c:pt idx="379">
                  <c:v>1694.83</c:v>
                </c:pt>
                <c:pt idx="380">
                  <c:v>1692.53</c:v>
                </c:pt>
                <c:pt idx="381">
                  <c:v>1704.84</c:v>
                </c:pt>
                <c:pt idx="382">
                  <c:v>1696.31</c:v>
                </c:pt>
                <c:pt idx="383">
                  <c:v>1703.08</c:v>
                </c:pt>
                <c:pt idx="384">
                  <c:v>1703.23</c:v>
                </c:pt>
                <c:pt idx="385">
                  <c:v>1721.69</c:v>
                </c:pt>
                <c:pt idx="386">
                  <c:v>1740.55</c:v>
                </c:pt>
                <c:pt idx="387">
                  <c:v>1729.7</c:v>
                </c:pt>
                <c:pt idx="388">
                  <c:v>1714.85</c:v>
                </c:pt>
                <c:pt idx="389">
                  <c:v>1719.88</c:v>
                </c:pt>
                <c:pt idx="390">
                  <c:v>1725.63</c:v>
                </c:pt>
                <c:pt idx="391">
                  <c:v>1719.77</c:v>
                </c:pt>
                <c:pt idx="392">
                  <c:v>1725.67</c:v>
                </c:pt>
                <c:pt idx="393">
                  <c:v>1722.82</c:v>
                </c:pt>
                <c:pt idx="394">
                  <c:v>1717.82</c:v>
                </c:pt>
                <c:pt idx="395">
                  <c:v>1721.14</c:v>
                </c:pt>
                <c:pt idx="396">
                  <c:v>1718.4</c:v>
                </c:pt>
                <c:pt idx="397">
                  <c:v>1712.4</c:v>
                </c:pt>
                <c:pt idx="398">
                  <c:v>1719.29</c:v>
                </c:pt>
                <c:pt idx="399">
                  <c:v>1700.33</c:v>
                </c:pt>
                <c:pt idx="400">
                  <c:v>1695.54</c:v>
                </c:pt>
                <c:pt idx="401">
                  <c:v>1689.62</c:v>
                </c:pt>
                <c:pt idx="402">
                  <c:v>1693.71</c:v>
                </c:pt>
                <c:pt idx="403">
                  <c:v>1687.84</c:v>
                </c:pt>
                <c:pt idx="404">
                  <c:v>1701.1</c:v>
                </c:pt>
                <c:pt idx="405">
                  <c:v>1706.74</c:v>
                </c:pt>
                <c:pt idx="406">
                  <c:v>1704.04</c:v>
                </c:pt>
                <c:pt idx="407">
                  <c:v>1701.16</c:v>
                </c:pt>
                <c:pt idx="408">
                  <c:v>1706.24</c:v>
                </c:pt>
                <c:pt idx="409">
                  <c:v>1701.2</c:v>
                </c:pt>
                <c:pt idx="410">
                  <c:v>1699.92</c:v>
                </c:pt>
                <c:pt idx="411">
                  <c:v>1694.66</c:v>
                </c:pt>
                <c:pt idx="412">
                  <c:v>1690.96</c:v>
                </c:pt>
                <c:pt idx="413">
                  <c:v>1690.92</c:v>
                </c:pt>
                <c:pt idx="414">
                  <c:v>1683.96</c:v>
                </c:pt>
                <c:pt idx="415">
                  <c:v>1672.83</c:v>
                </c:pt>
                <c:pt idx="416">
                  <c:v>1667.03</c:v>
                </c:pt>
                <c:pt idx="417">
                  <c:v>1660.12</c:v>
                </c:pt>
                <c:pt idx="418">
                  <c:v>1685.62</c:v>
                </c:pt>
                <c:pt idx="419">
                  <c:v>1691.74</c:v>
                </c:pt>
                <c:pt idx="420">
                  <c:v>1696.46</c:v>
                </c:pt>
                <c:pt idx="421">
                  <c:v>1701.29</c:v>
                </c:pt>
                <c:pt idx="422">
                  <c:v>1696.99</c:v>
                </c:pt>
                <c:pt idx="423">
                  <c:v>1692.31</c:v>
                </c:pt>
                <c:pt idx="424">
                  <c:v>1701.82</c:v>
                </c:pt>
                <c:pt idx="425">
                  <c:v>1698.41</c:v>
                </c:pt>
                <c:pt idx="426">
                  <c:v>1706.98</c:v>
                </c:pt>
                <c:pt idx="427">
                  <c:v>1697.35</c:v>
                </c:pt>
                <c:pt idx="428">
                  <c:v>1710.49</c:v>
                </c:pt>
                <c:pt idx="429">
                  <c:v>1713.07</c:v>
                </c:pt>
                <c:pt idx="430">
                  <c:v>1709.71</c:v>
                </c:pt>
                <c:pt idx="431">
                  <c:v>1713.27</c:v>
                </c:pt>
                <c:pt idx="432">
                  <c:v>1720.84</c:v>
                </c:pt>
                <c:pt idx="433">
                  <c:v>1712.98</c:v>
                </c:pt>
                <c:pt idx="434">
                  <c:v>1715.42</c:v>
                </c:pt>
                <c:pt idx="435">
                  <c:v>1712.09</c:v>
                </c:pt>
                <c:pt idx="436">
                  <c:v>1708.64</c:v>
                </c:pt>
                <c:pt idx="437">
                  <c:v>1708.94</c:v>
                </c:pt>
                <c:pt idx="438">
                  <c:v>1718.1</c:v>
                </c:pt>
                <c:pt idx="439">
                  <c:v>1727.82</c:v>
                </c:pt>
                <c:pt idx="440">
                  <c:v>1749.31</c:v>
                </c:pt>
                <c:pt idx="441">
                  <c:v>1752.94</c:v>
                </c:pt>
                <c:pt idx="442">
                  <c:v>1760.12</c:v>
                </c:pt>
                <c:pt idx="443">
                  <c:v>1760.25</c:v>
                </c:pt>
                <c:pt idx="444">
                  <c:v>1774.01</c:v>
                </c:pt>
                <c:pt idx="445">
                  <c:v>1763.72</c:v>
                </c:pt>
                <c:pt idx="446">
                  <c:v>1754.51</c:v>
                </c:pt>
                <c:pt idx="447">
                  <c:v>1754.74</c:v>
                </c:pt>
                <c:pt idx="448">
                  <c:v>1758.82</c:v>
                </c:pt>
                <c:pt idx="449">
                  <c:v>1761.43</c:v>
                </c:pt>
                <c:pt idx="450">
                  <c:v>1760.09</c:v>
                </c:pt>
                <c:pt idx="451">
                  <c:v>1757.83</c:v>
                </c:pt>
                <c:pt idx="452">
                  <c:v>1759.15</c:v>
                </c:pt>
                <c:pt idx="453">
                  <c:v>1758.48</c:v>
                </c:pt>
                <c:pt idx="454">
                  <c:v>1760.56</c:v>
                </c:pt>
                <c:pt idx="455">
                  <c:v>1750.48</c:v>
                </c:pt>
                <c:pt idx="456">
                  <c:v>1752.96</c:v>
                </c:pt>
                <c:pt idx="457">
                  <c:v>1751.22</c:v>
                </c:pt>
                <c:pt idx="458">
                  <c:v>1753.09</c:v>
                </c:pt>
                <c:pt idx="459">
                  <c:v>1757.99</c:v>
                </c:pt>
                <c:pt idx="460">
                  <c:v>1773.96</c:v>
                </c:pt>
                <c:pt idx="461">
                  <c:v>1782.46</c:v>
                </c:pt>
                <c:pt idx="462">
                  <c:v>1783.1</c:v>
                </c:pt>
                <c:pt idx="463">
                  <c:v>1776.94</c:v>
                </c:pt>
                <c:pt idx="464">
                  <c:v>1779.62</c:v>
                </c:pt>
                <c:pt idx="465">
                  <c:v>1778.17</c:v>
                </c:pt>
                <c:pt idx="466">
                  <c:v>1783.44</c:v>
                </c:pt>
                <c:pt idx="467">
                  <c:v>1788.23</c:v>
                </c:pt>
                <c:pt idx="468">
                  <c:v>1783.76</c:v>
                </c:pt>
                <c:pt idx="469">
                  <c:v>1782.86</c:v>
                </c:pt>
                <c:pt idx="470">
                  <c:v>1785.69</c:v>
                </c:pt>
                <c:pt idx="471">
                  <c:v>1776.02</c:v>
                </c:pt>
                <c:pt idx="472">
                  <c:v>1782.71</c:v>
                </c:pt>
                <c:pt idx="473">
                  <c:v>1781.43</c:v>
                </c:pt>
                <c:pt idx="474">
                  <c:v>1790.57</c:v>
                </c:pt>
                <c:pt idx="475">
                  <c:v>1805.81</c:v>
                </c:pt>
                <c:pt idx="476">
                  <c:v>1803.75</c:v>
                </c:pt>
                <c:pt idx="477">
                  <c:v>1803.39</c:v>
                </c:pt>
                <c:pt idx="478">
                  <c:v>1792.06</c:v>
                </c:pt>
                <c:pt idx="479">
                  <c:v>1792.4</c:v>
                </c:pt>
                <c:pt idx="480">
                  <c:v>1793.39</c:v>
                </c:pt>
                <c:pt idx="481">
                  <c:v>1795.11</c:v>
                </c:pt>
                <c:pt idx="482">
                  <c:v>1805.51</c:v>
                </c:pt>
                <c:pt idx="483">
                  <c:v>1798.21</c:v>
                </c:pt>
                <c:pt idx="484">
                  <c:v>1797.29</c:v>
                </c:pt>
                <c:pt idx="485">
                  <c:v>1802.26</c:v>
                </c:pt>
                <c:pt idx="486">
                  <c:v>1807.54</c:v>
                </c:pt>
                <c:pt idx="487">
                  <c:v>1814.71</c:v>
                </c:pt>
                <c:pt idx="488">
                  <c:v>1823.34</c:v>
                </c:pt>
                <c:pt idx="489">
                  <c:v>1823.63</c:v>
                </c:pt>
                <c:pt idx="490">
                  <c:v>1833.55</c:v>
                </c:pt>
                <c:pt idx="491">
                  <c:v>1836.56</c:v>
                </c:pt>
                <c:pt idx="492">
                  <c:v>1836.5</c:v>
                </c:pt>
                <c:pt idx="493">
                  <c:v>1836.78</c:v>
                </c:pt>
                <c:pt idx="494">
                  <c:v>1843.05</c:v>
                </c:pt>
                <c:pt idx="495">
                  <c:v>1842.37</c:v>
                </c:pt>
                <c:pt idx="496">
                  <c:v>1845.35</c:v>
                </c:pt>
                <c:pt idx="497">
                  <c:v>1840.8</c:v>
                </c:pt>
                <c:pt idx="498">
                  <c:v>1841.57</c:v>
                </c:pt>
                <c:pt idx="499">
                  <c:v>1838.7</c:v>
                </c:pt>
                <c:pt idx="500">
                  <c:v>1856.34</c:v>
                </c:pt>
                <c:pt idx="501">
                  <c:v>1848.84</c:v>
                </c:pt>
                <c:pt idx="502">
                  <c:v>1848.98</c:v>
                </c:pt>
                <c:pt idx="503">
                  <c:v>1845.7</c:v>
                </c:pt>
                <c:pt idx="504">
                  <c:v>1840.57</c:v>
                </c:pt>
                <c:pt idx="505">
                  <c:v>1834.72</c:v>
                </c:pt>
                <c:pt idx="506">
                  <c:v>1835.9</c:v>
                </c:pt>
                <c:pt idx="507">
                  <c:v>1845.88</c:v>
                </c:pt>
                <c:pt idx="508">
                  <c:v>1850.02</c:v>
                </c:pt>
                <c:pt idx="509">
                  <c:v>1842.98</c:v>
                </c:pt>
                <c:pt idx="510">
                  <c:v>1854.15</c:v>
                </c:pt>
                <c:pt idx="511">
                  <c:v>1864.1</c:v>
                </c:pt>
                <c:pt idx="512">
                  <c:v>1863.08</c:v>
                </c:pt>
                <c:pt idx="513">
                  <c:v>1860.53</c:v>
                </c:pt>
                <c:pt idx="514">
                  <c:v>1846.39</c:v>
                </c:pt>
                <c:pt idx="515">
                  <c:v>1842.63</c:v>
                </c:pt>
                <c:pt idx="516">
                  <c:v>1844.97</c:v>
                </c:pt>
                <c:pt idx="517">
                  <c:v>1845.81</c:v>
                </c:pt>
                <c:pt idx="518">
                  <c:v>1845.15</c:v>
                </c:pt>
                <c:pt idx="519">
                  <c:v>1858.88</c:v>
                </c:pt>
                <c:pt idx="520">
                  <c:v>1856.77</c:v>
                </c:pt>
                <c:pt idx="521">
                  <c:v>1859.95</c:v>
                </c:pt>
                <c:pt idx="522">
                  <c:v>1853.69</c:v>
                </c:pt>
                <c:pt idx="523">
                  <c:v>1848.97</c:v>
                </c:pt>
                <c:pt idx="524">
                  <c:v>1850.02</c:v>
                </c:pt>
                <c:pt idx="525">
                  <c:v>1845.95</c:v>
                </c:pt>
                <c:pt idx="526">
                  <c:v>1846.59</c:v>
                </c:pt>
                <c:pt idx="527">
                  <c:v>1845.46</c:v>
                </c:pt>
                <c:pt idx="528">
                  <c:v>1846.78</c:v>
                </c:pt>
                <c:pt idx="529">
                  <c:v>1847.88</c:v>
                </c:pt>
                <c:pt idx="530">
                  <c:v>1842.98</c:v>
                </c:pt>
                <c:pt idx="531">
                  <c:v>1833.12</c:v>
                </c:pt>
                <c:pt idx="532">
                  <c:v>1832.28</c:v>
                </c:pt>
                <c:pt idx="533">
                  <c:v>1846.13</c:v>
                </c:pt>
                <c:pt idx="534">
                  <c:v>1837.34</c:v>
                </c:pt>
                <c:pt idx="535">
                  <c:v>1835.04</c:v>
                </c:pt>
                <c:pt idx="536">
                  <c:v>1846.65</c:v>
                </c:pt>
                <c:pt idx="537">
                  <c:v>1842.06</c:v>
                </c:pt>
                <c:pt idx="538">
                  <c:v>1871.65</c:v>
                </c:pt>
                <c:pt idx="539">
                  <c:v>1882.04</c:v>
                </c:pt>
                <c:pt idx="540">
                  <c:v>1882.44</c:v>
                </c:pt>
                <c:pt idx="541">
                  <c:v>1881.14</c:v>
                </c:pt>
                <c:pt idx="542">
                  <c:v>1878.28</c:v>
                </c:pt>
                <c:pt idx="543">
                  <c:v>1882.49</c:v>
                </c:pt>
                <c:pt idx="544">
                  <c:v>1886.15</c:v>
                </c:pt>
                <c:pt idx="545">
                  <c:v>1883.14</c:v>
                </c:pt>
                <c:pt idx="546">
                  <c:v>1886.48</c:v>
                </c:pt>
                <c:pt idx="547">
                  <c:v>1896.75</c:v>
                </c:pt>
                <c:pt idx="548">
                  <c:v>1897.32</c:v>
                </c:pt>
                <c:pt idx="549">
                  <c:v>1893.41</c:v>
                </c:pt>
                <c:pt idx="550">
                  <c:v>1895.93</c:v>
                </c:pt>
                <c:pt idx="551">
                  <c:v>1891.21</c:v>
                </c:pt>
                <c:pt idx="552">
                  <c:v>1892.97</c:v>
                </c:pt>
                <c:pt idx="553">
                  <c:v>1901.64</c:v>
                </c:pt>
                <c:pt idx="554">
                  <c:v>1906.23</c:v>
                </c:pt>
                <c:pt idx="555">
                  <c:v>1882.62</c:v>
                </c:pt>
                <c:pt idx="556">
                  <c:v>1880.96</c:v>
                </c:pt>
                <c:pt idx="557">
                  <c:v>1894.77</c:v>
                </c:pt>
                <c:pt idx="558">
                  <c:v>1904.92</c:v>
                </c:pt>
                <c:pt idx="559">
                  <c:v>1906.69</c:v>
                </c:pt>
                <c:pt idx="560">
                  <c:v>1907.81</c:v>
                </c:pt>
                <c:pt idx="561">
                  <c:v>1914.59</c:v>
                </c:pt>
                <c:pt idx="562">
                  <c:v>1912.21</c:v>
                </c:pt>
                <c:pt idx="563">
                  <c:v>1911.7</c:v>
                </c:pt>
                <c:pt idx="564">
                  <c:v>1909.9</c:v>
                </c:pt>
                <c:pt idx="565">
                  <c:v>1911.74</c:v>
                </c:pt>
                <c:pt idx="566">
                  <c:v>1923.1</c:v>
                </c:pt>
                <c:pt idx="567">
                  <c:v>1935.21</c:v>
                </c:pt>
                <c:pt idx="568">
                  <c:v>1931.73</c:v>
                </c:pt>
                <c:pt idx="569">
                  <c:v>1926.05</c:v>
                </c:pt>
                <c:pt idx="570">
                  <c:v>1927.06</c:v>
                </c:pt>
                <c:pt idx="571">
                  <c:v>1924.2</c:v>
                </c:pt>
                <c:pt idx="572">
                  <c:v>1922.79</c:v>
                </c:pt>
                <c:pt idx="573">
                  <c:v>1918.7</c:v>
                </c:pt>
                <c:pt idx="574">
                  <c:v>1928.74</c:v>
                </c:pt>
                <c:pt idx="575">
                  <c:v>1930.53</c:v>
                </c:pt>
                <c:pt idx="576">
                  <c:v>1916.52</c:v>
                </c:pt>
                <c:pt idx="577">
                  <c:v>1923.24</c:v>
                </c:pt>
                <c:pt idx="578">
                  <c:v>1936.52</c:v>
                </c:pt>
                <c:pt idx="579">
                  <c:v>1922.54</c:v>
                </c:pt>
                <c:pt idx="580">
                  <c:v>1920</c:v>
                </c:pt>
                <c:pt idx="581">
                  <c:v>1921.54</c:v>
                </c:pt>
                <c:pt idx="582">
                  <c:v>1925.02</c:v>
                </c:pt>
                <c:pt idx="583">
                  <c:v>1927.49</c:v>
                </c:pt>
                <c:pt idx="584">
                  <c:v>1917.57</c:v>
                </c:pt>
                <c:pt idx="585">
                  <c:v>1931.72</c:v>
                </c:pt>
                <c:pt idx="586">
                  <c:v>1919.59</c:v>
                </c:pt>
                <c:pt idx="587">
                  <c:v>1916.43</c:v>
                </c:pt>
                <c:pt idx="588">
                  <c:v>1920.58</c:v>
                </c:pt>
                <c:pt idx="589">
                  <c:v>1918.9</c:v>
                </c:pt>
                <c:pt idx="590">
                  <c:v>1920.32</c:v>
                </c:pt>
                <c:pt idx="591">
                  <c:v>1909.01</c:v>
                </c:pt>
                <c:pt idx="592">
                  <c:v>1913.18</c:v>
                </c:pt>
                <c:pt idx="593">
                  <c:v>1917.11</c:v>
                </c:pt>
                <c:pt idx="594">
                  <c:v>1915.67</c:v>
                </c:pt>
                <c:pt idx="595">
                  <c:v>1932.86</c:v>
                </c:pt>
                <c:pt idx="596">
                  <c:v>1936.94</c:v>
                </c:pt>
                <c:pt idx="597">
                  <c:v>1948.07</c:v>
                </c:pt>
                <c:pt idx="598">
                  <c:v>1948.58</c:v>
                </c:pt>
                <c:pt idx="599">
                  <c:v>1949.66</c:v>
                </c:pt>
                <c:pt idx="600">
                  <c:v>1958.56</c:v>
                </c:pt>
                <c:pt idx="601">
                  <c:v>1963.31</c:v>
                </c:pt>
                <c:pt idx="602">
                  <c:v>1958.77</c:v>
                </c:pt>
                <c:pt idx="603">
                  <c:v>1954.84</c:v>
                </c:pt>
                <c:pt idx="604">
                  <c:v>1960.59</c:v>
                </c:pt>
                <c:pt idx="605">
                  <c:v>1961.9</c:v>
                </c:pt>
                <c:pt idx="606">
                  <c:v>1963.54</c:v>
                </c:pt>
                <c:pt idx="607">
                  <c:v>1960.32</c:v>
                </c:pt>
                <c:pt idx="608">
                  <c:v>1961.1</c:v>
                </c:pt>
                <c:pt idx="609">
                  <c:v>1970.39</c:v>
                </c:pt>
                <c:pt idx="610">
                  <c:v>1970.29</c:v>
                </c:pt>
                <c:pt idx="611">
                  <c:v>1968.72</c:v>
                </c:pt>
                <c:pt idx="612">
                  <c:v>1967.77</c:v>
                </c:pt>
                <c:pt idx="613">
                  <c:v>1971.76</c:v>
                </c:pt>
                <c:pt idx="614">
                  <c:v>1966.81</c:v>
                </c:pt>
                <c:pt idx="615">
                  <c:v>1961.88</c:v>
                </c:pt>
                <c:pt idx="616">
                  <c:v>1940.28</c:v>
                </c:pt>
                <c:pt idx="617">
                  <c:v>1937.73</c:v>
                </c:pt>
                <c:pt idx="618">
                  <c:v>1952.58</c:v>
                </c:pt>
                <c:pt idx="619">
                  <c:v>1949.23</c:v>
                </c:pt>
                <c:pt idx="620">
                  <c:v>1954.04</c:v>
                </c:pt>
                <c:pt idx="621">
                  <c:v>1936.32</c:v>
                </c:pt>
                <c:pt idx="622">
                  <c:v>1930.41</c:v>
                </c:pt>
                <c:pt idx="623">
                  <c:v>1932.22</c:v>
                </c:pt>
                <c:pt idx="624">
                  <c:v>1945.18</c:v>
                </c:pt>
                <c:pt idx="625">
                  <c:v>1942.15</c:v>
                </c:pt>
                <c:pt idx="626">
                  <c:v>1939.65</c:v>
                </c:pt>
                <c:pt idx="627">
                  <c:v>1944.56</c:v>
                </c:pt>
                <c:pt idx="628">
                  <c:v>1946.28</c:v>
                </c:pt>
                <c:pt idx="629">
                  <c:v>1945.05</c:v>
                </c:pt>
                <c:pt idx="630">
                  <c:v>1947.53</c:v>
                </c:pt>
                <c:pt idx="631">
                  <c:v>1959.74</c:v>
                </c:pt>
                <c:pt idx="632">
                  <c:v>1965.79</c:v>
                </c:pt>
                <c:pt idx="633">
                  <c:v>1963.32</c:v>
                </c:pt>
                <c:pt idx="634">
                  <c:v>1954.64</c:v>
                </c:pt>
                <c:pt idx="635">
                  <c:v>1959.15</c:v>
                </c:pt>
                <c:pt idx="636">
                  <c:v>1964.57</c:v>
                </c:pt>
                <c:pt idx="637">
                  <c:v>1964.52</c:v>
                </c:pt>
                <c:pt idx="638">
                  <c:v>1981.97</c:v>
                </c:pt>
                <c:pt idx="639">
                  <c:v>1988.28</c:v>
                </c:pt>
                <c:pt idx="640">
                  <c:v>1986.74</c:v>
                </c:pt>
                <c:pt idx="641">
                  <c:v>1983.42</c:v>
                </c:pt>
                <c:pt idx="642">
                  <c:v>1987.72</c:v>
                </c:pt>
                <c:pt idx="643">
                  <c:v>1990.58</c:v>
                </c:pt>
                <c:pt idx="644">
                  <c:v>1996.09</c:v>
                </c:pt>
                <c:pt idx="645">
                  <c:v>1998.69</c:v>
                </c:pt>
                <c:pt idx="646">
                  <c:v>1990.33</c:v>
                </c:pt>
                <c:pt idx="647">
                  <c:v>1994.58</c:v>
                </c:pt>
                <c:pt idx="648">
                  <c:v>1989.08</c:v>
                </c:pt>
                <c:pt idx="649">
                  <c:v>1983.25</c:v>
                </c:pt>
                <c:pt idx="650">
                  <c:v>1988</c:v>
                </c:pt>
                <c:pt idx="651">
                  <c:v>1992.36</c:v>
                </c:pt>
                <c:pt idx="652">
                  <c:v>2000.55</c:v>
                </c:pt>
                <c:pt idx="653">
                  <c:v>2004.68</c:v>
                </c:pt>
                <c:pt idx="654">
                  <c:v>2009.63</c:v>
                </c:pt>
                <c:pt idx="655">
                  <c:v>2010.95</c:v>
                </c:pt>
                <c:pt idx="656">
                  <c:v>2016.15</c:v>
                </c:pt>
                <c:pt idx="657">
                  <c:v>2014.02</c:v>
                </c:pt>
                <c:pt idx="658">
                  <c:v>2013.12</c:v>
                </c:pt>
                <c:pt idx="659">
                  <c:v>2021.56</c:v>
                </c:pt>
                <c:pt idx="660">
                  <c:v>2024.54</c:v>
                </c:pt>
                <c:pt idx="661">
                  <c:v>2023.64</c:v>
                </c:pt>
                <c:pt idx="662">
                  <c:v>2028.01</c:v>
                </c:pt>
                <c:pt idx="663">
                  <c:v>2029.89</c:v>
                </c:pt>
                <c:pt idx="664">
                  <c:v>2027.36</c:v>
                </c:pt>
                <c:pt idx="665">
                  <c:v>2030.44</c:v>
                </c:pt>
                <c:pt idx="666">
                  <c:v>2033.29</c:v>
                </c:pt>
                <c:pt idx="667">
                  <c:v>2035.58</c:v>
                </c:pt>
                <c:pt idx="668">
                  <c:v>2030.06</c:v>
                </c:pt>
                <c:pt idx="669">
                  <c:v>2031.38</c:v>
                </c:pt>
                <c:pt idx="670">
                  <c:v>2023.48</c:v>
                </c:pt>
                <c:pt idx="671">
                  <c:v>2025.69</c:v>
                </c:pt>
                <c:pt idx="672">
                  <c:v>2034.6</c:v>
                </c:pt>
                <c:pt idx="673">
                  <c:v>2034.59</c:v>
                </c:pt>
                <c:pt idx="674">
                  <c:v>2036.8</c:v>
                </c:pt>
                <c:pt idx="675">
                  <c:v>2041.17</c:v>
                </c:pt>
                <c:pt idx="676">
                  <c:v>2043.24</c:v>
                </c:pt>
                <c:pt idx="677">
                  <c:v>2045.47</c:v>
                </c:pt>
                <c:pt idx="678">
                  <c:v>2046.8</c:v>
                </c:pt>
                <c:pt idx="679">
                  <c:v>2046.78</c:v>
                </c:pt>
                <c:pt idx="680">
                  <c:v>2050.6999999999998</c:v>
                </c:pt>
                <c:pt idx="681">
                  <c:v>2042.36</c:v>
                </c:pt>
                <c:pt idx="682">
                  <c:v>2040.25</c:v>
                </c:pt>
                <c:pt idx="683">
                  <c:v>2035.71</c:v>
                </c:pt>
                <c:pt idx="684">
                  <c:v>2031.88</c:v>
                </c:pt>
                <c:pt idx="685">
                  <c:v>2021.03</c:v>
                </c:pt>
                <c:pt idx="686">
                  <c:v>2035.81</c:v>
                </c:pt>
                <c:pt idx="687">
                  <c:v>2033.18</c:v>
                </c:pt>
                <c:pt idx="688">
                  <c:v>2035.73</c:v>
                </c:pt>
                <c:pt idx="689">
                  <c:v>2047.15</c:v>
                </c:pt>
                <c:pt idx="690">
                  <c:v>2050.06</c:v>
                </c:pt>
                <c:pt idx="691">
                  <c:v>2053.2800000000002</c:v>
                </c:pt>
                <c:pt idx="692">
                  <c:v>2059.54</c:v>
                </c:pt>
                <c:pt idx="693">
                  <c:v>2055.77</c:v>
                </c:pt>
                <c:pt idx="694">
                  <c:v>2066.5500000000002</c:v>
                </c:pt>
                <c:pt idx="695">
                  <c:v>2066.2199999999998</c:v>
                </c:pt>
                <c:pt idx="696">
                  <c:v>2077.36</c:v>
                </c:pt>
                <c:pt idx="697">
                  <c:v>2069.37</c:v>
                </c:pt>
                <c:pt idx="698">
                  <c:v>2069.9899999999998</c:v>
                </c:pt>
                <c:pt idx="699">
                  <c:v>2063.64</c:v>
                </c:pt>
                <c:pt idx="700">
                  <c:v>2058.2199999999998</c:v>
                </c:pt>
                <c:pt idx="701">
                  <c:v>2063.58</c:v>
                </c:pt>
                <c:pt idx="702">
                  <c:v>2073.46</c:v>
                </c:pt>
                <c:pt idx="703">
                  <c:v>2081.2399999999998</c:v>
                </c:pt>
                <c:pt idx="704">
                  <c:v>2083.4299999999998</c:v>
                </c:pt>
                <c:pt idx="705">
                  <c:v>2084.36</c:v>
                </c:pt>
                <c:pt idx="706">
                  <c:v>2077.5500000000002</c:v>
                </c:pt>
                <c:pt idx="707">
                  <c:v>2085.54</c:v>
                </c:pt>
                <c:pt idx="708">
                  <c:v>2104.02</c:v>
                </c:pt>
                <c:pt idx="709">
                  <c:v>2096.34</c:v>
                </c:pt>
                <c:pt idx="710">
                  <c:v>2095.4499999999998</c:v>
                </c:pt>
                <c:pt idx="711">
                  <c:v>2100.77</c:v>
                </c:pt>
                <c:pt idx="712">
                  <c:v>2099.59</c:v>
                </c:pt>
                <c:pt idx="713">
                  <c:v>2099.94</c:v>
                </c:pt>
                <c:pt idx="714">
                  <c:v>2099.31</c:v>
                </c:pt>
                <c:pt idx="715">
                  <c:v>2103.19</c:v>
                </c:pt>
                <c:pt idx="716">
                  <c:v>2106.89</c:v>
                </c:pt>
                <c:pt idx="717">
                  <c:v>2103.4499999999998</c:v>
                </c:pt>
              </c:numCache>
            </c:numRef>
          </c:val>
          <c:smooth val="0"/>
        </c:ser>
        <c:ser>
          <c:idx val="1"/>
          <c:order val="1"/>
          <c:tx>
            <c:strRef>
              <c:f>Sheet1!$C$1</c:f>
              <c:strCache>
                <c:ptCount val="1"/>
                <c:pt idx="0">
                  <c:v>MSCI Emerging Market</c:v>
                </c:pt>
              </c:strCache>
            </c:strRef>
          </c:tx>
          <c:spPr>
            <a:ln w="25400"/>
          </c:spPr>
          <c:marker>
            <c:symbol val="none"/>
          </c:marker>
          <c:cat>
            <c:numRef>
              <c:f>Sheet1!$A$1639:$A$2356</c:f>
              <c:numCache>
                <c:formatCode>m/d/yyyy</c:formatCode>
                <c:ptCount val="71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pt idx="632">
                  <c:v>42979</c:v>
                </c:pt>
                <c:pt idx="633">
                  <c:v>42982</c:v>
                </c:pt>
                <c:pt idx="634">
                  <c:v>42983</c:v>
                </c:pt>
                <c:pt idx="635">
                  <c:v>42984</c:v>
                </c:pt>
                <c:pt idx="636">
                  <c:v>42985</c:v>
                </c:pt>
                <c:pt idx="637">
                  <c:v>42986</c:v>
                </c:pt>
                <c:pt idx="638">
                  <c:v>42989</c:v>
                </c:pt>
                <c:pt idx="639">
                  <c:v>42990</c:v>
                </c:pt>
                <c:pt idx="640">
                  <c:v>42991</c:v>
                </c:pt>
                <c:pt idx="641">
                  <c:v>42992</c:v>
                </c:pt>
                <c:pt idx="642">
                  <c:v>42993</c:v>
                </c:pt>
                <c:pt idx="643">
                  <c:v>42996</c:v>
                </c:pt>
                <c:pt idx="644">
                  <c:v>42997</c:v>
                </c:pt>
                <c:pt idx="645">
                  <c:v>42998</c:v>
                </c:pt>
                <c:pt idx="646">
                  <c:v>42999</c:v>
                </c:pt>
                <c:pt idx="647">
                  <c:v>43000</c:v>
                </c:pt>
                <c:pt idx="648">
                  <c:v>43003</c:v>
                </c:pt>
                <c:pt idx="649">
                  <c:v>43004</c:v>
                </c:pt>
                <c:pt idx="650">
                  <c:v>43005</c:v>
                </c:pt>
                <c:pt idx="651">
                  <c:v>43006</c:v>
                </c:pt>
                <c:pt idx="652">
                  <c:v>43007</c:v>
                </c:pt>
                <c:pt idx="653">
                  <c:v>43010</c:v>
                </c:pt>
                <c:pt idx="654">
                  <c:v>43011</c:v>
                </c:pt>
                <c:pt idx="655">
                  <c:v>43012</c:v>
                </c:pt>
                <c:pt idx="656">
                  <c:v>43013</c:v>
                </c:pt>
                <c:pt idx="657">
                  <c:v>43014</c:v>
                </c:pt>
                <c:pt idx="658">
                  <c:v>43017</c:v>
                </c:pt>
                <c:pt idx="659">
                  <c:v>43018</c:v>
                </c:pt>
                <c:pt idx="660">
                  <c:v>43019</c:v>
                </c:pt>
                <c:pt idx="661">
                  <c:v>43020</c:v>
                </c:pt>
                <c:pt idx="662">
                  <c:v>43021</c:v>
                </c:pt>
                <c:pt idx="663">
                  <c:v>43024</c:v>
                </c:pt>
                <c:pt idx="664">
                  <c:v>43025</c:v>
                </c:pt>
                <c:pt idx="665">
                  <c:v>43026</c:v>
                </c:pt>
                <c:pt idx="666">
                  <c:v>43027</c:v>
                </c:pt>
                <c:pt idx="667">
                  <c:v>43028</c:v>
                </c:pt>
                <c:pt idx="668">
                  <c:v>43031</c:v>
                </c:pt>
                <c:pt idx="669">
                  <c:v>43032</c:v>
                </c:pt>
                <c:pt idx="670">
                  <c:v>43033</c:v>
                </c:pt>
                <c:pt idx="671">
                  <c:v>43034</c:v>
                </c:pt>
                <c:pt idx="672">
                  <c:v>43035</c:v>
                </c:pt>
                <c:pt idx="673">
                  <c:v>43038</c:v>
                </c:pt>
                <c:pt idx="674">
                  <c:v>43039</c:v>
                </c:pt>
                <c:pt idx="675">
                  <c:v>43040</c:v>
                </c:pt>
                <c:pt idx="676">
                  <c:v>43041</c:v>
                </c:pt>
                <c:pt idx="677">
                  <c:v>43042</c:v>
                </c:pt>
                <c:pt idx="678">
                  <c:v>43045</c:v>
                </c:pt>
                <c:pt idx="679">
                  <c:v>43046</c:v>
                </c:pt>
                <c:pt idx="680">
                  <c:v>43047</c:v>
                </c:pt>
                <c:pt idx="681">
                  <c:v>43048</c:v>
                </c:pt>
                <c:pt idx="682">
                  <c:v>43049</c:v>
                </c:pt>
                <c:pt idx="683">
                  <c:v>43052</c:v>
                </c:pt>
                <c:pt idx="684">
                  <c:v>43053</c:v>
                </c:pt>
                <c:pt idx="685">
                  <c:v>43054</c:v>
                </c:pt>
                <c:pt idx="686">
                  <c:v>43055</c:v>
                </c:pt>
                <c:pt idx="687">
                  <c:v>43056</c:v>
                </c:pt>
                <c:pt idx="688">
                  <c:v>43059</c:v>
                </c:pt>
                <c:pt idx="689">
                  <c:v>43060</c:v>
                </c:pt>
                <c:pt idx="690">
                  <c:v>43061</c:v>
                </c:pt>
                <c:pt idx="691">
                  <c:v>43062</c:v>
                </c:pt>
                <c:pt idx="692">
                  <c:v>43063</c:v>
                </c:pt>
                <c:pt idx="693">
                  <c:v>43066</c:v>
                </c:pt>
                <c:pt idx="694">
                  <c:v>43067</c:v>
                </c:pt>
                <c:pt idx="695">
                  <c:v>43068</c:v>
                </c:pt>
                <c:pt idx="696">
                  <c:v>43069</c:v>
                </c:pt>
                <c:pt idx="697">
                  <c:v>43070</c:v>
                </c:pt>
                <c:pt idx="698">
                  <c:v>43073</c:v>
                </c:pt>
                <c:pt idx="699">
                  <c:v>43074</c:v>
                </c:pt>
                <c:pt idx="700">
                  <c:v>43075</c:v>
                </c:pt>
                <c:pt idx="701">
                  <c:v>43076</c:v>
                </c:pt>
                <c:pt idx="702">
                  <c:v>43077</c:v>
                </c:pt>
                <c:pt idx="703">
                  <c:v>43080</c:v>
                </c:pt>
                <c:pt idx="704">
                  <c:v>43081</c:v>
                </c:pt>
                <c:pt idx="705">
                  <c:v>43082</c:v>
                </c:pt>
                <c:pt idx="706">
                  <c:v>43083</c:v>
                </c:pt>
                <c:pt idx="707">
                  <c:v>43084</c:v>
                </c:pt>
                <c:pt idx="708">
                  <c:v>43087</c:v>
                </c:pt>
                <c:pt idx="709">
                  <c:v>43088</c:v>
                </c:pt>
                <c:pt idx="710">
                  <c:v>43089</c:v>
                </c:pt>
                <c:pt idx="711">
                  <c:v>43090</c:v>
                </c:pt>
                <c:pt idx="712">
                  <c:v>43091</c:v>
                </c:pt>
                <c:pt idx="713">
                  <c:v>43094</c:v>
                </c:pt>
                <c:pt idx="714">
                  <c:v>43095</c:v>
                </c:pt>
                <c:pt idx="715">
                  <c:v>43096</c:v>
                </c:pt>
                <c:pt idx="716">
                  <c:v>43097</c:v>
                </c:pt>
                <c:pt idx="717">
                  <c:v>43098</c:v>
                </c:pt>
              </c:numCache>
            </c:numRef>
          </c:cat>
          <c:val>
            <c:numRef>
              <c:f>Sheet1!$C$1639:$C$2356</c:f>
              <c:numCache>
                <c:formatCode>General</c:formatCode>
                <c:ptCount val="718"/>
                <c:pt idx="0">
                  <c:v>982.93</c:v>
                </c:pt>
                <c:pt idx="1">
                  <c:v>992.86</c:v>
                </c:pt>
                <c:pt idx="2">
                  <c:v>994.32</c:v>
                </c:pt>
                <c:pt idx="3">
                  <c:v>1005.86</c:v>
                </c:pt>
                <c:pt idx="4">
                  <c:v>1006.26</c:v>
                </c:pt>
                <c:pt idx="5">
                  <c:v>1021.05</c:v>
                </c:pt>
                <c:pt idx="6">
                  <c:v>1028.6300000000001</c:v>
                </c:pt>
                <c:pt idx="7">
                  <c:v>1034.5899999999999</c:v>
                </c:pt>
                <c:pt idx="8">
                  <c:v>1041.46</c:v>
                </c:pt>
                <c:pt idx="9">
                  <c:v>1036.77</c:v>
                </c:pt>
                <c:pt idx="10">
                  <c:v>1036.8699999999999</c:v>
                </c:pt>
                <c:pt idx="11">
                  <c:v>1052.25</c:v>
                </c:pt>
                <c:pt idx="12">
                  <c:v>1042.68</c:v>
                </c:pt>
                <c:pt idx="13">
                  <c:v>1033.77</c:v>
                </c:pt>
                <c:pt idx="14">
                  <c:v>1042.21</c:v>
                </c:pt>
                <c:pt idx="15">
                  <c:v>1047.6099999999999</c:v>
                </c:pt>
                <c:pt idx="16">
                  <c:v>1053.9100000000001</c:v>
                </c:pt>
                <c:pt idx="17">
                  <c:v>1060.5</c:v>
                </c:pt>
                <c:pt idx="18">
                  <c:v>1065.6199999999999</c:v>
                </c:pt>
                <c:pt idx="19">
                  <c:v>1067.01</c:v>
                </c:pt>
                <c:pt idx="20">
                  <c:v>1059.51</c:v>
                </c:pt>
                <c:pt idx="21">
                  <c:v>1047.78</c:v>
                </c:pt>
                <c:pt idx="22">
                  <c:v>1045.99</c:v>
                </c:pt>
                <c:pt idx="23">
                  <c:v>1048.2</c:v>
                </c:pt>
                <c:pt idx="24">
                  <c:v>1047.93</c:v>
                </c:pt>
                <c:pt idx="25">
                  <c:v>1040.44</c:v>
                </c:pt>
                <c:pt idx="26">
                  <c:v>1024.9100000000001</c:v>
                </c:pt>
                <c:pt idx="27">
                  <c:v>1034.94</c:v>
                </c:pt>
                <c:pt idx="28">
                  <c:v>1036.02</c:v>
                </c:pt>
                <c:pt idx="29">
                  <c:v>1029.03</c:v>
                </c:pt>
                <c:pt idx="30">
                  <c:v>1033.8800000000001</c:v>
                </c:pt>
                <c:pt idx="31">
                  <c:v>1035.8</c:v>
                </c:pt>
                <c:pt idx="32">
                  <c:v>1043.4000000000001</c:v>
                </c:pt>
                <c:pt idx="33">
                  <c:v>1040.95</c:v>
                </c:pt>
                <c:pt idx="34">
                  <c:v>1040.8900000000001</c:v>
                </c:pt>
                <c:pt idx="35">
                  <c:v>1036.0999999999999</c:v>
                </c:pt>
                <c:pt idx="36">
                  <c:v>1032.7</c:v>
                </c:pt>
                <c:pt idx="37">
                  <c:v>1037.6199999999999</c:v>
                </c:pt>
                <c:pt idx="38">
                  <c:v>1035.33</c:v>
                </c:pt>
                <c:pt idx="39">
                  <c:v>1026.45</c:v>
                </c:pt>
                <c:pt idx="40">
                  <c:v>1019.09</c:v>
                </c:pt>
                <c:pt idx="41">
                  <c:v>1009.52</c:v>
                </c:pt>
                <c:pt idx="42">
                  <c:v>1004.22</c:v>
                </c:pt>
                <c:pt idx="43">
                  <c:v>1002.93</c:v>
                </c:pt>
                <c:pt idx="44">
                  <c:v>999.87</c:v>
                </c:pt>
                <c:pt idx="45">
                  <c:v>995.83</c:v>
                </c:pt>
                <c:pt idx="46">
                  <c:v>988.05</c:v>
                </c:pt>
                <c:pt idx="47">
                  <c:v>982.14</c:v>
                </c:pt>
                <c:pt idx="48">
                  <c:v>977.09</c:v>
                </c:pt>
                <c:pt idx="49">
                  <c:v>971.09</c:v>
                </c:pt>
                <c:pt idx="50">
                  <c:v>977.85</c:v>
                </c:pt>
                <c:pt idx="51">
                  <c:v>976.78</c:v>
                </c:pt>
                <c:pt idx="52">
                  <c:v>979.46</c:v>
                </c:pt>
                <c:pt idx="53">
                  <c:v>970.51</c:v>
                </c:pt>
                <c:pt idx="54">
                  <c:v>965.34</c:v>
                </c:pt>
                <c:pt idx="55">
                  <c:v>969.4</c:v>
                </c:pt>
                <c:pt idx="56">
                  <c:v>977.61</c:v>
                </c:pt>
                <c:pt idx="57">
                  <c:v>974.56</c:v>
                </c:pt>
                <c:pt idx="58">
                  <c:v>987.3</c:v>
                </c:pt>
                <c:pt idx="59">
                  <c:v>990.67</c:v>
                </c:pt>
                <c:pt idx="60">
                  <c:v>993.31</c:v>
                </c:pt>
                <c:pt idx="61">
                  <c:v>988.18</c:v>
                </c:pt>
                <c:pt idx="62">
                  <c:v>980.63</c:v>
                </c:pt>
                <c:pt idx="63">
                  <c:v>959.42</c:v>
                </c:pt>
                <c:pt idx="64">
                  <c:v>972.25</c:v>
                </c:pt>
                <c:pt idx="65">
                  <c:v>971.91</c:v>
                </c:pt>
                <c:pt idx="66">
                  <c:v>971.47</c:v>
                </c:pt>
                <c:pt idx="67">
                  <c:v>964.31</c:v>
                </c:pt>
                <c:pt idx="68">
                  <c:v>943.44</c:v>
                </c:pt>
                <c:pt idx="69">
                  <c:v>930.25</c:v>
                </c:pt>
                <c:pt idx="70">
                  <c:v>904.57</c:v>
                </c:pt>
                <c:pt idx="71">
                  <c:v>919.78</c:v>
                </c:pt>
                <c:pt idx="72">
                  <c:v>932.85</c:v>
                </c:pt>
                <c:pt idx="73">
                  <c:v>943.01</c:v>
                </c:pt>
                <c:pt idx="74">
                  <c:v>940.83</c:v>
                </c:pt>
                <c:pt idx="75">
                  <c:v>937.98</c:v>
                </c:pt>
                <c:pt idx="76">
                  <c:v>941.69</c:v>
                </c:pt>
                <c:pt idx="77">
                  <c:v>941.68</c:v>
                </c:pt>
                <c:pt idx="78">
                  <c:v>935.45</c:v>
                </c:pt>
                <c:pt idx="79">
                  <c:v>939.81</c:v>
                </c:pt>
                <c:pt idx="80">
                  <c:v>931.14</c:v>
                </c:pt>
                <c:pt idx="81">
                  <c:v>923.56</c:v>
                </c:pt>
                <c:pt idx="82">
                  <c:v>910.4</c:v>
                </c:pt>
                <c:pt idx="83">
                  <c:v>892.6</c:v>
                </c:pt>
                <c:pt idx="84">
                  <c:v>891.24</c:v>
                </c:pt>
                <c:pt idx="85">
                  <c:v>900.12</c:v>
                </c:pt>
                <c:pt idx="86">
                  <c:v>894.07</c:v>
                </c:pt>
                <c:pt idx="87">
                  <c:v>901.68</c:v>
                </c:pt>
                <c:pt idx="88">
                  <c:v>890.85</c:v>
                </c:pt>
                <c:pt idx="89">
                  <c:v>893.11</c:v>
                </c:pt>
                <c:pt idx="90">
                  <c:v>891.95</c:v>
                </c:pt>
                <c:pt idx="91">
                  <c:v>884.93</c:v>
                </c:pt>
                <c:pt idx="92">
                  <c:v>885.07</c:v>
                </c:pt>
                <c:pt idx="93">
                  <c:v>887.7</c:v>
                </c:pt>
                <c:pt idx="94">
                  <c:v>878.27</c:v>
                </c:pt>
                <c:pt idx="95">
                  <c:v>861.71</c:v>
                </c:pt>
                <c:pt idx="96">
                  <c:v>864.8</c:v>
                </c:pt>
                <c:pt idx="97">
                  <c:v>863.83</c:v>
                </c:pt>
                <c:pt idx="98">
                  <c:v>854.71</c:v>
                </c:pt>
                <c:pt idx="99">
                  <c:v>848.12</c:v>
                </c:pt>
                <c:pt idx="100">
                  <c:v>840.51</c:v>
                </c:pt>
                <c:pt idx="101">
                  <c:v>830.28</c:v>
                </c:pt>
                <c:pt idx="102">
                  <c:v>812.38</c:v>
                </c:pt>
                <c:pt idx="103">
                  <c:v>771.77</c:v>
                </c:pt>
                <c:pt idx="104">
                  <c:v>788.54</c:v>
                </c:pt>
                <c:pt idx="105">
                  <c:v>787.3</c:v>
                </c:pt>
                <c:pt idx="106">
                  <c:v>813.08</c:v>
                </c:pt>
                <c:pt idx="107">
                  <c:v>820.25</c:v>
                </c:pt>
                <c:pt idx="108">
                  <c:v>818.73</c:v>
                </c:pt>
                <c:pt idx="109">
                  <c:v>801.11</c:v>
                </c:pt>
                <c:pt idx="110">
                  <c:v>796.68</c:v>
                </c:pt>
                <c:pt idx="111">
                  <c:v>801.48</c:v>
                </c:pt>
                <c:pt idx="112">
                  <c:v>788.59</c:v>
                </c:pt>
                <c:pt idx="113">
                  <c:v>778.18</c:v>
                </c:pt>
                <c:pt idx="114">
                  <c:v>790.57</c:v>
                </c:pt>
                <c:pt idx="115">
                  <c:v>809.51</c:v>
                </c:pt>
                <c:pt idx="116">
                  <c:v>804.16</c:v>
                </c:pt>
                <c:pt idx="117">
                  <c:v>802.49</c:v>
                </c:pt>
                <c:pt idx="118">
                  <c:v>807.66</c:v>
                </c:pt>
                <c:pt idx="119">
                  <c:v>806.78</c:v>
                </c:pt>
                <c:pt idx="120">
                  <c:v>822.71</c:v>
                </c:pt>
                <c:pt idx="121">
                  <c:v>827.5</c:v>
                </c:pt>
                <c:pt idx="122">
                  <c:v>829.86</c:v>
                </c:pt>
                <c:pt idx="123">
                  <c:v>815.63</c:v>
                </c:pt>
                <c:pt idx="124">
                  <c:v>808.23</c:v>
                </c:pt>
                <c:pt idx="125">
                  <c:v>791.79</c:v>
                </c:pt>
                <c:pt idx="126">
                  <c:v>785.68</c:v>
                </c:pt>
                <c:pt idx="127">
                  <c:v>789.15</c:v>
                </c:pt>
                <c:pt idx="128">
                  <c:v>781.57</c:v>
                </c:pt>
                <c:pt idx="129">
                  <c:v>776.35</c:v>
                </c:pt>
                <c:pt idx="130">
                  <c:v>792.05</c:v>
                </c:pt>
                <c:pt idx="131">
                  <c:v>797.61</c:v>
                </c:pt>
                <c:pt idx="132">
                  <c:v>804.1</c:v>
                </c:pt>
                <c:pt idx="133">
                  <c:v>821.26</c:v>
                </c:pt>
                <c:pt idx="134">
                  <c:v>828.68</c:v>
                </c:pt>
                <c:pt idx="135">
                  <c:v>850.78</c:v>
                </c:pt>
                <c:pt idx="136">
                  <c:v>848.37</c:v>
                </c:pt>
                <c:pt idx="137">
                  <c:v>859.32</c:v>
                </c:pt>
                <c:pt idx="138">
                  <c:v>865.23</c:v>
                </c:pt>
                <c:pt idx="139">
                  <c:v>854.29</c:v>
                </c:pt>
                <c:pt idx="140">
                  <c:v>849.4</c:v>
                </c:pt>
                <c:pt idx="141">
                  <c:v>864.73</c:v>
                </c:pt>
                <c:pt idx="142">
                  <c:v>865.28</c:v>
                </c:pt>
                <c:pt idx="143">
                  <c:v>867.25</c:v>
                </c:pt>
                <c:pt idx="144">
                  <c:v>864.47</c:v>
                </c:pt>
                <c:pt idx="145">
                  <c:v>859.1</c:v>
                </c:pt>
                <c:pt idx="146">
                  <c:v>858.17</c:v>
                </c:pt>
                <c:pt idx="147">
                  <c:v>868.56</c:v>
                </c:pt>
                <c:pt idx="148">
                  <c:v>867.65</c:v>
                </c:pt>
                <c:pt idx="149">
                  <c:v>862.71</c:v>
                </c:pt>
                <c:pt idx="150">
                  <c:v>860.3</c:v>
                </c:pt>
                <c:pt idx="151">
                  <c:v>846.14</c:v>
                </c:pt>
                <c:pt idx="152">
                  <c:v>847.84</c:v>
                </c:pt>
                <c:pt idx="153">
                  <c:v>850.23</c:v>
                </c:pt>
                <c:pt idx="154">
                  <c:v>860.77</c:v>
                </c:pt>
                <c:pt idx="155">
                  <c:v>868.16</c:v>
                </c:pt>
                <c:pt idx="156">
                  <c:v>864.14</c:v>
                </c:pt>
                <c:pt idx="157">
                  <c:v>852.47</c:v>
                </c:pt>
                <c:pt idx="158">
                  <c:v>843.57</c:v>
                </c:pt>
                <c:pt idx="159">
                  <c:v>833.39</c:v>
                </c:pt>
                <c:pt idx="160">
                  <c:v>833.38</c:v>
                </c:pt>
                <c:pt idx="161">
                  <c:v>833.74</c:v>
                </c:pt>
                <c:pt idx="162">
                  <c:v>821.12</c:v>
                </c:pt>
                <c:pt idx="163">
                  <c:v>813.38</c:v>
                </c:pt>
                <c:pt idx="164">
                  <c:v>824.09</c:v>
                </c:pt>
                <c:pt idx="165">
                  <c:v>822.84</c:v>
                </c:pt>
                <c:pt idx="166">
                  <c:v>837.14</c:v>
                </c:pt>
                <c:pt idx="167">
                  <c:v>843.48</c:v>
                </c:pt>
                <c:pt idx="168">
                  <c:v>841.11</c:v>
                </c:pt>
                <c:pt idx="169">
                  <c:v>839.3</c:v>
                </c:pt>
                <c:pt idx="170">
                  <c:v>836.15</c:v>
                </c:pt>
                <c:pt idx="171">
                  <c:v>838.09</c:v>
                </c:pt>
                <c:pt idx="172">
                  <c:v>826.36</c:v>
                </c:pt>
                <c:pt idx="173">
                  <c:v>814.3</c:v>
                </c:pt>
                <c:pt idx="174">
                  <c:v>825.48</c:v>
                </c:pt>
                <c:pt idx="175">
                  <c:v>821.78</c:v>
                </c:pt>
                <c:pt idx="176">
                  <c:v>819.25</c:v>
                </c:pt>
                <c:pt idx="177">
                  <c:v>812.27</c:v>
                </c:pt>
                <c:pt idx="178">
                  <c:v>807.79</c:v>
                </c:pt>
                <c:pt idx="179">
                  <c:v>795.46</c:v>
                </c:pt>
                <c:pt idx="180">
                  <c:v>795.23</c:v>
                </c:pt>
                <c:pt idx="181">
                  <c:v>789.02</c:v>
                </c:pt>
                <c:pt idx="182">
                  <c:v>773.56</c:v>
                </c:pt>
                <c:pt idx="183">
                  <c:v>771.22</c:v>
                </c:pt>
                <c:pt idx="184">
                  <c:v>779.41</c:v>
                </c:pt>
                <c:pt idx="185">
                  <c:v>790.34</c:v>
                </c:pt>
                <c:pt idx="186">
                  <c:v>798.59</c:v>
                </c:pt>
                <c:pt idx="187">
                  <c:v>789.71</c:v>
                </c:pt>
                <c:pt idx="188">
                  <c:v>791.43</c:v>
                </c:pt>
                <c:pt idx="189">
                  <c:v>794.61</c:v>
                </c:pt>
                <c:pt idx="190">
                  <c:v>803.13</c:v>
                </c:pt>
                <c:pt idx="191">
                  <c:v>804.06</c:v>
                </c:pt>
                <c:pt idx="192">
                  <c:v>804.29</c:v>
                </c:pt>
                <c:pt idx="193">
                  <c:v>800.32</c:v>
                </c:pt>
                <c:pt idx="194">
                  <c:v>799.69</c:v>
                </c:pt>
                <c:pt idx="195">
                  <c:v>791.47</c:v>
                </c:pt>
                <c:pt idx="196">
                  <c:v>794.14</c:v>
                </c:pt>
                <c:pt idx="197">
                  <c:v>794.21</c:v>
                </c:pt>
                <c:pt idx="198">
                  <c:v>767.77</c:v>
                </c:pt>
                <c:pt idx="199">
                  <c:v>768.46</c:v>
                </c:pt>
                <c:pt idx="200">
                  <c:v>759.81</c:v>
                </c:pt>
                <c:pt idx="201">
                  <c:v>738.86</c:v>
                </c:pt>
                <c:pt idx="202">
                  <c:v>740.07</c:v>
                </c:pt>
                <c:pt idx="203">
                  <c:v>723.36</c:v>
                </c:pt>
                <c:pt idx="204">
                  <c:v>723.21</c:v>
                </c:pt>
                <c:pt idx="205">
                  <c:v>729.56</c:v>
                </c:pt>
                <c:pt idx="206">
                  <c:v>723.15</c:v>
                </c:pt>
                <c:pt idx="207">
                  <c:v>709.19</c:v>
                </c:pt>
                <c:pt idx="208">
                  <c:v>703.41</c:v>
                </c:pt>
                <c:pt idx="209">
                  <c:v>714.37</c:v>
                </c:pt>
                <c:pt idx="210">
                  <c:v>692.76</c:v>
                </c:pt>
                <c:pt idx="211">
                  <c:v>688.52</c:v>
                </c:pt>
                <c:pt idx="212">
                  <c:v>710.66</c:v>
                </c:pt>
                <c:pt idx="213">
                  <c:v>716.08</c:v>
                </c:pt>
                <c:pt idx="214">
                  <c:v>708.33</c:v>
                </c:pt>
                <c:pt idx="215">
                  <c:v>715.98</c:v>
                </c:pt>
                <c:pt idx="216">
                  <c:v>722.23</c:v>
                </c:pt>
                <c:pt idx="217">
                  <c:v>742.37</c:v>
                </c:pt>
                <c:pt idx="218">
                  <c:v>742.74</c:v>
                </c:pt>
                <c:pt idx="219">
                  <c:v>728.71</c:v>
                </c:pt>
                <c:pt idx="220">
                  <c:v>721.65</c:v>
                </c:pt>
                <c:pt idx="221">
                  <c:v>739.55</c:v>
                </c:pt>
                <c:pt idx="222">
                  <c:v>739.61</c:v>
                </c:pt>
                <c:pt idx="223">
                  <c:v>734.13</c:v>
                </c:pt>
                <c:pt idx="224">
                  <c:v>729.88</c:v>
                </c:pt>
                <c:pt idx="225">
                  <c:v>730.58</c:v>
                </c:pt>
                <c:pt idx="226">
                  <c:v>713.04</c:v>
                </c:pt>
                <c:pt idx="227">
                  <c:v>711.24</c:v>
                </c:pt>
                <c:pt idx="228">
                  <c:v>726.86</c:v>
                </c:pt>
                <c:pt idx="229">
                  <c:v>731.4</c:v>
                </c:pt>
                <c:pt idx="230">
                  <c:v>735.78</c:v>
                </c:pt>
                <c:pt idx="231">
                  <c:v>746.24</c:v>
                </c:pt>
                <c:pt idx="232">
                  <c:v>740.98</c:v>
                </c:pt>
                <c:pt idx="233">
                  <c:v>749.42</c:v>
                </c:pt>
                <c:pt idx="234">
                  <c:v>744.76</c:v>
                </c:pt>
                <c:pt idx="235">
                  <c:v>736.53</c:v>
                </c:pt>
                <c:pt idx="236">
                  <c:v>735.35</c:v>
                </c:pt>
                <c:pt idx="237">
                  <c:v>740.02</c:v>
                </c:pt>
                <c:pt idx="238">
                  <c:v>740.33</c:v>
                </c:pt>
                <c:pt idx="239">
                  <c:v>752.92</c:v>
                </c:pt>
                <c:pt idx="240">
                  <c:v>769.1</c:v>
                </c:pt>
                <c:pt idx="241">
                  <c:v>780.19</c:v>
                </c:pt>
                <c:pt idx="242">
                  <c:v>790.97</c:v>
                </c:pt>
                <c:pt idx="243">
                  <c:v>795.18</c:v>
                </c:pt>
                <c:pt idx="244">
                  <c:v>788.09</c:v>
                </c:pt>
                <c:pt idx="245">
                  <c:v>787.69</c:v>
                </c:pt>
                <c:pt idx="246">
                  <c:v>790.74</c:v>
                </c:pt>
                <c:pt idx="247">
                  <c:v>800.91</c:v>
                </c:pt>
                <c:pt idx="248">
                  <c:v>803.45</c:v>
                </c:pt>
                <c:pt idx="249">
                  <c:v>790.68</c:v>
                </c:pt>
                <c:pt idx="250">
                  <c:v>791.18</c:v>
                </c:pt>
                <c:pt idx="251">
                  <c:v>816.9</c:v>
                </c:pt>
                <c:pt idx="252">
                  <c:v>826.75</c:v>
                </c:pt>
                <c:pt idx="253">
                  <c:v>829.06</c:v>
                </c:pt>
                <c:pt idx="254">
                  <c:v>830.51</c:v>
                </c:pt>
                <c:pt idx="255">
                  <c:v>821.71</c:v>
                </c:pt>
                <c:pt idx="256">
                  <c:v>813.61</c:v>
                </c:pt>
                <c:pt idx="257">
                  <c:v>812.32</c:v>
                </c:pt>
                <c:pt idx="258">
                  <c:v>813.04</c:v>
                </c:pt>
                <c:pt idx="259">
                  <c:v>814.83</c:v>
                </c:pt>
                <c:pt idx="260">
                  <c:v>833.98</c:v>
                </c:pt>
                <c:pt idx="261">
                  <c:v>836.8</c:v>
                </c:pt>
                <c:pt idx="262">
                  <c:v>826.19</c:v>
                </c:pt>
                <c:pt idx="263">
                  <c:v>826.78</c:v>
                </c:pt>
                <c:pt idx="264">
                  <c:v>812.97</c:v>
                </c:pt>
                <c:pt idx="265">
                  <c:v>809.03</c:v>
                </c:pt>
                <c:pt idx="266">
                  <c:v>809.29</c:v>
                </c:pt>
                <c:pt idx="267">
                  <c:v>816.82</c:v>
                </c:pt>
                <c:pt idx="268">
                  <c:v>824.01</c:v>
                </c:pt>
                <c:pt idx="269">
                  <c:v>830.88</c:v>
                </c:pt>
                <c:pt idx="270">
                  <c:v>844.15</c:v>
                </c:pt>
                <c:pt idx="271">
                  <c:v>845.45</c:v>
                </c:pt>
                <c:pt idx="272">
                  <c:v>846.7</c:v>
                </c:pt>
                <c:pt idx="273">
                  <c:v>843.68</c:v>
                </c:pt>
                <c:pt idx="274">
                  <c:v>852.73</c:v>
                </c:pt>
                <c:pt idx="275">
                  <c:v>849.45</c:v>
                </c:pt>
                <c:pt idx="276">
                  <c:v>853.69</c:v>
                </c:pt>
                <c:pt idx="277">
                  <c:v>845.21</c:v>
                </c:pt>
                <c:pt idx="278">
                  <c:v>839.2</c:v>
                </c:pt>
                <c:pt idx="279">
                  <c:v>842.63</c:v>
                </c:pt>
                <c:pt idx="280">
                  <c:v>843.17</c:v>
                </c:pt>
                <c:pt idx="281">
                  <c:v>844.06</c:v>
                </c:pt>
                <c:pt idx="282">
                  <c:v>840.19</c:v>
                </c:pt>
                <c:pt idx="283">
                  <c:v>835.57</c:v>
                </c:pt>
                <c:pt idx="284">
                  <c:v>821.09</c:v>
                </c:pt>
                <c:pt idx="285">
                  <c:v>813.52</c:v>
                </c:pt>
                <c:pt idx="286">
                  <c:v>809.46</c:v>
                </c:pt>
                <c:pt idx="287">
                  <c:v>805.34</c:v>
                </c:pt>
                <c:pt idx="288">
                  <c:v>800.91</c:v>
                </c:pt>
                <c:pt idx="289">
                  <c:v>806.91</c:v>
                </c:pt>
                <c:pt idx="290">
                  <c:v>807.97</c:v>
                </c:pt>
                <c:pt idx="291">
                  <c:v>806.68</c:v>
                </c:pt>
                <c:pt idx="292">
                  <c:v>796.07</c:v>
                </c:pt>
                <c:pt idx="293">
                  <c:v>797.43</c:v>
                </c:pt>
                <c:pt idx="294">
                  <c:v>801.64</c:v>
                </c:pt>
                <c:pt idx="295">
                  <c:v>794.22</c:v>
                </c:pt>
                <c:pt idx="296">
                  <c:v>781.84</c:v>
                </c:pt>
                <c:pt idx="297">
                  <c:v>785.26</c:v>
                </c:pt>
                <c:pt idx="298">
                  <c:v>788.9</c:v>
                </c:pt>
                <c:pt idx="299">
                  <c:v>787.99</c:v>
                </c:pt>
                <c:pt idx="300">
                  <c:v>799.68</c:v>
                </c:pt>
                <c:pt idx="301">
                  <c:v>802.93</c:v>
                </c:pt>
                <c:pt idx="302">
                  <c:v>808.29</c:v>
                </c:pt>
                <c:pt idx="303">
                  <c:v>807.66</c:v>
                </c:pt>
                <c:pt idx="304">
                  <c:v>807.45</c:v>
                </c:pt>
                <c:pt idx="305">
                  <c:v>807.22</c:v>
                </c:pt>
                <c:pt idx="306">
                  <c:v>809.34</c:v>
                </c:pt>
                <c:pt idx="307">
                  <c:v>816.18</c:v>
                </c:pt>
                <c:pt idx="308">
                  <c:v>823.26</c:v>
                </c:pt>
                <c:pt idx="309">
                  <c:v>835.9</c:v>
                </c:pt>
                <c:pt idx="310">
                  <c:v>842.38</c:v>
                </c:pt>
                <c:pt idx="311">
                  <c:v>837.03</c:v>
                </c:pt>
                <c:pt idx="312">
                  <c:v>823.82</c:v>
                </c:pt>
                <c:pt idx="313">
                  <c:v>809.46</c:v>
                </c:pt>
                <c:pt idx="314">
                  <c:v>803.06</c:v>
                </c:pt>
                <c:pt idx="315">
                  <c:v>808.19</c:v>
                </c:pt>
                <c:pt idx="316">
                  <c:v>799.78</c:v>
                </c:pt>
                <c:pt idx="317">
                  <c:v>806.22</c:v>
                </c:pt>
                <c:pt idx="318">
                  <c:v>821.17</c:v>
                </c:pt>
                <c:pt idx="319">
                  <c:v>825.35</c:v>
                </c:pt>
                <c:pt idx="320">
                  <c:v>829.33</c:v>
                </c:pt>
                <c:pt idx="321">
                  <c:v>835.43</c:v>
                </c:pt>
                <c:pt idx="322">
                  <c:v>805.87</c:v>
                </c:pt>
                <c:pt idx="323">
                  <c:v>794.56</c:v>
                </c:pt>
                <c:pt idx="324">
                  <c:v>805.24</c:v>
                </c:pt>
                <c:pt idx="325">
                  <c:v>821.82</c:v>
                </c:pt>
                <c:pt idx="326">
                  <c:v>834.1</c:v>
                </c:pt>
                <c:pt idx="327">
                  <c:v>839.25</c:v>
                </c:pt>
                <c:pt idx="328">
                  <c:v>843.42</c:v>
                </c:pt>
                <c:pt idx="329">
                  <c:v>831.68</c:v>
                </c:pt>
                <c:pt idx="330">
                  <c:v>819.19</c:v>
                </c:pt>
                <c:pt idx="331">
                  <c:v>826.99</c:v>
                </c:pt>
                <c:pt idx="332">
                  <c:v>828.84</c:v>
                </c:pt>
                <c:pt idx="333">
                  <c:v>846.73</c:v>
                </c:pt>
                <c:pt idx="334">
                  <c:v>854.08</c:v>
                </c:pt>
                <c:pt idx="335">
                  <c:v>856.36</c:v>
                </c:pt>
                <c:pt idx="336">
                  <c:v>865.93</c:v>
                </c:pt>
                <c:pt idx="337">
                  <c:v>867.84</c:v>
                </c:pt>
                <c:pt idx="338">
                  <c:v>870.13</c:v>
                </c:pt>
                <c:pt idx="339">
                  <c:v>868.12</c:v>
                </c:pt>
                <c:pt idx="340">
                  <c:v>870.76</c:v>
                </c:pt>
                <c:pt idx="341">
                  <c:v>871.17</c:v>
                </c:pt>
                <c:pt idx="342">
                  <c:v>869.3</c:v>
                </c:pt>
                <c:pt idx="343">
                  <c:v>869.1</c:v>
                </c:pt>
                <c:pt idx="344">
                  <c:v>870.72</c:v>
                </c:pt>
                <c:pt idx="345">
                  <c:v>874.05</c:v>
                </c:pt>
                <c:pt idx="346">
                  <c:v>875.52</c:v>
                </c:pt>
                <c:pt idx="347">
                  <c:v>873.47</c:v>
                </c:pt>
                <c:pt idx="348">
                  <c:v>882.55</c:v>
                </c:pt>
                <c:pt idx="349">
                  <c:v>876.77</c:v>
                </c:pt>
                <c:pt idx="350">
                  <c:v>868.18</c:v>
                </c:pt>
                <c:pt idx="351">
                  <c:v>876.04</c:v>
                </c:pt>
                <c:pt idx="352">
                  <c:v>885.52</c:v>
                </c:pt>
                <c:pt idx="353">
                  <c:v>895.53</c:v>
                </c:pt>
                <c:pt idx="354">
                  <c:v>899.79</c:v>
                </c:pt>
                <c:pt idx="355">
                  <c:v>902.99</c:v>
                </c:pt>
                <c:pt idx="356">
                  <c:v>907.6</c:v>
                </c:pt>
                <c:pt idx="357">
                  <c:v>910.08</c:v>
                </c:pt>
                <c:pt idx="358">
                  <c:v>915.86</c:v>
                </c:pt>
                <c:pt idx="359">
                  <c:v>915.6</c:v>
                </c:pt>
                <c:pt idx="360">
                  <c:v>909.67</c:v>
                </c:pt>
                <c:pt idx="361">
                  <c:v>916.4</c:v>
                </c:pt>
                <c:pt idx="362">
                  <c:v>910.34</c:v>
                </c:pt>
                <c:pt idx="363">
                  <c:v>904.22</c:v>
                </c:pt>
                <c:pt idx="364">
                  <c:v>906.5</c:v>
                </c:pt>
                <c:pt idx="365">
                  <c:v>896.75</c:v>
                </c:pt>
                <c:pt idx="366">
                  <c:v>898.1</c:v>
                </c:pt>
                <c:pt idx="367">
                  <c:v>901.39</c:v>
                </c:pt>
                <c:pt idx="368">
                  <c:v>895.97</c:v>
                </c:pt>
                <c:pt idx="369">
                  <c:v>898.92</c:v>
                </c:pt>
                <c:pt idx="370">
                  <c:v>893.68</c:v>
                </c:pt>
                <c:pt idx="371">
                  <c:v>891.08</c:v>
                </c:pt>
                <c:pt idx="372">
                  <c:v>899.61</c:v>
                </c:pt>
                <c:pt idx="373">
                  <c:v>909.6</c:v>
                </c:pt>
                <c:pt idx="374">
                  <c:v>923.45</c:v>
                </c:pt>
                <c:pt idx="375">
                  <c:v>926.04</c:v>
                </c:pt>
                <c:pt idx="376">
                  <c:v>927.29</c:v>
                </c:pt>
                <c:pt idx="377">
                  <c:v>909.32</c:v>
                </c:pt>
                <c:pt idx="378">
                  <c:v>889.41</c:v>
                </c:pt>
                <c:pt idx="379">
                  <c:v>886.01</c:v>
                </c:pt>
                <c:pt idx="380">
                  <c:v>885.14</c:v>
                </c:pt>
                <c:pt idx="381">
                  <c:v>888.98</c:v>
                </c:pt>
                <c:pt idx="382">
                  <c:v>885.45</c:v>
                </c:pt>
                <c:pt idx="383">
                  <c:v>897.68</c:v>
                </c:pt>
                <c:pt idx="384">
                  <c:v>898.82</c:v>
                </c:pt>
                <c:pt idx="385">
                  <c:v>905.65</c:v>
                </c:pt>
                <c:pt idx="386">
                  <c:v>920.92</c:v>
                </c:pt>
                <c:pt idx="387">
                  <c:v>917.5</c:v>
                </c:pt>
                <c:pt idx="388">
                  <c:v>905.49</c:v>
                </c:pt>
                <c:pt idx="389">
                  <c:v>911.13</c:v>
                </c:pt>
                <c:pt idx="390">
                  <c:v>912.19</c:v>
                </c:pt>
                <c:pt idx="391">
                  <c:v>913.39</c:v>
                </c:pt>
                <c:pt idx="392">
                  <c:v>903.46</c:v>
                </c:pt>
                <c:pt idx="393">
                  <c:v>911.61</c:v>
                </c:pt>
                <c:pt idx="394">
                  <c:v>915.61</c:v>
                </c:pt>
                <c:pt idx="395">
                  <c:v>915.26</c:v>
                </c:pt>
                <c:pt idx="396">
                  <c:v>917.04</c:v>
                </c:pt>
                <c:pt idx="397">
                  <c:v>914.81</c:v>
                </c:pt>
                <c:pt idx="398">
                  <c:v>918.68</c:v>
                </c:pt>
                <c:pt idx="399">
                  <c:v>905.57</c:v>
                </c:pt>
                <c:pt idx="400">
                  <c:v>902.74</c:v>
                </c:pt>
                <c:pt idx="401">
                  <c:v>890.65</c:v>
                </c:pt>
                <c:pt idx="402">
                  <c:v>897.03</c:v>
                </c:pt>
                <c:pt idx="403">
                  <c:v>894.71</c:v>
                </c:pt>
                <c:pt idx="404">
                  <c:v>908.55</c:v>
                </c:pt>
                <c:pt idx="405">
                  <c:v>913.35</c:v>
                </c:pt>
                <c:pt idx="406">
                  <c:v>913.38</c:v>
                </c:pt>
                <c:pt idx="407">
                  <c:v>911.24</c:v>
                </c:pt>
                <c:pt idx="408">
                  <c:v>918.4</c:v>
                </c:pt>
                <c:pt idx="409">
                  <c:v>918.25</c:v>
                </c:pt>
                <c:pt idx="410">
                  <c:v>910.58</c:v>
                </c:pt>
                <c:pt idx="411">
                  <c:v>905.31</c:v>
                </c:pt>
                <c:pt idx="412">
                  <c:v>903.5</c:v>
                </c:pt>
                <c:pt idx="413">
                  <c:v>905.09</c:v>
                </c:pt>
                <c:pt idx="414">
                  <c:v>902.58</c:v>
                </c:pt>
                <c:pt idx="415">
                  <c:v>890.21</c:v>
                </c:pt>
                <c:pt idx="416">
                  <c:v>884.93</c:v>
                </c:pt>
                <c:pt idx="417">
                  <c:v>880.12</c:v>
                </c:pt>
                <c:pt idx="418">
                  <c:v>894.77</c:v>
                </c:pt>
                <c:pt idx="419">
                  <c:v>902.45</c:v>
                </c:pt>
                <c:pt idx="420">
                  <c:v>880.15</c:v>
                </c:pt>
                <c:pt idx="421">
                  <c:v>875.63</c:v>
                </c:pt>
                <c:pt idx="422">
                  <c:v>849.1</c:v>
                </c:pt>
                <c:pt idx="423">
                  <c:v>838.96</c:v>
                </c:pt>
                <c:pt idx="424">
                  <c:v>841.49</c:v>
                </c:pt>
                <c:pt idx="425">
                  <c:v>847.15</c:v>
                </c:pt>
                <c:pt idx="426">
                  <c:v>847.19</c:v>
                </c:pt>
                <c:pt idx="427">
                  <c:v>844.53</c:v>
                </c:pt>
                <c:pt idx="428">
                  <c:v>847.4</c:v>
                </c:pt>
                <c:pt idx="429">
                  <c:v>857.45</c:v>
                </c:pt>
                <c:pt idx="430">
                  <c:v>855.92</c:v>
                </c:pt>
                <c:pt idx="431">
                  <c:v>852.02</c:v>
                </c:pt>
                <c:pt idx="432">
                  <c:v>855.78</c:v>
                </c:pt>
                <c:pt idx="433">
                  <c:v>863.17</c:v>
                </c:pt>
                <c:pt idx="434">
                  <c:v>858.47</c:v>
                </c:pt>
                <c:pt idx="435">
                  <c:v>862.83</c:v>
                </c:pt>
                <c:pt idx="436">
                  <c:v>858.41</c:v>
                </c:pt>
                <c:pt idx="437">
                  <c:v>853.07</c:v>
                </c:pt>
                <c:pt idx="438">
                  <c:v>853.97</c:v>
                </c:pt>
                <c:pt idx="439">
                  <c:v>861.49</c:v>
                </c:pt>
                <c:pt idx="440">
                  <c:v>867.61</c:v>
                </c:pt>
                <c:pt idx="441">
                  <c:v>879.32</c:v>
                </c:pt>
                <c:pt idx="442">
                  <c:v>877.85</c:v>
                </c:pt>
                <c:pt idx="443">
                  <c:v>872.24</c:v>
                </c:pt>
                <c:pt idx="444">
                  <c:v>877.2</c:v>
                </c:pt>
                <c:pt idx="445">
                  <c:v>872.76</c:v>
                </c:pt>
                <c:pt idx="446">
                  <c:v>858.65</c:v>
                </c:pt>
                <c:pt idx="447">
                  <c:v>856.4</c:v>
                </c:pt>
                <c:pt idx="448">
                  <c:v>851.13</c:v>
                </c:pt>
                <c:pt idx="449">
                  <c:v>851.31</c:v>
                </c:pt>
                <c:pt idx="450">
                  <c:v>851.17</c:v>
                </c:pt>
                <c:pt idx="451">
                  <c:v>842.51</c:v>
                </c:pt>
                <c:pt idx="452">
                  <c:v>841.6</c:v>
                </c:pt>
                <c:pt idx="453">
                  <c:v>842.45</c:v>
                </c:pt>
                <c:pt idx="454">
                  <c:v>844.66</c:v>
                </c:pt>
                <c:pt idx="455">
                  <c:v>851.18</c:v>
                </c:pt>
                <c:pt idx="456">
                  <c:v>858.44</c:v>
                </c:pt>
                <c:pt idx="457">
                  <c:v>862.27</c:v>
                </c:pt>
                <c:pt idx="458">
                  <c:v>861.88</c:v>
                </c:pt>
                <c:pt idx="459">
                  <c:v>868.44</c:v>
                </c:pt>
                <c:pt idx="460">
                  <c:v>871.45</c:v>
                </c:pt>
                <c:pt idx="461">
                  <c:v>881.72</c:v>
                </c:pt>
                <c:pt idx="462">
                  <c:v>881.11</c:v>
                </c:pt>
                <c:pt idx="463">
                  <c:v>878.44</c:v>
                </c:pt>
                <c:pt idx="464">
                  <c:v>885.7</c:v>
                </c:pt>
                <c:pt idx="465">
                  <c:v>886.73</c:v>
                </c:pt>
                <c:pt idx="466">
                  <c:v>896.64</c:v>
                </c:pt>
                <c:pt idx="467">
                  <c:v>895.98</c:v>
                </c:pt>
                <c:pt idx="468">
                  <c:v>889.11</c:v>
                </c:pt>
                <c:pt idx="469">
                  <c:v>894.87</c:v>
                </c:pt>
                <c:pt idx="470">
                  <c:v>897.89</c:v>
                </c:pt>
                <c:pt idx="471">
                  <c:v>894.52</c:v>
                </c:pt>
                <c:pt idx="472">
                  <c:v>893.28</c:v>
                </c:pt>
                <c:pt idx="473">
                  <c:v>902.14</c:v>
                </c:pt>
                <c:pt idx="474">
                  <c:v>908.63</c:v>
                </c:pt>
                <c:pt idx="475">
                  <c:v>912.16</c:v>
                </c:pt>
                <c:pt idx="476">
                  <c:v>916.73</c:v>
                </c:pt>
                <c:pt idx="477">
                  <c:v>915.92</c:v>
                </c:pt>
                <c:pt idx="478">
                  <c:v>913.09</c:v>
                </c:pt>
                <c:pt idx="479">
                  <c:v>909.23</c:v>
                </c:pt>
                <c:pt idx="480">
                  <c:v>913</c:v>
                </c:pt>
                <c:pt idx="481">
                  <c:v>915.21</c:v>
                </c:pt>
                <c:pt idx="482">
                  <c:v>918.87</c:v>
                </c:pt>
                <c:pt idx="483">
                  <c:v>922.99</c:v>
                </c:pt>
                <c:pt idx="484">
                  <c:v>919.8</c:v>
                </c:pt>
                <c:pt idx="485">
                  <c:v>921.68</c:v>
                </c:pt>
                <c:pt idx="486">
                  <c:v>925.57</c:v>
                </c:pt>
                <c:pt idx="487">
                  <c:v>930.16</c:v>
                </c:pt>
                <c:pt idx="488">
                  <c:v>935.45</c:v>
                </c:pt>
                <c:pt idx="489">
                  <c:v>934.08</c:v>
                </c:pt>
                <c:pt idx="490">
                  <c:v>941.78</c:v>
                </c:pt>
                <c:pt idx="491">
                  <c:v>945.62</c:v>
                </c:pt>
                <c:pt idx="492">
                  <c:v>939.03</c:v>
                </c:pt>
                <c:pt idx="493">
                  <c:v>943.58</c:v>
                </c:pt>
                <c:pt idx="494">
                  <c:v>945.64</c:v>
                </c:pt>
                <c:pt idx="495">
                  <c:v>950.95</c:v>
                </c:pt>
                <c:pt idx="496">
                  <c:v>952.12</c:v>
                </c:pt>
                <c:pt idx="497">
                  <c:v>943.52</c:v>
                </c:pt>
                <c:pt idx="498">
                  <c:v>940.32</c:v>
                </c:pt>
                <c:pt idx="499">
                  <c:v>936.37</c:v>
                </c:pt>
                <c:pt idx="500">
                  <c:v>938.47</c:v>
                </c:pt>
                <c:pt idx="501">
                  <c:v>936.37</c:v>
                </c:pt>
                <c:pt idx="502">
                  <c:v>931.07</c:v>
                </c:pt>
                <c:pt idx="503">
                  <c:v>934.42</c:v>
                </c:pt>
                <c:pt idx="504">
                  <c:v>936.5</c:v>
                </c:pt>
                <c:pt idx="505">
                  <c:v>934.9</c:v>
                </c:pt>
                <c:pt idx="506">
                  <c:v>922.94</c:v>
                </c:pt>
                <c:pt idx="507">
                  <c:v>926.14</c:v>
                </c:pt>
                <c:pt idx="508">
                  <c:v>938.5</c:v>
                </c:pt>
                <c:pt idx="509">
                  <c:v>939.97</c:v>
                </c:pt>
                <c:pt idx="510">
                  <c:v>943.52</c:v>
                </c:pt>
                <c:pt idx="511">
                  <c:v>963.2</c:v>
                </c:pt>
                <c:pt idx="512">
                  <c:v>965.57</c:v>
                </c:pt>
                <c:pt idx="513">
                  <c:v>972.35</c:v>
                </c:pt>
                <c:pt idx="514">
                  <c:v>973.08</c:v>
                </c:pt>
                <c:pt idx="515">
                  <c:v>966.97</c:v>
                </c:pt>
                <c:pt idx="516">
                  <c:v>967.92</c:v>
                </c:pt>
                <c:pt idx="517">
                  <c:v>969.13</c:v>
                </c:pt>
                <c:pt idx="518">
                  <c:v>965.71</c:v>
                </c:pt>
                <c:pt idx="519">
                  <c:v>970.32</c:v>
                </c:pt>
                <c:pt idx="520">
                  <c:v>971.86</c:v>
                </c:pt>
                <c:pt idx="521">
                  <c:v>969.47</c:v>
                </c:pt>
                <c:pt idx="522">
                  <c:v>958.37</c:v>
                </c:pt>
                <c:pt idx="523">
                  <c:v>965.15</c:v>
                </c:pt>
                <c:pt idx="524">
                  <c:v>965.17</c:v>
                </c:pt>
                <c:pt idx="525">
                  <c:v>969.22</c:v>
                </c:pt>
                <c:pt idx="526">
                  <c:v>963.29</c:v>
                </c:pt>
                <c:pt idx="527">
                  <c:v>961.61</c:v>
                </c:pt>
                <c:pt idx="528">
                  <c:v>958</c:v>
                </c:pt>
                <c:pt idx="529">
                  <c:v>954.44</c:v>
                </c:pt>
                <c:pt idx="530">
                  <c:v>958.2</c:v>
                </c:pt>
                <c:pt idx="531">
                  <c:v>962.85</c:v>
                </c:pt>
                <c:pt idx="532">
                  <c:v>960.43</c:v>
                </c:pt>
                <c:pt idx="533">
                  <c:v>962.71</c:v>
                </c:pt>
                <c:pt idx="534">
                  <c:v>957.7</c:v>
                </c:pt>
                <c:pt idx="535">
                  <c:v>952.92</c:v>
                </c:pt>
                <c:pt idx="536">
                  <c:v>958.45</c:v>
                </c:pt>
                <c:pt idx="537">
                  <c:v>961.78</c:v>
                </c:pt>
                <c:pt idx="538">
                  <c:v>971.36</c:v>
                </c:pt>
                <c:pt idx="539">
                  <c:v>982.65</c:v>
                </c:pt>
                <c:pt idx="540">
                  <c:v>982.53</c:v>
                </c:pt>
                <c:pt idx="541">
                  <c:v>979.66</c:v>
                </c:pt>
                <c:pt idx="542">
                  <c:v>977.96</c:v>
                </c:pt>
                <c:pt idx="543">
                  <c:v>979.76</c:v>
                </c:pt>
                <c:pt idx="544">
                  <c:v>988.19</c:v>
                </c:pt>
                <c:pt idx="545">
                  <c:v>985.74</c:v>
                </c:pt>
                <c:pt idx="546">
                  <c:v>980.07</c:v>
                </c:pt>
                <c:pt idx="547">
                  <c:v>978.27</c:v>
                </c:pt>
                <c:pt idx="548">
                  <c:v>985.11</c:v>
                </c:pt>
                <c:pt idx="549">
                  <c:v>990.6</c:v>
                </c:pt>
                <c:pt idx="550">
                  <c:v>995.09</c:v>
                </c:pt>
                <c:pt idx="551">
                  <c:v>1000.35</c:v>
                </c:pt>
                <c:pt idx="552">
                  <c:v>1002.37</c:v>
                </c:pt>
                <c:pt idx="553">
                  <c:v>1010.23</c:v>
                </c:pt>
                <c:pt idx="554">
                  <c:v>1015.05</c:v>
                </c:pt>
                <c:pt idx="555">
                  <c:v>1008.63</c:v>
                </c:pt>
                <c:pt idx="556">
                  <c:v>988.38</c:v>
                </c:pt>
                <c:pt idx="557">
                  <c:v>995.67</c:v>
                </c:pt>
                <c:pt idx="558">
                  <c:v>1003.66</c:v>
                </c:pt>
                <c:pt idx="559">
                  <c:v>1004.47</c:v>
                </c:pt>
                <c:pt idx="560">
                  <c:v>1005.03</c:v>
                </c:pt>
                <c:pt idx="561">
                  <c:v>1014.55</c:v>
                </c:pt>
                <c:pt idx="562">
                  <c:v>1017</c:v>
                </c:pt>
                <c:pt idx="563">
                  <c:v>1015.19</c:v>
                </c:pt>
                <c:pt idx="564">
                  <c:v>1011.77</c:v>
                </c:pt>
                <c:pt idx="565">
                  <c:v>1005.33</c:v>
                </c:pt>
                <c:pt idx="566">
                  <c:v>1008.47</c:v>
                </c:pt>
                <c:pt idx="567">
                  <c:v>1015.08</c:v>
                </c:pt>
                <c:pt idx="568">
                  <c:v>1017.59</c:v>
                </c:pt>
                <c:pt idx="569">
                  <c:v>1015.89</c:v>
                </c:pt>
                <c:pt idx="570">
                  <c:v>1015.75</c:v>
                </c:pt>
                <c:pt idx="571">
                  <c:v>1019.07</c:v>
                </c:pt>
                <c:pt idx="572">
                  <c:v>1018.19</c:v>
                </c:pt>
                <c:pt idx="573">
                  <c:v>1008.92</c:v>
                </c:pt>
                <c:pt idx="574">
                  <c:v>1009.78</c:v>
                </c:pt>
                <c:pt idx="575">
                  <c:v>1013.69</c:v>
                </c:pt>
                <c:pt idx="576">
                  <c:v>1003.64</c:v>
                </c:pt>
                <c:pt idx="577">
                  <c:v>1003.12</c:v>
                </c:pt>
                <c:pt idx="578">
                  <c:v>1012.95</c:v>
                </c:pt>
                <c:pt idx="579">
                  <c:v>1008.67</c:v>
                </c:pt>
                <c:pt idx="580">
                  <c:v>1006.47</c:v>
                </c:pt>
                <c:pt idx="581">
                  <c:v>1008.81</c:v>
                </c:pt>
                <c:pt idx="582">
                  <c:v>1011.67</c:v>
                </c:pt>
                <c:pt idx="583">
                  <c:v>1019.11</c:v>
                </c:pt>
                <c:pt idx="584">
                  <c:v>1016.68</c:v>
                </c:pt>
                <c:pt idx="585">
                  <c:v>1012.1</c:v>
                </c:pt>
                <c:pt idx="586">
                  <c:v>1014.02</c:v>
                </c:pt>
                <c:pt idx="587">
                  <c:v>1010.8</c:v>
                </c:pt>
                <c:pt idx="588">
                  <c:v>1014.24</c:v>
                </c:pt>
                <c:pt idx="589">
                  <c:v>1006.72</c:v>
                </c:pt>
                <c:pt idx="590">
                  <c:v>1009.85</c:v>
                </c:pt>
                <c:pt idx="591">
                  <c:v>1006.16</c:v>
                </c:pt>
                <c:pt idx="592">
                  <c:v>1002.48</c:v>
                </c:pt>
                <c:pt idx="593">
                  <c:v>1009.29</c:v>
                </c:pt>
                <c:pt idx="594">
                  <c:v>1018.2</c:v>
                </c:pt>
                <c:pt idx="595">
                  <c:v>1029.9000000000001</c:v>
                </c:pt>
                <c:pt idx="596">
                  <c:v>1040.72</c:v>
                </c:pt>
                <c:pt idx="597">
                  <c:v>1047.05</c:v>
                </c:pt>
                <c:pt idx="598">
                  <c:v>1051.55</c:v>
                </c:pt>
                <c:pt idx="599">
                  <c:v>1053.23</c:v>
                </c:pt>
                <c:pt idx="600">
                  <c:v>1060.1199999999999</c:v>
                </c:pt>
                <c:pt idx="601">
                  <c:v>1059.4000000000001</c:v>
                </c:pt>
                <c:pt idx="602">
                  <c:v>1060.18</c:v>
                </c:pt>
                <c:pt idx="603">
                  <c:v>1064.27</c:v>
                </c:pt>
                <c:pt idx="604">
                  <c:v>1061.69</c:v>
                </c:pt>
                <c:pt idx="605">
                  <c:v>1062.29</c:v>
                </c:pt>
                <c:pt idx="606">
                  <c:v>1068.95</c:v>
                </c:pt>
                <c:pt idx="607">
                  <c:v>1062.97</c:v>
                </c:pt>
                <c:pt idx="608">
                  <c:v>1066.23</c:v>
                </c:pt>
                <c:pt idx="609">
                  <c:v>1069</c:v>
                </c:pt>
                <c:pt idx="610">
                  <c:v>1069.97</c:v>
                </c:pt>
                <c:pt idx="611">
                  <c:v>1064.07</c:v>
                </c:pt>
                <c:pt idx="612">
                  <c:v>1067.26</c:v>
                </c:pt>
                <c:pt idx="613">
                  <c:v>1075.3599999999999</c:v>
                </c:pt>
                <c:pt idx="614">
                  <c:v>1078.53</c:v>
                </c:pt>
                <c:pt idx="615">
                  <c:v>1068.92</c:v>
                </c:pt>
                <c:pt idx="616">
                  <c:v>1056.21</c:v>
                </c:pt>
                <c:pt idx="617">
                  <c:v>1042.8</c:v>
                </c:pt>
                <c:pt idx="618">
                  <c:v>1053.6500000000001</c:v>
                </c:pt>
                <c:pt idx="619">
                  <c:v>1052.51</c:v>
                </c:pt>
                <c:pt idx="620">
                  <c:v>1060.27</c:v>
                </c:pt>
                <c:pt idx="621">
                  <c:v>1063.32</c:v>
                </c:pt>
                <c:pt idx="622">
                  <c:v>1059.54</c:v>
                </c:pt>
                <c:pt idx="623">
                  <c:v>1063.6600000000001</c:v>
                </c:pt>
                <c:pt idx="624">
                  <c:v>1072.52</c:v>
                </c:pt>
                <c:pt idx="625">
                  <c:v>1075.5999999999999</c:v>
                </c:pt>
                <c:pt idx="626">
                  <c:v>1082.45</c:v>
                </c:pt>
                <c:pt idx="627">
                  <c:v>1085.3699999999999</c:v>
                </c:pt>
                <c:pt idx="628">
                  <c:v>1085.08</c:v>
                </c:pt>
                <c:pt idx="629">
                  <c:v>1081.23</c:v>
                </c:pt>
                <c:pt idx="630">
                  <c:v>1088</c:v>
                </c:pt>
                <c:pt idx="631">
                  <c:v>1087.7</c:v>
                </c:pt>
                <c:pt idx="632">
                  <c:v>1091.3599999999999</c:v>
                </c:pt>
                <c:pt idx="633">
                  <c:v>1083.3399999999999</c:v>
                </c:pt>
                <c:pt idx="634">
                  <c:v>1084.93</c:v>
                </c:pt>
                <c:pt idx="635">
                  <c:v>1083.18</c:v>
                </c:pt>
                <c:pt idx="636">
                  <c:v>1090.0999999999999</c:v>
                </c:pt>
                <c:pt idx="637">
                  <c:v>1091.17</c:v>
                </c:pt>
                <c:pt idx="638">
                  <c:v>1099.18</c:v>
                </c:pt>
                <c:pt idx="639">
                  <c:v>1102.26</c:v>
                </c:pt>
                <c:pt idx="640">
                  <c:v>1099.46</c:v>
                </c:pt>
                <c:pt idx="641">
                  <c:v>1099.8900000000001</c:v>
                </c:pt>
                <c:pt idx="642">
                  <c:v>1102.1600000000001</c:v>
                </c:pt>
                <c:pt idx="643">
                  <c:v>1112.92</c:v>
                </c:pt>
                <c:pt idx="644">
                  <c:v>1109.6300000000001</c:v>
                </c:pt>
                <c:pt idx="645">
                  <c:v>1112.07</c:v>
                </c:pt>
                <c:pt idx="646">
                  <c:v>1108.19</c:v>
                </c:pt>
                <c:pt idx="647">
                  <c:v>1102.25</c:v>
                </c:pt>
                <c:pt idx="648">
                  <c:v>1088.26</c:v>
                </c:pt>
                <c:pt idx="649">
                  <c:v>1080.1099999999999</c:v>
                </c:pt>
                <c:pt idx="650">
                  <c:v>1078.57</c:v>
                </c:pt>
                <c:pt idx="651">
                  <c:v>1072.3800000000001</c:v>
                </c:pt>
                <c:pt idx="652">
                  <c:v>1081.72</c:v>
                </c:pt>
                <c:pt idx="653">
                  <c:v>1082.97</c:v>
                </c:pt>
                <c:pt idx="654">
                  <c:v>1097.03</c:v>
                </c:pt>
                <c:pt idx="655">
                  <c:v>1101.8399999999999</c:v>
                </c:pt>
                <c:pt idx="656">
                  <c:v>1102.76</c:v>
                </c:pt>
                <c:pt idx="657">
                  <c:v>1103.1199999999999</c:v>
                </c:pt>
                <c:pt idx="658">
                  <c:v>1100.42</c:v>
                </c:pt>
                <c:pt idx="659">
                  <c:v>1112.53</c:v>
                </c:pt>
                <c:pt idx="660">
                  <c:v>1117.33</c:v>
                </c:pt>
                <c:pt idx="661">
                  <c:v>1121.6199999999999</c:v>
                </c:pt>
                <c:pt idx="662">
                  <c:v>1125.9100000000001</c:v>
                </c:pt>
                <c:pt idx="663">
                  <c:v>1131.82</c:v>
                </c:pt>
                <c:pt idx="664">
                  <c:v>1125.6600000000001</c:v>
                </c:pt>
                <c:pt idx="665">
                  <c:v>1126.9000000000001</c:v>
                </c:pt>
                <c:pt idx="666">
                  <c:v>1116.9100000000001</c:v>
                </c:pt>
                <c:pt idx="667">
                  <c:v>1119.69</c:v>
                </c:pt>
                <c:pt idx="668">
                  <c:v>1115.9000000000001</c:v>
                </c:pt>
                <c:pt idx="669">
                  <c:v>1113.32</c:v>
                </c:pt>
                <c:pt idx="670">
                  <c:v>1114.0899999999999</c:v>
                </c:pt>
                <c:pt idx="671">
                  <c:v>1108.17</c:v>
                </c:pt>
                <c:pt idx="672">
                  <c:v>1110.22</c:v>
                </c:pt>
                <c:pt idx="673">
                  <c:v>1115.53</c:v>
                </c:pt>
                <c:pt idx="674">
                  <c:v>1119.08</c:v>
                </c:pt>
                <c:pt idx="675">
                  <c:v>1128.94</c:v>
                </c:pt>
                <c:pt idx="676">
                  <c:v>1127.31</c:v>
                </c:pt>
                <c:pt idx="677">
                  <c:v>1126.18</c:v>
                </c:pt>
                <c:pt idx="678">
                  <c:v>1131.03</c:v>
                </c:pt>
                <c:pt idx="679">
                  <c:v>1134.55</c:v>
                </c:pt>
                <c:pt idx="680">
                  <c:v>1134.68</c:v>
                </c:pt>
                <c:pt idx="681">
                  <c:v>1133.78</c:v>
                </c:pt>
                <c:pt idx="682">
                  <c:v>1128.49</c:v>
                </c:pt>
                <c:pt idx="683">
                  <c:v>1123.26</c:v>
                </c:pt>
                <c:pt idx="684">
                  <c:v>1118.32</c:v>
                </c:pt>
                <c:pt idx="685">
                  <c:v>1111.1199999999999</c:v>
                </c:pt>
                <c:pt idx="686">
                  <c:v>1125.3599999999999</c:v>
                </c:pt>
                <c:pt idx="687">
                  <c:v>1136.45</c:v>
                </c:pt>
                <c:pt idx="688">
                  <c:v>1136.0999999999999</c:v>
                </c:pt>
                <c:pt idx="689">
                  <c:v>1150.98</c:v>
                </c:pt>
                <c:pt idx="690">
                  <c:v>1156.67</c:v>
                </c:pt>
                <c:pt idx="691">
                  <c:v>1152.4000000000001</c:v>
                </c:pt>
                <c:pt idx="692">
                  <c:v>1154.26</c:v>
                </c:pt>
                <c:pt idx="693">
                  <c:v>1144.33</c:v>
                </c:pt>
                <c:pt idx="694">
                  <c:v>1146.5</c:v>
                </c:pt>
                <c:pt idx="695">
                  <c:v>1141.3800000000001</c:v>
                </c:pt>
                <c:pt idx="696">
                  <c:v>1120.79</c:v>
                </c:pt>
                <c:pt idx="697">
                  <c:v>1115.94</c:v>
                </c:pt>
                <c:pt idx="698">
                  <c:v>1121.95</c:v>
                </c:pt>
                <c:pt idx="699">
                  <c:v>1117.69</c:v>
                </c:pt>
                <c:pt idx="700">
                  <c:v>1101.19</c:v>
                </c:pt>
                <c:pt idx="701">
                  <c:v>1100.54</c:v>
                </c:pt>
                <c:pt idx="702">
                  <c:v>1110.78</c:v>
                </c:pt>
                <c:pt idx="703">
                  <c:v>1119.97</c:v>
                </c:pt>
                <c:pt idx="704">
                  <c:v>1112.3699999999999</c:v>
                </c:pt>
                <c:pt idx="705">
                  <c:v>1118.81</c:v>
                </c:pt>
                <c:pt idx="706">
                  <c:v>1121.22</c:v>
                </c:pt>
                <c:pt idx="707">
                  <c:v>1118.5</c:v>
                </c:pt>
                <c:pt idx="708">
                  <c:v>1130.3900000000001</c:v>
                </c:pt>
                <c:pt idx="709">
                  <c:v>1132.2</c:v>
                </c:pt>
                <c:pt idx="710">
                  <c:v>1132.8499999999999</c:v>
                </c:pt>
                <c:pt idx="711">
                  <c:v>1134.3800000000001</c:v>
                </c:pt>
                <c:pt idx="712">
                  <c:v>1141.0899999999999</c:v>
                </c:pt>
                <c:pt idx="713">
                  <c:v>1141.1099999999999</c:v>
                </c:pt>
                <c:pt idx="714">
                  <c:v>1138.6300000000001</c:v>
                </c:pt>
                <c:pt idx="715">
                  <c:v>1144.3900000000001</c:v>
                </c:pt>
                <c:pt idx="716">
                  <c:v>1153.58</c:v>
                </c:pt>
                <c:pt idx="717">
                  <c:v>1158.45</c:v>
                </c:pt>
              </c:numCache>
            </c:numRef>
          </c:val>
          <c:smooth val="0"/>
        </c:ser>
        <c:ser>
          <c:idx val="2"/>
          <c:order val="2"/>
          <c:tx>
            <c:strRef>
              <c:f>Sheet1!$D$1</c:f>
              <c:strCache>
                <c:ptCount val="1"/>
                <c:pt idx="0">
                  <c:v>MSCI INDIA</c:v>
                </c:pt>
              </c:strCache>
            </c:strRef>
          </c:tx>
          <c:marker>
            <c:symbol val="none"/>
          </c:marker>
          <c:cat>
            <c:numRef>
              <c:f>Sheet1!$A$1639:$A$2356</c:f>
              <c:numCache>
                <c:formatCode>m/d/yyyy</c:formatCode>
                <c:ptCount val="71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c:v>42492</c:v>
                </c:pt>
                <c:pt idx="284">
                  <c:v>42493</c:v>
                </c:pt>
                <c:pt idx="285">
                  <c:v>42494</c:v>
                </c:pt>
                <c:pt idx="286">
                  <c:v>42495</c:v>
                </c:pt>
                <c:pt idx="287">
                  <c:v>42496</c:v>
                </c:pt>
                <c:pt idx="288">
                  <c:v>42499</c:v>
                </c:pt>
                <c:pt idx="289">
                  <c:v>42500</c:v>
                </c:pt>
                <c:pt idx="290">
                  <c:v>42501</c:v>
                </c:pt>
                <c:pt idx="291">
                  <c:v>42502</c:v>
                </c:pt>
                <c:pt idx="292">
                  <c:v>42503</c:v>
                </c:pt>
                <c:pt idx="293">
                  <c:v>42506</c:v>
                </c:pt>
                <c:pt idx="294">
                  <c:v>42507</c:v>
                </c:pt>
                <c:pt idx="295">
                  <c:v>42508</c:v>
                </c:pt>
                <c:pt idx="296">
                  <c:v>42509</c:v>
                </c:pt>
                <c:pt idx="297">
                  <c:v>42510</c:v>
                </c:pt>
                <c:pt idx="298">
                  <c:v>42513</c:v>
                </c:pt>
                <c:pt idx="299">
                  <c:v>42514</c:v>
                </c:pt>
                <c:pt idx="300">
                  <c:v>42515</c:v>
                </c:pt>
                <c:pt idx="301">
                  <c:v>42516</c:v>
                </c:pt>
                <c:pt idx="302">
                  <c:v>42517</c:v>
                </c:pt>
                <c:pt idx="303">
                  <c:v>42520</c:v>
                </c:pt>
                <c:pt idx="304">
                  <c:v>42521</c:v>
                </c:pt>
                <c:pt idx="305">
                  <c:v>42522</c:v>
                </c:pt>
                <c:pt idx="306">
                  <c:v>42523</c:v>
                </c:pt>
                <c:pt idx="307">
                  <c:v>42524</c:v>
                </c:pt>
                <c:pt idx="308">
                  <c:v>42527</c:v>
                </c:pt>
                <c:pt idx="309">
                  <c:v>42528</c:v>
                </c:pt>
                <c:pt idx="310">
                  <c:v>42529</c:v>
                </c:pt>
                <c:pt idx="311">
                  <c:v>42530</c:v>
                </c:pt>
                <c:pt idx="312">
                  <c:v>42531</c:v>
                </c:pt>
                <c:pt idx="313">
                  <c:v>42534</c:v>
                </c:pt>
                <c:pt idx="314">
                  <c:v>42535</c:v>
                </c:pt>
                <c:pt idx="315">
                  <c:v>42536</c:v>
                </c:pt>
                <c:pt idx="316">
                  <c:v>42537</c:v>
                </c:pt>
                <c:pt idx="317">
                  <c:v>42538</c:v>
                </c:pt>
                <c:pt idx="318">
                  <c:v>42541</c:v>
                </c:pt>
                <c:pt idx="319">
                  <c:v>42542</c:v>
                </c:pt>
                <c:pt idx="320">
                  <c:v>42543</c:v>
                </c:pt>
                <c:pt idx="321">
                  <c:v>42544</c:v>
                </c:pt>
                <c:pt idx="322">
                  <c:v>42545</c:v>
                </c:pt>
                <c:pt idx="323">
                  <c:v>42548</c:v>
                </c:pt>
                <c:pt idx="324">
                  <c:v>42549</c:v>
                </c:pt>
                <c:pt idx="325">
                  <c:v>42550</c:v>
                </c:pt>
                <c:pt idx="326">
                  <c:v>42551</c:v>
                </c:pt>
                <c:pt idx="327">
                  <c:v>42552</c:v>
                </c:pt>
                <c:pt idx="328">
                  <c:v>42555</c:v>
                </c:pt>
                <c:pt idx="329">
                  <c:v>42556</c:v>
                </c:pt>
                <c:pt idx="330">
                  <c:v>42557</c:v>
                </c:pt>
                <c:pt idx="331">
                  <c:v>42558</c:v>
                </c:pt>
                <c:pt idx="332">
                  <c:v>42559</c:v>
                </c:pt>
                <c:pt idx="333">
                  <c:v>42562</c:v>
                </c:pt>
                <c:pt idx="334">
                  <c:v>42563</c:v>
                </c:pt>
                <c:pt idx="335">
                  <c:v>42564</c:v>
                </c:pt>
                <c:pt idx="336">
                  <c:v>42565</c:v>
                </c:pt>
                <c:pt idx="337">
                  <c:v>42566</c:v>
                </c:pt>
                <c:pt idx="338">
                  <c:v>42569</c:v>
                </c:pt>
                <c:pt idx="339">
                  <c:v>42570</c:v>
                </c:pt>
                <c:pt idx="340">
                  <c:v>42571</c:v>
                </c:pt>
                <c:pt idx="341">
                  <c:v>42572</c:v>
                </c:pt>
                <c:pt idx="342">
                  <c:v>42573</c:v>
                </c:pt>
                <c:pt idx="343">
                  <c:v>42576</c:v>
                </c:pt>
                <c:pt idx="344">
                  <c:v>42577</c:v>
                </c:pt>
                <c:pt idx="345">
                  <c:v>42578</c:v>
                </c:pt>
                <c:pt idx="346">
                  <c:v>42579</c:v>
                </c:pt>
                <c:pt idx="347">
                  <c:v>42580</c:v>
                </c:pt>
                <c:pt idx="348">
                  <c:v>42583</c:v>
                </c:pt>
                <c:pt idx="349">
                  <c:v>42584</c:v>
                </c:pt>
                <c:pt idx="350">
                  <c:v>42585</c:v>
                </c:pt>
                <c:pt idx="351">
                  <c:v>42586</c:v>
                </c:pt>
                <c:pt idx="352">
                  <c:v>42587</c:v>
                </c:pt>
                <c:pt idx="353">
                  <c:v>42590</c:v>
                </c:pt>
                <c:pt idx="354">
                  <c:v>42591</c:v>
                </c:pt>
                <c:pt idx="355">
                  <c:v>42592</c:v>
                </c:pt>
                <c:pt idx="356">
                  <c:v>42593</c:v>
                </c:pt>
                <c:pt idx="357">
                  <c:v>42594</c:v>
                </c:pt>
                <c:pt idx="358">
                  <c:v>42597</c:v>
                </c:pt>
                <c:pt idx="359">
                  <c:v>42598</c:v>
                </c:pt>
                <c:pt idx="360">
                  <c:v>42599</c:v>
                </c:pt>
                <c:pt idx="361">
                  <c:v>42600</c:v>
                </c:pt>
                <c:pt idx="362">
                  <c:v>42601</c:v>
                </c:pt>
                <c:pt idx="363">
                  <c:v>42604</c:v>
                </c:pt>
                <c:pt idx="364">
                  <c:v>42605</c:v>
                </c:pt>
                <c:pt idx="365">
                  <c:v>42606</c:v>
                </c:pt>
                <c:pt idx="366">
                  <c:v>42607</c:v>
                </c:pt>
                <c:pt idx="367">
                  <c:v>42608</c:v>
                </c:pt>
                <c:pt idx="368">
                  <c:v>42611</c:v>
                </c:pt>
                <c:pt idx="369">
                  <c:v>42612</c:v>
                </c:pt>
                <c:pt idx="370">
                  <c:v>42613</c:v>
                </c:pt>
                <c:pt idx="371">
                  <c:v>42614</c:v>
                </c:pt>
                <c:pt idx="372">
                  <c:v>42615</c:v>
                </c:pt>
                <c:pt idx="373">
                  <c:v>42618</c:v>
                </c:pt>
                <c:pt idx="374">
                  <c:v>42619</c:v>
                </c:pt>
                <c:pt idx="375">
                  <c:v>42620</c:v>
                </c:pt>
                <c:pt idx="376">
                  <c:v>42621</c:v>
                </c:pt>
                <c:pt idx="377">
                  <c:v>42622</c:v>
                </c:pt>
                <c:pt idx="378">
                  <c:v>42625</c:v>
                </c:pt>
                <c:pt idx="379">
                  <c:v>42626</c:v>
                </c:pt>
                <c:pt idx="380">
                  <c:v>42627</c:v>
                </c:pt>
                <c:pt idx="381">
                  <c:v>42628</c:v>
                </c:pt>
                <c:pt idx="382">
                  <c:v>42629</c:v>
                </c:pt>
                <c:pt idx="383">
                  <c:v>42632</c:v>
                </c:pt>
                <c:pt idx="384">
                  <c:v>42633</c:v>
                </c:pt>
                <c:pt idx="385">
                  <c:v>42634</c:v>
                </c:pt>
                <c:pt idx="386">
                  <c:v>42635</c:v>
                </c:pt>
                <c:pt idx="387">
                  <c:v>42636</c:v>
                </c:pt>
                <c:pt idx="388">
                  <c:v>42639</c:v>
                </c:pt>
                <c:pt idx="389">
                  <c:v>42640</c:v>
                </c:pt>
                <c:pt idx="390">
                  <c:v>42641</c:v>
                </c:pt>
                <c:pt idx="391">
                  <c:v>42642</c:v>
                </c:pt>
                <c:pt idx="392">
                  <c:v>42643</c:v>
                </c:pt>
                <c:pt idx="393">
                  <c:v>42646</c:v>
                </c:pt>
                <c:pt idx="394">
                  <c:v>42647</c:v>
                </c:pt>
                <c:pt idx="395">
                  <c:v>42648</c:v>
                </c:pt>
                <c:pt idx="396">
                  <c:v>42649</c:v>
                </c:pt>
                <c:pt idx="397">
                  <c:v>42650</c:v>
                </c:pt>
                <c:pt idx="398">
                  <c:v>42653</c:v>
                </c:pt>
                <c:pt idx="399">
                  <c:v>42654</c:v>
                </c:pt>
                <c:pt idx="400">
                  <c:v>42655</c:v>
                </c:pt>
                <c:pt idx="401">
                  <c:v>42656</c:v>
                </c:pt>
                <c:pt idx="402">
                  <c:v>42657</c:v>
                </c:pt>
                <c:pt idx="403">
                  <c:v>42660</c:v>
                </c:pt>
                <c:pt idx="404">
                  <c:v>42661</c:v>
                </c:pt>
                <c:pt idx="405">
                  <c:v>42662</c:v>
                </c:pt>
                <c:pt idx="406">
                  <c:v>42663</c:v>
                </c:pt>
                <c:pt idx="407">
                  <c:v>42664</c:v>
                </c:pt>
                <c:pt idx="408">
                  <c:v>42667</c:v>
                </c:pt>
                <c:pt idx="409">
                  <c:v>42668</c:v>
                </c:pt>
                <c:pt idx="410">
                  <c:v>42669</c:v>
                </c:pt>
                <c:pt idx="411">
                  <c:v>42670</c:v>
                </c:pt>
                <c:pt idx="412">
                  <c:v>42671</c:v>
                </c:pt>
                <c:pt idx="413">
                  <c:v>42674</c:v>
                </c:pt>
                <c:pt idx="414">
                  <c:v>42675</c:v>
                </c:pt>
                <c:pt idx="415">
                  <c:v>42676</c:v>
                </c:pt>
                <c:pt idx="416">
                  <c:v>42677</c:v>
                </c:pt>
                <c:pt idx="417">
                  <c:v>42678</c:v>
                </c:pt>
                <c:pt idx="418">
                  <c:v>42681</c:v>
                </c:pt>
                <c:pt idx="419">
                  <c:v>42682</c:v>
                </c:pt>
                <c:pt idx="420">
                  <c:v>42683</c:v>
                </c:pt>
                <c:pt idx="421">
                  <c:v>42684</c:v>
                </c:pt>
                <c:pt idx="422">
                  <c:v>42685</c:v>
                </c:pt>
                <c:pt idx="423">
                  <c:v>42688</c:v>
                </c:pt>
                <c:pt idx="424">
                  <c:v>42689</c:v>
                </c:pt>
                <c:pt idx="425">
                  <c:v>42690</c:v>
                </c:pt>
                <c:pt idx="426">
                  <c:v>42691</c:v>
                </c:pt>
                <c:pt idx="427">
                  <c:v>42692</c:v>
                </c:pt>
                <c:pt idx="428">
                  <c:v>42695</c:v>
                </c:pt>
                <c:pt idx="429">
                  <c:v>42696</c:v>
                </c:pt>
                <c:pt idx="430">
                  <c:v>42697</c:v>
                </c:pt>
                <c:pt idx="431">
                  <c:v>42698</c:v>
                </c:pt>
                <c:pt idx="432">
                  <c:v>42699</c:v>
                </c:pt>
                <c:pt idx="433">
                  <c:v>42702</c:v>
                </c:pt>
                <c:pt idx="434">
                  <c:v>42703</c:v>
                </c:pt>
                <c:pt idx="435">
                  <c:v>42704</c:v>
                </c:pt>
                <c:pt idx="436">
                  <c:v>42705</c:v>
                </c:pt>
                <c:pt idx="437">
                  <c:v>42706</c:v>
                </c:pt>
                <c:pt idx="438">
                  <c:v>42709</c:v>
                </c:pt>
                <c:pt idx="439">
                  <c:v>42710</c:v>
                </c:pt>
                <c:pt idx="440">
                  <c:v>42711</c:v>
                </c:pt>
                <c:pt idx="441">
                  <c:v>42712</c:v>
                </c:pt>
                <c:pt idx="442">
                  <c:v>42713</c:v>
                </c:pt>
                <c:pt idx="443">
                  <c:v>42716</c:v>
                </c:pt>
                <c:pt idx="444">
                  <c:v>42717</c:v>
                </c:pt>
                <c:pt idx="445">
                  <c:v>42718</c:v>
                </c:pt>
                <c:pt idx="446">
                  <c:v>42719</c:v>
                </c:pt>
                <c:pt idx="447">
                  <c:v>42720</c:v>
                </c:pt>
                <c:pt idx="448">
                  <c:v>42723</c:v>
                </c:pt>
                <c:pt idx="449">
                  <c:v>42724</c:v>
                </c:pt>
                <c:pt idx="450">
                  <c:v>42725</c:v>
                </c:pt>
                <c:pt idx="451">
                  <c:v>42726</c:v>
                </c:pt>
                <c:pt idx="452">
                  <c:v>42727</c:v>
                </c:pt>
                <c:pt idx="453">
                  <c:v>42730</c:v>
                </c:pt>
                <c:pt idx="454">
                  <c:v>42731</c:v>
                </c:pt>
                <c:pt idx="455">
                  <c:v>42732</c:v>
                </c:pt>
                <c:pt idx="456">
                  <c:v>42733</c:v>
                </c:pt>
                <c:pt idx="457">
                  <c:v>42734</c:v>
                </c:pt>
                <c:pt idx="458">
                  <c:v>42737</c:v>
                </c:pt>
                <c:pt idx="459">
                  <c:v>42738</c:v>
                </c:pt>
                <c:pt idx="460">
                  <c:v>42739</c:v>
                </c:pt>
                <c:pt idx="461">
                  <c:v>42740</c:v>
                </c:pt>
                <c:pt idx="462">
                  <c:v>42741</c:v>
                </c:pt>
                <c:pt idx="463">
                  <c:v>42744</c:v>
                </c:pt>
                <c:pt idx="464">
                  <c:v>42745</c:v>
                </c:pt>
                <c:pt idx="465">
                  <c:v>42746</c:v>
                </c:pt>
                <c:pt idx="466">
                  <c:v>42747</c:v>
                </c:pt>
                <c:pt idx="467">
                  <c:v>42748</c:v>
                </c:pt>
                <c:pt idx="468">
                  <c:v>42751</c:v>
                </c:pt>
                <c:pt idx="469">
                  <c:v>42752</c:v>
                </c:pt>
                <c:pt idx="470">
                  <c:v>42753</c:v>
                </c:pt>
                <c:pt idx="471">
                  <c:v>42754</c:v>
                </c:pt>
                <c:pt idx="472">
                  <c:v>42755</c:v>
                </c:pt>
                <c:pt idx="473">
                  <c:v>42758</c:v>
                </c:pt>
                <c:pt idx="474">
                  <c:v>42759</c:v>
                </c:pt>
                <c:pt idx="475">
                  <c:v>42760</c:v>
                </c:pt>
                <c:pt idx="476">
                  <c:v>42761</c:v>
                </c:pt>
                <c:pt idx="477">
                  <c:v>42762</c:v>
                </c:pt>
                <c:pt idx="478">
                  <c:v>42765</c:v>
                </c:pt>
                <c:pt idx="479">
                  <c:v>42766</c:v>
                </c:pt>
                <c:pt idx="480">
                  <c:v>42767</c:v>
                </c:pt>
                <c:pt idx="481">
                  <c:v>42768</c:v>
                </c:pt>
                <c:pt idx="482">
                  <c:v>42769</c:v>
                </c:pt>
                <c:pt idx="483">
                  <c:v>42772</c:v>
                </c:pt>
                <c:pt idx="484">
                  <c:v>42773</c:v>
                </c:pt>
                <c:pt idx="485">
                  <c:v>42774</c:v>
                </c:pt>
                <c:pt idx="486">
                  <c:v>42775</c:v>
                </c:pt>
                <c:pt idx="487">
                  <c:v>42776</c:v>
                </c:pt>
                <c:pt idx="488">
                  <c:v>42779</c:v>
                </c:pt>
                <c:pt idx="489">
                  <c:v>42780</c:v>
                </c:pt>
                <c:pt idx="490">
                  <c:v>42781</c:v>
                </c:pt>
                <c:pt idx="491">
                  <c:v>42782</c:v>
                </c:pt>
                <c:pt idx="492">
                  <c:v>42783</c:v>
                </c:pt>
                <c:pt idx="493">
                  <c:v>42786</c:v>
                </c:pt>
                <c:pt idx="494">
                  <c:v>42787</c:v>
                </c:pt>
                <c:pt idx="495">
                  <c:v>42788</c:v>
                </c:pt>
                <c:pt idx="496">
                  <c:v>42789</c:v>
                </c:pt>
                <c:pt idx="497">
                  <c:v>42790</c:v>
                </c:pt>
                <c:pt idx="498">
                  <c:v>42793</c:v>
                </c:pt>
                <c:pt idx="499">
                  <c:v>42794</c:v>
                </c:pt>
                <c:pt idx="500">
                  <c:v>42795</c:v>
                </c:pt>
                <c:pt idx="501">
                  <c:v>42796</c:v>
                </c:pt>
                <c:pt idx="502">
                  <c:v>42797</c:v>
                </c:pt>
                <c:pt idx="503">
                  <c:v>42800</c:v>
                </c:pt>
                <c:pt idx="504">
                  <c:v>42801</c:v>
                </c:pt>
                <c:pt idx="505">
                  <c:v>42802</c:v>
                </c:pt>
                <c:pt idx="506">
                  <c:v>42803</c:v>
                </c:pt>
                <c:pt idx="507">
                  <c:v>42804</c:v>
                </c:pt>
                <c:pt idx="508">
                  <c:v>42807</c:v>
                </c:pt>
                <c:pt idx="509">
                  <c:v>42808</c:v>
                </c:pt>
                <c:pt idx="510">
                  <c:v>42809</c:v>
                </c:pt>
                <c:pt idx="511">
                  <c:v>42810</c:v>
                </c:pt>
                <c:pt idx="512">
                  <c:v>42811</c:v>
                </c:pt>
                <c:pt idx="513">
                  <c:v>42814</c:v>
                </c:pt>
                <c:pt idx="514">
                  <c:v>42815</c:v>
                </c:pt>
                <c:pt idx="515">
                  <c:v>42816</c:v>
                </c:pt>
                <c:pt idx="516">
                  <c:v>42817</c:v>
                </c:pt>
                <c:pt idx="517">
                  <c:v>42818</c:v>
                </c:pt>
                <c:pt idx="518">
                  <c:v>42821</c:v>
                </c:pt>
                <c:pt idx="519">
                  <c:v>42822</c:v>
                </c:pt>
                <c:pt idx="520">
                  <c:v>42823</c:v>
                </c:pt>
                <c:pt idx="521">
                  <c:v>42824</c:v>
                </c:pt>
                <c:pt idx="522">
                  <c:v>42825</c:v>
                </c:pt>
                <c:pt idx="523">
                  <c:v>42828</c:v>
                </c:pt>
                <c:pt idx="524">
                  <c:v>42829</c:v>
                </c:pt>
                <c:pt idx="525">
                  <c:v>42830</c:v>
                </c:pt>
                <c:pt idx="526">
                  <c:v>42831</c:v>
                </c:pt>
                <c:pt idx="527">
                  <c:v>42832</c:v>
                </c:pt>
                <c:pt idx="528">
                  <c:v>42835</c:v>
                </c:pt>
                <c:pt idx="529">
                  <c:v>42836</c:v>
                </c:pt>
                <c:pt idx="530">
                  <c:v>42837</c:v>
                </c:pt>
                <c:pt idx="531">
                  <c:v>42838</c:v>
                </c:pt>
                <c:pt idx="532">
                  <c:v>42839</c:v>
                </c:pt>
                <c:pt idx="533">
                  <c:v>42842</c:v>
                </c:pt>
                <c:pt idx="534">
                  <c:v>42843</c:v>
                </c:pt>
                <c:pt idx="535">
                  <c:v>42844</c:v>
                </c:pt>
                <c:pt idx="536">
                  <c:v>42845</c:v>
                </c:pt>
                <c:pt idx="537">
                  <c:v>42846</c:v>
                </c:pt>
                <c:pt idx="538">
                  <c:v>42849</c:v>
                </c:pt>
                <c:pt idx="539">
                  <c:v>42850</c:v>
                </c:pt>
                <c:pt idx="540">
                  <c:v>42851</c:v>
                </c:pt>
                <c:pt idx="541">
                  <c:v>42852</c:v>
                </c:pt>
                <c:pt idx="542">
                  <c:v>42853</c:v>
                </c:pt>
                <c:pt idx="543">
                  <c:v>42856</c:v>
                </c:pt>
                <c:pt idx="544">
                  <c:v>42857</c:v>
                </c:pt>
                <c:pt idx="545">
                  <c:v>42858</c:v>
                </c:pt>
                <c:pt idx="546">
                  <c:v>42859</c:v>
                </c:pt>
                <c:pt idx="547">
                  <c:v>42860</c:v>
                </c:pt>
                <c:pt idx="548">
                  <c:v>42863</c:v>
                </c:pt>
                <c:pt idx="549">
                  <c:v>42864</c:v>
                </c:pt>
                <c:pt idx="550">
                  <c:v>42865</c:v>
                </c:pt>
                <c:pt idx="551">
                  <c:v>42866</c:v>
                </c:pt>
                <c:pt idx="552">
                  <c:v>42867</c:v>
                </c:pt>
                <c:pt idx="553">
                  <c:v>42870</c:v>
                </c:pt>
                <c:pt idx="554">
                  <c:v>42871</c:v>
                </c:pt>
                <c:pt idx="555">
                  <c:v>42872</c:v>
                </c:pt>
                <c:pt idx="556">
                  <c:v>42873</c:v>
                </c:pt>
                <c:pt idx="557">
                  <c:v>42874</c:v>
                </c:pt>
                <c:pt idx="558">
                  <c:v>42877</c:v>
                </c:pt>
                <c:pt idx="559">
                  <c:v>42878</c:v>
                </c:pt>
                <c:pt idx="560">
                  <c:v>42879</c:v>
                </c:pt>
                <c:pt idx="561">
                  <c:v>42880</c:v>
                </c:pt>
                <c:pt idx="562">
                  <c:v>42881</c:v>
                </c:pt>
                <c:pt idx="563">
                  <c:v>42884</c:v>
                </c:pt>
                <c:pt idx="564">
                  <c:v>42885</c:v>
                </c:pt>
                <c:pt idx="565">
                  <c:v>42886</c:v>
                </c:pt>
                <c:pt idx="566">
                  <c:v>42887</c:v>
                </c:pt>
                <c:pt idx="567">
                  <c:v>42888</c:v>
                </c:pt>
                <c:pt idx="568">
                  <c:v>42891</c:v>
                </c:pt>
                <c:pt idx="569">
                  <c:v>42892</c:v>
                </c:pt>
                <c:pt idx="570">
                  <c:v>42893</c:v>
                </c:pt>
                <c:pt idx="571">
                  <c:v>42894</c:v>
                </c:pt>
                <c:pt idx="572">
                  <c:v>42895</c:v>
                </c:pt>
                <c:pt idx="573">
                  <c:v>42898</c:v>
                </c:pt>
                <c:pt idx="574">
                  <c:v>42899</c:v>
                </c:pt>
                <c:pt idx="575">
                  <c:v>42900</c:v>
                </c:pt>
                <c:pt idx="576">
                  <c:v>42901</c:v>
                </c:pt>
                <c:pt idx="577">
                  <c:v>42902</c:v>
                </c:pt>
                <c:pt idx="578">
                  <c:v>42905</c:v>
                </c:pt>
                <c:pt idx="579">
                  <c:v>42906</c:v>
                </c:pt>
                <c:pt idx="580">
                  <c:v>42907</c:v>
                </c:pt>
                <c:pt idx="581">
                  <c:v>42908</c:v>
                </c:pt>
                <c:pt idx="582">
                  <c:v>42909</c:v>
                </c:pt>
                <c:pt idx="583">
                  <c:v>42912</c:v>
                </c:pt>
                <c:pt idx="584">
                  <c:v>42913</c:v>
                </c:pt>
                <c:pt idx="585">
                  <c:v>42914</c:v>
                </c:pt>
                <c:pt idx="586">
                  <c:v>42915</c:v>
                </c:pt>
                <c:pt idx="587">
                  <c:v>42916</c:v>
                </c:pt>
                <c:pt idx="588">
                  <c:v>42919</c:v>
                </c:pt>
                <c:pt idx="589">
                  <c:v>42920</c:v>
                </c:pt>
                <c:pt idx="590">
                  <c:v>42921</c:v>
                </c:pt>
                <c:pt idx="591">
                  <c:v>42922</c:v>
                </c:pt>
                <c:pt idx="592">
                  <c:v>42923</c:v>
                </c:pt>
                <c:pt idx="593">
                  <c:v>42926</c:v>
                </c:pt>
                <c:pt idx="594">
                  <c:v>42927</c:v>
                </c:pt>
                <c:pt idx="595">
                  <c:v>42928</c:v>
                </c:pt>
                <c:pt idx="596">
                  <c:v>42929</c:v>
                </c:pt>
                <c:pt idx="597">
                  <c:v>42930</c:v>
                </c:pt>
                <c:pt idx="598">
                  <c:v>42933</c:v>
                </c:pt>
                <c:pt idx="599">
                  <c:v>42934</c:v>
                </c:pt>
                <c:pt idx="600">
                  <c:v>42935</c:v>
                </c:pt>
                <c:pt idx="601">
                  <c:v>42936</c:v>
                </c:pt>
                <c:pt idx="602">
                  <c:v>42937</c:v>
                </c:pt>
                <c:pt idx="603">
                  <c:v>42940</c:v>
                </c:pt>
                <c:pt idx="604">
                  <c:v>42941</c:v>
                </c:pt>
                <c:pt idx="605">
                  <c:v>42942</c:v>
                </c:pt>
                <c:pt idx="606">
                  <c:v>42943</c:v>
                </c:pt>
                <c:pt idx="607">
                  <c:v>42944</c:v>
                </c:pt>
                <c:pt idx="608">
                  <c:v>42947</c:v>
                </c:pt>
                <c:pt idx="609">
                  <c:v>42948</c:v>
                </c:pt>
                <c:pt idx="610">
                  <c:v>42949</c:v>
                </c:pt>
                <c:pt idx="611">
                  <c:v>42950</c:v>
                </c:pt>
                <c:pt idx="612">
                  <c:v>42951</c:v>
                </c:pt>
                <c:pt idx="613">
                  <c:v>42954</c:v>
                </c:pt>
                <c:pt idx="614">
                  <c:v>42955</c:v>
                </c:pt>
                <c:pt idx="615">
                  <c:v>42956</c:v>
                </c:pt>
                <c:pt idx="616">
                  <c:v>42957</c:v>
                </c:pt>
                <c:pt idx="617">
                  <c:v>42958</c:v>
                </c:pt>
                <c:pt idx="618">
                  <c:v>42961</c:v>
                </c:pt>
                <c:pt idx="619">
                  <c:v>42962</c:v>
                </c:pt>
                <c:pt idx="620">
                  <c:v>42963</c:v>
                </c:pt>
                <c:pt idx="621">
                  <c:v>42964</c:v>
                </c:pt>
                <c:pt idx="622">
                  <c:v>42965</c:v>
                </c:pt>
                <c:pt idx="623">
                  <c:v>42968</c:v>
                </c:pt>
                <c:pt idx="624">
                  <c:v>42969</c:v>
                </c:pt>
                <c:pt idx="625">
                  <c:v>42970</c:v>
                </c:pt>
                <c:pt idx="626">
                  <c:v>42971</c:v>
                </c:pt>
                <c:pt idx="627">
                  <c:v>42972</c:v>
                </c:pt>
                <c:pt idx="628">
                  <c:v>42975</c:v>
                </c:pt>
                <c:pt idx="629">
                  <c:v>42976</c:v>
                </c:pt>
                <c:pt idx="630">
                  <c:v>42977</c:v>
                </c:pt>
                <c:pt idx="631">
                  <c:v>42978</c:v>
                </c:pt>
                <c:pt idx="632">
                  <c:v>42979</c:v>
                </c:pt>
                <c:pt idx="633">
                  <c:v>42982</c:v>
                </c:pt>
                <c:pt idx="634">
                  <c:v>42983</c:v>
                </c:pt>
                <c:pt idx="635">
                  <c:v>42984</c:v>
                </c:pt>
                <c:pt idx="636">
                  <c:v>42985</c:v>
                </c:pt>
                <c:pt idx="637">
                  <c:v>42986</c:v>
                </c:pt>
                <c:pt idx="638">
                  <c:v>42989</c:v>
                </c:pt>
                <c:pt idx="639">
                  <c:v>42990</c:v>
                </c:pt>
                <c:pt idx="640">
                  <c:v>42991</c:v>
                </c:pt>
                <c:pt idx="641">
                  <c:v>42992</c:v>
                </c:pt>
                <c:pt idx="642">
                  <c:v>42993</c:v>
                </c:pt>
                <c:pt idx="643">
                  <c:v>42996</c:v>
                </c:pt>
                <c:pt idx="644">
                  <c:v>42997</c:v>
                </c:pt>
                <c:pt idx="645">
                  <c:v>42998</c:v>
                </c:pt>
                <c:pt idx="646">
                  <c:v>42999</c:v>
                </c:pt>
                <c:pt idx="647">
                  <c:v>43000</c:v>
                </c:pt>
                <c:pt idx="648">
                  <c:v>43003</c:v>
                </c:pt>
                <c:pt idx="649">
                  <c:v>43004</c:v>
                </c:pt>
                <c:pt idx="650">
                  <c:v>43005</c:v>
                </c:pt>
                <c:pt idx="651">
                  <c:v>43006</c:v>
                </c:pt>
                <c:pt idx="652">
                  <c:v>43007</c:v>
                </c:pt>
                <c:pt idx="653">
                  <c:v>43010</c:v>
                </c:pt>
                <c:pt idx="654">
                  <c:v>43011</c:v>
                </c:pt>
                <c:pt idx="655">
                  <c:v>43012</c:v>
                </c:pt>
                <c:pt idx="656">
                  <c:v>43013</c:v>
                </c:pt>
                <c:pt idx="657">
                  <c:v>43014</c:v>
                </c:pt>
                <c:pt idx="658">
                  <c:v>43017</c:v>
                </c:pt>
                <c:pt idx="659">
                  <c:v>43018</c:v>
                </c:pt>
                <c:pt idx="660">
                  <c:v>43019</c:v>
                </c:pt>
                <c:pt idx="661">
                  <c:v>43020</c:v>
                </c:pt>
                <c:pt idx="662">
                  <c:v>43021</c:v>
                </c:pt>
                <c:pt idx="663">
                  <c:v>43024</c:v>
                </c:pt>
                <c:pt idx="664">
                  <c:v>43025</c:v>
                </c:pt>
                <c:pt idx="665">
                  <c:v>43026</c:v>
                </c:pt>
                <c:pt idx="666">
                  <c:v>43027</c:v>
                </c:pt>
                <c:pt idx="667">
                  <c:v>43028</c:v>
                </c:pt>
                <c:pt idx="668">
                  <c:v>43031</c:v>
                </c:pt>
                <c:pt idx="669">
                  <c:v>43032</c:v>
                </c:pt>
                <c:pt idx="670">
                  <c:v>43033</c:v>
                </c:pt>
                <c:pt idx="671">
                  <c:v>43034</c:v>
                </c:pt>
                <c:pt idx="672">
                  <c:v>43035</c:v>
                </c:pt>
                <c:pt idx="673">
                  <c:v>43038</c:v>
                </c:pt>
                <c:pt idx="674">
                  <c:v>43039</c:v>
                </c:pt>
                <c:pt idx="675">
                  <c:v>43040</c:v>
                </c:pt>
                <c:pt idx="676">
                  <c:v>43041</c:v>
                </c:pt>
                <c:pt idx="677">
                  <c:v>43042</c:v>
                </c:pt>
                <c:pt idx="678">
                  <c:v>43045</c:v>
                </c:pt>
                <c:pt idx="679">
                  <c:v>43046</c:v>
                </c:pt>
                <c:pt idx="680">
                  <c:v>43047</c:v>
                </c:pt>
                <c:pt idx="681">
                  <c:v>43048</c:v>
                </c:pt>
                <c:pt idx="682">
                  <c:v>43049</c:v>
                </c:pt>
                <c:pt idx="683">
                  <c:v>43052</c:v>
                </c:pt>
                <c:pt idx="684">
                  <c:v>43053</c:v>
                </c:pt>
                <c:pt idx="685">
                  <c:v>43054</c:v>
                </c:pt>
                <c:pt idx="686">
                  <c:v>43055</c:v>
                </c:pt>
                <c:pt idx="687">
                  <c:v>43056</c:v>
                </c:pt>
                <c:pt idx="688">
                  <c:v>43059</c:v>
                </c:pt>
                <c:pt idx="689">
                  <c:v>43060</c:v>
                </c:pt>
                <c:pt idx="690">
                  <c:v>43061</c:v>
                </c:pt>
                <c:pt idx="691">
                  <c:v>43062</c:v>
                </c:pt>
                <c:pt idx="692">
                  <c:v>43063</c:v>
                </c:pt>
                <c:pt idx="693">
                  <c:v>43066</c:v>
                </c:pt>
                <c:pt idx="694">
                  <c:v>43067</c:v>
                </c:pt>
                <c:pt idx="695">
                  <c:v>43068</c:v>
                </c:pt>
                <c:pt idx="696">
                  <c:v>43069</c:v>
                </c:pt>
                <c:pt idx="697">
                  <c:v>43070</c:v>
                </c:pt>
                <c:pt idx="698">
                  <c:v>43073</c:v>
                </c:pt>
                <c:pt idx="699">
                  <c:v>43074</c:v>
                </c:pt>
                <c:pt idx="700">
                  <c:v>43075</c:v>
                </c:pt>
                <c:pt idx="701">
                  <c:v>43076</c:v>
                </c:pt>
                <c:pt idx="702">
                  <c:v>43077</c:v>
                </c:pt>
                <c:pt idx="703">
                  <c:v>43080</c:v>
                </c:pt>
                <c:pt idx="704">
                  <c:v>43081</c:v>
                </c:pt>
                <c:pt idx="705">
                  <c:v>43082</c:v>
                </c:pt>
                <c:pt idx="706">
                  <c:v>43083</c:v>
                </c:pt>
                <c:pt idx="707">
                  <c:v>43084</c:v>
                </c:pt>
                <c:pt idx="708">
                  <c:v>43087</c:v>
                </c:pt>
                <c:pt idx="709">
                  <c:v>43088</c:v>
                </c:pt>
                <c:pt idx="710">
                  <c:v>43089</c:v>
                </c:pt>
                <c:pt idx="711">
                  <c:v>43090</c:v>
                </c:pt>
                <c:pt idx="712">
                  <c:v>43091</c:v>
                </c:pt>
                <c:pt idx="713">
                  <c:v>43094</c:v>
                </c:pt>
                <c:pt idx="714">
                  <c:v>43095</c:v>
                </c:pt>
                <c:pt idx="715">
                  <c:v>43096</c:v>
                </c:pt>
                <c:pt idx="716">
                  <c:v>43097</c:v>
                </c:pt>
                <c:pt idx="717">
                  <c:v>43098</c:v>
                </c:pt>
              </c:numCache>
            </c:numRef>
          </c:cat>
          <c:val>
            <c:numRef>
              <c:f>Sheet1!$D$1639:$D$2356</c:f>
              <c:numCache>
                <c:formatCode>General</c:formatCode>
                <c:ptCount val="718"/>
                <c:pt idx="0">
                  <c:v>1068.1500000000001</c:v>
                </c:pt>
                <c:pt idx="1">
                  <c:v>1068.1500000000001</c:v>
                </c:pt>
                <c:pt idx="2">
                  <c:v>1068.1500000000001</c:v>
                </c:pt>
                <c:pt idx="3">
                  <c:v>1080.77</c:v>
                </c:pt>
                <c:pt idx="4">
                  <c:v>1083.9100000000001</c:v>
                </c:pt>
                <c:pt idx="5">
                  <c:v>1092.51</c:v>
                </c:pt>
                <c:pt idx="6">
                  <c:v>1095.73</c:v>
                </c:pt>
                <c:pt idx="7">
                  <c:v>1099.55</c:v>
                </c:pt>
                <c:pt idx="8">
                  <c:v>1108.43</c:v>
                </c:pt>
                <c:pt idx="9">
                  <c:v>1108.43</c:v>
                </c:pt>
                <c:pt idx="10">
                  <c:v>1096.1300000000001</c:v>
                </c:pt>
                <c:pt idx="11">
                  <c:v>1091.55</c:v>
                </c:pt>
                <c:pt idx="12">
                  <c:v>1080.18</c:v>
                </c:pt>
                <c:pt idx="13">
                  <c:v>1058.3599999999999</c:v>
                </c:pt>
                <c:pt idx="14">
                  <c:v>1045.29</c:v>
                </c:pt>
                <c:pt idx="15">
                  <c:v>1050.42</c:v>
                </c:pt>
                <c:pt idx="16">
                  <c:v>1045.83</c:v>
                </c:pt>
                <c:pt idx="17">
                  <c:v>1030.45</c:v>
                </c:pt>
                <c:pt idx="18">
                  <c:v>1015.36</c:v>
                </c:pt>
                <c:pt idx="19">
                  <c:v>1020.57</c:v>
                </c:pt>
                <c:pt idx="20">
                  <c:v>1014.19</c:v>
                </c:pt>
                <c:pt idx="21">
                  <c:v>1005.05</c:v>
                </c:pt>
                <c:pt idx="22">
                  <c:v>1005.05</c:v>
                </c:pt>
                <c:pt idx="23">
                  <c:v>1027.9100000000001</c:v>
                </c:pt>
                <c:pt idx="24">
                  <c:v>1028.3800000000001</c:v>
                </c:pt>
                <c:pt idx="25">
                  <c:v>1002.86</c:v>
                </c:pt>
                <c:pt idx="26">
                  <c:v>1000.39</c:v>
                </c:pt>
                <c:pt idx="27">
                  <c:v>1015.3</c:v>
                </c:pt>
                <c:pt idx="28">
                  <c:v>1032.8399999999999</c:v>
                </c:pt>
                <c:pt idx="29">
                  <c:v>1009.44</c:v>
                </c:pt>
                <c:pt idx="30">
                  <c:v>1021.03</c:v>
                </c:pt>
                <c:pt idx="31">
                  <c:v>1021.64</c:v>
                </c:pt>
                <c:pt idx="32">
                  <c:v>1026.54</c:v>
                </c:pt>
                <c:pt idx="33">
                  <c:v>1040.99</c:v>
                </c:pt>
                <c:pt idx="34">
                  <c:v>1040.42</c:v>
                </c:pt>
                <c:pt idx="35">
                  <c:v>1048.17</c:v>
                </c:pt>
                <c:pt idx="36">
                  <c:v>1046.6600000000001</c:v>
                </c:pt>
                <c:pt idx="37">
                  <c:v>1053.24</c:v>
                </c:pt>
                <c:pt idx="38">
                  <c:v>1040.8599999999999</c:v>
                </c:pt>
                <c:pt idx="39">
                  <c:v>1035.06</c:v>
                </c:pt>
                <c:pt idx="40">
                  <c:v>1031.58</c:v>
                </c:pt>
                <c:pt idx="41">
                  <c:v>1028.94</c:v>
                </c:pt>
                <c:pt idx="42">
                  <c:v>1038.05</c:v>
                </c:pt>
                <c:pt idx="43">
                  <c:v>1036.95</c:v>
                </c:pt>
                <c:pt idx="44">
                  <c:v>1016.09</c:v>
                </c:pt>
                <c:pt idx="45">
                  <c:v>1004.61</c:v>
                </c:pt>
                <c:pt idx="46">
                  <c:v>1005.01</c:v>
                </c:pt>
                <c:pt idx="47">
                  <c:v>1004.84</c:v>
                </c:pt>
                <c:pt idx="48">
                  <c:v>993.12</c:v>
                </c:pt>
                <c:pt idx="49">
                  <c:v>989.56</c:v>
                </c:pt>
                <c:pt idx="50">
                  <c:v>1002.51</c:v>
                </c:pt>
                <c:pt idx="51">
                  <c:v>984.44</c:v>
                </c:pt>
                <c:pt idx="52">
                  <c:v>984.42</c:v>
                </c:pt>
                <c:pt idx="53">
                  <c:v>990.83</c:v>
                </c:pt>
                <c:pt idx="54">
                  <c:v>992.91</c:v>
                </c:pt>
                <c:pt idx="55">
                  <c:v>1001.98</c:v>
                </c:pt>
                <c:pt idx="56">
                  <c:v>1012.28</c:v>
                </c:pt>
                <c:pt idx="57">
                  <c:v>1018.78</c:v>
                </c:pt>
                <c:pt idx="58">
                  <c:v>1033.26</c:v>
                </c:pt>
                <c:pt idx="59">
                  <c:v>1034.6400000000001</c:v>
                </c:pt>
                <c:pt idx="60">
                  <c:v>1032.46</c:v>
                </c:pt>
                <c:pt idx="61">
                  <c:v>1035.49</c:v>
                </c:pt>
                <c:pt idx="62">
                  <c:v>1035.3399999999999</c:v>
                </c:pt>
                <c:pt idx="63">
                  <c:v>1026.8499999999999</c:v>
                </c:pt>
                <c:pt idx="64">
                  <c:v>1034.3399999999999</c:v>
                </c:pt>
                <c:pt idx="65">
                  <c:v>1042.82</c:v>
                </c:pt>
                <c:pt idx="66">
                  <c:v>1044.49</c:v>
                </c:pt>
                <c:pt idx="67">
                  <c:v>1047.92</c:v>
                </c:pt>
                <c:pt idx="68">
                  <c:v>1052.6199999999999</c:v>
                </c:pt>
                <c:pt idx="69">
                  <c:v>1051.6500000000001</c:v>
                </c:pt>
                <c:pt idx="70">
                  <c:v>1034.28</c:v>
                </c:pt>
                <c:pt idx="71">
                  <c:v>1027.5999999999999</c:v>
                </c:pt>
                <c:pt idx="72">
                  <c:v>1027.7</c:v>
                </c:pt>
                <c:pt idx="73">
                  <c:v>1042.19</c:v>
                </c:pt>
                <c:pt idx="74">
                  <c:v>1043.82</c:v>
                </c:pt>
                <c:pt idx="75">
                  <c:v>1052.5</c:v>
                </c:pt>
                <c:pt idx="76">
                  <c:v>1061.49</c:v>
                </c:pt>
                <c:pt idx="77">
                  <c:v>1062.8</c:v>
                </c:pt>
                <c:pt idx="78">
                  <c:v>1062.27</c:v>
                </c:pt>
                <c:pt idx="79">
                  <c:v>1056.72</c:v>
                </c:pt>
                <c:pt idx="80">
                  <c:v>1067.8699999999999</c:v>
                </c:pt>
                <c:pt idx="81">
                  <c:v>1063.1099999999999</c:v>
                </c:pt>
                <c:pt idx="82">
                  <c:v>1054.8800000000001</c:v>
                </c:pt>
                <c:pt idx="83">
                  <c:v>1037.2</c:v>
                </c:pt>
                <c:pt idx="84">
                  <c:v>1030.8</c:v>
                </c:pt>
                <c:pt idx="85">
                  <c:v>1037.08</c:v>
                </c:pt>
                <c:pt idx="86">
                  <c:v>1042.1400000000001</c:v>
                </c:pt>
                <c:pt idx="87">
                  <c:v>1056.81</c:v>
                </c:pt>
                <c:pt idx="88">
                  <c:v>1056.21</c:v>
                </c:pt>
                <c:pt idx="89">
                  <c:v>1053.32</c:v>
                </c:pt>
                <c:pt idx="90">
                  <c:v>1064.1199999999999</c:v>
                </c:pt>
                <c:pt idx="91">
                  <c:v>1065.53</c:v>
                </c:pt>
                <c:pt idx="92">
                  <c:v>1061.58</c:v>
                </c:pt>
                <c:pt idx="93">
                  <c:v>1057.18</c:v>
                </c:pt>
                <c:pt idx="94">
                  <c:v>1051.28</c:v>
                </c:pt>
                <c:pt idx="95">
                  <c:v>1041.3399999999999</c:v>
                </c:pt>
                <c:pt idx="96">
                  <c:v>1039.3399999999999</c:v>
                </c:pt>
                <c:pt idx="97">
                  <c:v>1057.26</c:v>
                </c:pt>
                <c:pt idx="98">
                  <c:v>1052.49</c:v>
                </c:pt>
                <c:pt idx="99">
                  <c:v>1052.51</c:v>
                </c:pt>
                <c:pt idx="100">
                  <c:v>1057.43</c:v>
                </c:pt>
                <c:pt idx="101">
                  <c:v>1042.6400000000001</c:v>
                </c:pt>
                <c:pt idx="102">
                  <c:v>1036</c:v>
                </c:pt>
                <c:pt idx="103">
                  <c:v>973.15</c:v>
                </c:pt>
                <c:pt idx="104">
                  <c:v>981.2</c:v>
                </c:pt>
                <c:pt idx="105">
                  <c:v>969.42</c:v>
                </c:pt>
                <c:pt idx="106">
                  <c:v>992.81</c:v>
                </c:pt>
                <c:pt idx="107">
                  <c:v>1002.01</c:v>
                </c:pt>
                <c:pt idx="108">
                  <c:v>998.49</c:v>
                </c:pt>
                <c:pt idx="109">
                  <c:v>980.79</c:v>
                </c:pt>
                <c:pt idx="110">
                  <c:v>973.26</c:v>
                </c:pt>
                <c:pt idx="111">
                  <c:v>983.91</c:v>
                </c:pt>
                <c:pt idx="112">
                  <c:v>963.63</c:v>
                </c:pt>
                <c:pt idx="113">
                  <c:v>950.47</c:v>
                </c:pt>
                <c:pt idx="114">
                  <c:v>959.31</c:v>
                </c:pt>
                <c:pt idx="115">
                  <c:v>974.77</c:v>
                </c:pt>
                <c:pt idx="116">
                  <c:v>971.25</c:v>
                </c:pt>
                <c:pt idx="117">
                  <c:v>972.73</c:v>
                </c:pt>
                <c:pt idx="118">
                  <c:v>982.46</c:v>
                </c:pt>
                <c:pt idx="119">
                  <c:v>977.65</c:v>
                </c:pt>
                <c:pt idx="120">
                  <c:v>982.4</c:v>
                </c:pt>
                <c:pt idx="121">
                  <c:v>982.4</c:v>
                </c:pt>
                <c:pt idx="122">
                  <c:v>989.54</c:v>
                </c:pt>
                <c:pt idx="123">
                  <c:v>986.66</c:v>
                </c:pt>
                <c:pt idx="124">
                  <c:v>970.96</c:v>
                </c:pt>
                <c:pt idx="125">
                  <c:v>971.42</c:v>
                </c:pt>
                <c:pt idx="126">
                  <c:v>976.01</c:v>
                </c:pt>
                <c:pt idx="127">
                  <c:v>976.01</c:v>
                </c:pt>
                <c:pt idx="128">
                  <c:v>967.22</c:v>
                </c:pt>
                <c:pt idx="129">
                  <c:v>971.29</c:v>
                </c:pt>
                <c:pt idx="130">
                  <c:v>989.78</c:v>
                </c:pt>
                <c:pt idx="131">
                  <c:v>992.17</c:v>
                </c:pt>
                <c:pt idx="132">
                  <c:v>992.17</c:v>
                </c:pt>
                <c:pt idx="133">
                  <c:v>1011.92</c:v>
                </c:pt>
                <c:pt idx="134">
                  <c:v>1016.35</c:v>
                </c:pt>
                <c:pt idx="135">
                  <c:v>1017.69</c:v>
                </c:pt>
                <c:pt idx="136">
                  <c:v>1011.24</c:v>
                </c:pt>
                <c:pt idx="137">
                  <c:v>1018.49</c:v>
                </c:pt>
                <c:pt idx="138">
                  <c:v>1010.84</c:v>
                </c:pt>
                <c:pt idx="139">
                  <c:v>1008.32</c:v>
                </c:pt>
                <c:pt idx="140">
                  <c:v>1005.32</c:v>
                </c:pt>
                <c:pt idx="141">
                  <c:v>1010.35</c:v>
                </c:pt>
                <c:pt idx="142">
                  <c:v>1014.66</c:v>
                </c:pt>
                <c:pt idx="143">
                  <c:v>1023.67</c:v>
                </c:pt>
                <c:pt idx="144">
                  <c:v>1022.46</c:v>
                </c:pt>
                <c:pt idx="145">
                  <c:v>1021.94</c:v>
                </c:pt>
                <c:pt idx="146">
                  <c:v>1021.94</c:v>
                </c:pt>
                <c:pt idx="147">
                  <c:v>1024.1500000000001</c:v>
                </c:pt>
                <c:pt idx="148">
                  <c:v>1020.31</c:v>
                </c:pt>
                <c:pt idx="149">
                  <c:v>1015.93</c:v>
                </c:pt>
                <c:pt idx="150">
                  <c:v>1012.02</c:v>
                </c:pt>
                <c:pt idx="151">
                  <c:v>1005.64</c:v>
                </c:pt>
                <c:pt idx="152">
                  <c:v>999.01</c:v>
                </c:pt>
                <c:pt idx="153">
                  <c:v>997.63</c:v>
                </c:pt>
                <c:pt idx="154">
                  <c:v>1001.2</c:v>
                </c:pt>
                <c:pt idx="155">
                  <c:v>998.5</c:v>
                </c:pt>
                <c:pt idx="156">
                  <c:v>985.5</c:v>
                </c:pt>
                <c:pt idx="157">
                  <c:v>984.15</c:v>
                </c:pt>
                <c:pt idx="158">
                  <c:v>978.72</c:v>
                </c:pt>
                <c:pt idx="159">
                  <c:v>959.21</c:v>
                </c:pt>
                <c:pt idx="160">
                  <c:v>965.16</c:v>
                </c:pt>
                <c:pt idx="161">
                  <c:v>965.16</c:v>
                </c:pt>
                <c:pt idx="162">
                  <c:v>954.66</c:v>
                </c:pt>
                <c:pt idx="163">
                  <c:v>954.3</c:v>
                </c:pt>
                <c:pt idx="164">
                  <c:v>959.87</c:v>
                </c:pt>
                <c:pt idx="165">
                  <c:v>948.08</c:v>
                </c:pt>
                <c:pt idx="166">
                  <c:v>961.43</c:v>
                </c:pt>
                <c:pt idx="167">
                  <c:v>964.97</c:v>
                </c:pt>
                <c:pt idx="168">
                  <c:v>964.2</c:v>
                </c:pt>
                <c:pt idx="169">
                  <c:v>964.13</c:v>
                </c:pt>
                <c:pt idx="170">
                  <c:v>964.13</c:v>
                </c:pt>
                <c:pt idx="171">
                  <c:v>969.44</c:v>
                </c:pt>
                <c:pt idx="172">
                  <c:v>973.3</c:v>
                </c:pt>
                <c:pt idx="173">
                  <c:v>969.94</c:v>
                </c:pt>
                <c:pt idx="174">
                  <c:v>974.61</c:v>
                </c:pt>
                <c:pt idx="175">
                  <c:v>973.45</c:v>
                </c:pt>
                <c:pt idx="176">
                  <c:v>964.85</c:v>
                </c:pt>
                <c:pt idx="177">
                  <c:v>955.83</c:v>
                </c:pt>
                <c:pt idx="178">
                  <c:v>955.84</c:v>
                </c:pt>
                <c:pt idx="179">
                  <c:v>947.86</c:v>
                </c:pt>
                <c:pt idx="180">
                  <c:v>934.49</c:v>
                </c:pt>
                <c:pt idx="181">
                  <c:v>944.35</c:v>
                </c:pt>
                <c:pt idx="182">
                  <c:v>939.44</c:v>
                </c:pt>
                <c:pt idx="183">
                  <c:v>946.55</c:v>
                </c:pt>
                <c:pt idx="184">
                  <c:v>953.71</c:v>
                </c:pt>
                <c:pt idx="185">
                  <c:v>959.01</c:v>
                </c:pt>
                <c:pt idx="186">
                  <c:v>972.05</c:v>
                </c:pt>
                <c:pt idx="187">
                  <c:v>962.36</c:v>
                </c:pt>
                <c:pt idx="188">
                  <c:v>969.24</c:v>
                </c:pt>
                <c:pt idx="189">
                  <c:v>964.14</c:v>
                </c:pt>
                <c:pt idx="190">
                  <c:v>974.73</c:v>
                </c:pt>
                <c:pt idx="191">
                  <c:v>974.2</c:v>
                </c:pt>
                <c:pt idx="192">
                  <c:v>974.2</c:v>
                </c:pt>
                <c:pt idx="193">
                  <c:v>981.31</c:v>
                </c:pt>
                <c:pt idx="194">
                  <c:v>982.56</c:v>
                </c:pt>
                <c:pt idx="195">
                  <c:v>977.75</c:v>
                </c:pt>
                <c:pt idx="196">
                  <c:v>986.11</c:v>
                </c:pt>
                <c:pt idx="197">
                  <c:v>987.16</c:v>
                </c:pt>
                <c:pt idx="198">
                  <c:v>967.69</c:v>
                </c:pt>
                <c:pt idx="199">
                  <c:v>968.05</c:v>
                </c:pt>
                <c:pt idx="200">
                  <c:v>964.42</c:v>
                </c:pt>
                <c:pt idx="201">
                  <c:v>941.45</c:v>
                </c:pt>
                <c:pt idx="202">
                  <c:v>945.87</c:v>
                </c:pt>
                <c:pt idx="203">
                  <c:v>938.79</c:v>
                </c:pt>
                <c:pt idx="204">
                  <c:v>934.32</c:v>
                </c:pt>
                <c:pt idx="205">
                  <c:v>940.05</c:v>
                </c:pt>
                <c:pt idx="206">
                  <c:v>939.63</c:v>
                </c:pt>
                <c:pt idx="207">
                  <c:v>927.24</c:v>
                </c:pt>
                <c:pt idx="208">
                  <c:v>914.19</c:v>
                </c:pt>
                <c:pt idx="209">
                  <c:v>925.32</c:v>
                </c:pt>
                <c:pt idx="210">
                  <c:v>910.4</c:v>
                </c:pt>
                <c:pt idx="211">
                  <c:v>902.3</c:v>
                </c:pt>
                <c:pt idx="212">
                  <c:v>919.19</c:v>
                </c:pt>
                <c:pt idx="213">
                  <c:v>921.43</c:v>
                </c:pt>
                <c:pt idx="214">
                  <c:v>921.43</c:v>
                </c:pt>
                <c:pt idx="215">
                  <c:v>921.95</c:v>
                </c:pt>
                <c:pt idx="216">
                  <c:v>921.88</c:v>
                </c:pt>
                <c:pt idx="217">
                  <c:v>941.64</c:v>
                </c:pt>
                <c:pt idx="218">
                  <c:v>942.37</c:v>
                </c:pt>
                <c:pt idx="219">
                  <c:v>929.42</c:v>
                </c:pt>
                <c:pt idx="220">
                  <c:v>918.27</c:v>
                </c:pt>
                <c:pt idx="221">
                  <c:v>922.33</c:v>
                </c:pt>
                <c:pt idx="222">
                  <c:v>933.33</c:v>
                </c:pt>
                <c:pt idx="223">
                  <c:v>922.23</c:v>
                </c:pt>
                <c:pt idx="224">
                  <c:v>908.65</c:v>
                </c:pt>
                <c:pt idx="225">
                  <c:v>898.69</c:v>
                </c:pt>
                <c:pt idx="226">
                  <c:v>871.11</c:v>
                </c:pt>
                <c:pt idx="227">
                  <c:v>873.94</c:v>
                </c:pt>
                <c:pt idx="228">
                  <c:v>894.67</c:v>
                </c:pt>
                <c:pt idx="229">
                  <c:v>879.82</c:v>
                </c:pt>
                <c:pt idx="230">
                  <c:v>889.18</c:v>
                </c:pt>
                <c:pt idx="231">
                  <c:v>898.6</c:v>
                </c:pt>
                <c:pt idx="232">
                  <c:v>901.51</c:v>
                </c:pt>
                <c:pt idx="233">
                  <c:v>906.06</c:v>
                </c:pt>
                <c:pt idx="234">
                  <c:v>893.5</c:v>
                </c:pt>
                <c:pt idx="235">
                  <c:v>882.41</c:v>
                </c:pt>
                <c:pt idx="236">
                  <c:v>880.29</c:v>
                </c:pt>
                <c:pt idx="237">
                  <c:v>885.44</c:v>
                </c:pt>
                <c:pt idx="238">
                  <c:v>878.26</c:v>
                </c:pt>
                <c:pt idx="239">
                  <c:v>904.65</c:v>
                </c:pt>
                <c:pt idx="240">
                  <c:v>919.43</c:v>
                </c:pt>
                <c:pt idx="241">
                  <c:v>933</c:v>
                </c:pt>
                <c:pt idx="242">
                  <c:v>933.38</c:v>
                </c:pt>
                <c:pt idx="243">
                  <c:v>933.38</c:v>
                </c:pt>
                <c:pt idx="244">
                  <c:v>935.23</c:v>
                </c:pt>
                <c:pt idx="245">
                  <c:v>939.36</c:v>
                </c:pt>
                <c:pt idx="246">
                  <c:v>934.28</c:v>
                </c:pt>
                <c:pt idx="247">
                  <c:v>938.57</c:v>
                </c:pt>
                <c:pt idx="248">
                  <c:v>941.31</c:v>
                </c:pt>
                <c:pt idx="249">
                  <c:v>927.5</c:v>
                </c:pt>
                <c:pt idx="250">
                  <c:v>930.61</c:v>
                </c:pt>
                <c:pt idx="251">
                  <c:v>932.41</c:v>
                </c:pt>
                <c:pt idx="252">
                  <c:v>944.4</c:v>
                </c:pt>
                <c:pt idx="253">
                  <c:v>956.51</c:v>
                </c:pt>
                <c:pt idx="254">
                  <c:v>958.14</c:v>
                </c:pt>
                <c:pt idx="255">
                  <c:v>959.08</c:v>
                </c:pt>
                <c:pt idx="256">
                  <c:v>959.08</c:v>
                </c:pt>
                <c:pt idx="257">
                  <c:v>959.08</c:v>
                </c:pt>
                <c:pt idx="258">
                  <c:v>946.58</c:v>
                </c:pt>
                <c:pt idx="259">
                  <c:v>943.11</c:v>
                </c:pt>
                <c:pt idx="260">
                  <c:v>956.22</c:v>
                </c:pt>
                <c:pt idx="261">
                  <c:v>958.45</c:v>
                </c:pt>
                <c:pt idx="262">
                  <c:v>953.31</c:v>
                </c:pt>
                <c:pt idx="263">
                  <c:v>960.41</c:v>
                </c:pt>
                <c:pt idx="264">
                  <c:v>943.45</c:v>
                </c:pt>
                <c:pt idx="265">
                  <c:v>944.35</c:v>
                </c:pt>
                <c:pt idx="266">
                  <c:v>936.47</c:v>
                </c:pt>
                <c:pt idx="267">
                  <c:v>936.89</c:v>
                </c:pt>
                <c:pt idx="268">
                  <c:v>949.66</c:v>
                </c:pt>
                <c:pt idx="269">
                  <c:v>956.38</c:v>
                </c:pt>
                <c:pt idx="270">
                  <c:v>970.61</c:v>
                </c:pt>
                <c:pt idx="271">
                  <c:v>970.61</c:v>
                </c:pt>
                <c:pt idx="272">
                  <c:v>970.61</c:v>
                </c:pt>
                <c:pt idx="273">
                  <c:v>981.92</c:v>
                </c:pt>
                <c:pt idx="274">
                  <c:v>981.92</c:v>
                </c:pt>
                <c:pt idx="275">
                  <c:v>979.48</c:v>
                </c:pt>
                <c:pt idx="276">
                  <c:v>977.33</c:v>
                </c:pt>
                <c:pt idx="277">
                  <c:v>974.81</c:v>
                </c:pt>
                <c:pt idx="278">
                  <c:v>969.02</c:v>
                </c:pt>
                <c:pt idx="279">
                  <c:v>979.66</c:v>
                </c:pt>
                <c:pt idx="280">
                  <c:v>982.94</c:v>
                </c:pt>
                <c:pt idx="281">
                  <c:v>965.97</c:v>
                </c:pt>
                <c:pt idx="282">
                  <c:v>964.58</c:v>
                </c:pt>
                <c:pt idx="283">
                  <c:v>965.3</c:v>
                </c:pt>
                <c:pt idx="284">
                  <c:v>957.24</c:v>
                </c:pt>
                <c:pt idx="285">
                  <c:v>952.86</c:v>
                </c:pt>
                <c:pt idx="286">
                  <c:v>955.87</c:v>
                </c:pt>
                <c:pt idx="287">
                  <c:v>956.37</c:v>
                </c:pt>
                <c:pt idx="288">
                  <c:v>970.04</c:v>
                </c:pt>
                <c:pt idx="289">
                  <c:v>973.06</c:v>
                </c:pt>
                <c:pt idx="290">
                  <c:v>968.68</c:v>
                </c:pt>
                <c:pt idx="291">
                  <c:v>975.27</c:v>
                </c:pt>
                <c:pt idx="292">
                  <c:v>964.55</c:v>
                </c:pt>
                <c:pt idx="293">
                  <c:v>969.49</c:v>
                </c:pt>
                <c:pt idx="294">
                  <c:v>973.62</c:v>
                </c:pt>
                <c:pt idx="295">
                  <c:v>971.35</c:v>
                </c:pt>
                <c:pt idx="296">
                  <c:v>959.32</c:v>
                </c:pt>
                <c:pt idx="297">
                  <c:v>954.14</c:v>
                </c:pt>
                <c:pt idx="298">
                  <c:v>950.89</c:v>
                </c:pt>
                <c:pt idx="299">
                  <c:v>952.48</c:v>
                </c:pt>
                <c:pt idx="300">
                  <c:v>971.2</c:v>
                </c:pt>
                <c:pt idx="301">
                  <c:v>984.81</c:v>
                </c:pt>
                <c:pt idx="302">
                  <c:v>998.25</c:v>
                </c:pt>
                <c:pt idx="303">
                  <c:v>1001.81</c:v>
                </c:pt>
                <c:pt idx="304">
                  <c:v>995.7</c:v>
                </c:pt>
                <c:pt idx="305">
                  <c:v>999.98</c:v>
                </c:pt>
                <c:pt idx="306">
                  <c:v>1004.75</c:v>
                </c:pt>
                <c:pt idx="307">
                  <c:v>1004.03</c:v>
                </c:pt>
                <c:pt idx="308">
                  <c:v>1000.56</c:v>
                </c:pt>
                <c:pt idx="309">
                  <c:v>1006.19</c:v>
                </c:pt>
                <c:pt idx="310">
                  <c:v>1007.6</c:v>
                </c:pt>
                <c:pt idx="311">
                  <c:v>997.89</c:v>
                </c:pt>
                <c:pt idx="312">
                  <c:v>993.33</c:v>
                </c:pt>
                <c:pt idx="313">
                  <c:v>987.25</c:v>
                </c:pt>
                <c:pt idx="314">
                  <c:v>986.99</c:v>
                </c:pt>
                <c:pt idx="315">
                  <c:v>995.74</c:v>
                </c:pt>
                <c:pt idx="316">
                  <c:v>990.38</c:v>
                </c:pt>
                <c:pt idx="317">
                  <c:v>993.37</c:v>
                </c:pt>
                <c:pt idx="318">
                  <c:v>1003.72</c:v>
                </c:pt>
                <c:pt idx="319">
                  <c:v>1003.19</c:v>
                </c:pt>
                <c:pt idx="320">
                  <c:v>1001.29</c:v>
                </c:pt>
                <c:pt idx="321">
                  <c:v>1006.58</c:v>
                </c:pt>
                <c:pt idx="322">
                  <c:v>986.34</c:v>
                </c:pt>
                <c:pt idx="323">
                  <c:v>985.79</c:v>
                </c:pt>
                <c:pt idx="324">
                  <c:v>988.97</c:v>
                </c:pt>
                <c:pt idx="325">
                  <c:v>998.81</c:v>
                </c:pt>
                <c:pt idx="326">
                  <c:v>1009.11</c:v>
                </c:pt>
                <c:pt idx="327">
                  <c:v>1014.21</c:v>
                </c:pt>
                <c:pt idx="328">
                  <c:v>1021.19</c:v>
                </c:pt>
                <c:pt idx="329">
                  <c:v>1018.6</c:v>
                </c:pt>
                <c:pt idx="330">
                  <c:v>1018.6</c:v>
                </c:pt>
                <c:pt idx="331">
                  <c:v>1017.24</c:v>
                </c:pt>
                <c:pt idx="332">
                  <c:v>1017.14</c:v>
                </c:pt>
                <c:pt idx="333">
                  <c:v>1034.17</c:v>
                </c:pt>
                <c:pt idx="334">
                  <c:v>1039.94</c:v>
                </c:pt>
                <c:pt idx="335">
                  <c:v>1040.8499999999999</c:v>
                </c:pt>
                <c:pt idx="336">
                  <c:v>1043.1400000000001</c:v>
                </c:pt>
                <c:pt idx="337">
                  <c:v>1037.82</c:v>
                </c:pt>
                <c:pt idx="338">
                  <c:v>1032.6400000000001</c:v>
                </c:pt>
                <c:pt idx="339">
                  <c:v>1035.3</c:v>
                </c:pt>
                <c:pt idx="340">
                  <c:v>1039.3399999999999</c:v>
                </c:pt>
                <c:pt idx="341">
                  <c:v>1034.4000000000001</c:v>
                </c:pt>
                <c:pt idx="342">
                  <c:v>1041.26</c:v>
                </c:pt>
                <c:pt idx="343">
                  <c:v>1052.19</c:v>
                </c:pt>
                <c:pt idx="344">
                  <c:v>1047.45</c:v>
                </c:pt>
                <c:pt idx="345">
                  <c:v>1051.69</c:v>
                </c:pt>
                <c:pt idx="346">
                  <c:v>1058.3</c:v>
                </c:pt>
                <c:pt idx="347">
                  <c:v>1055.9100000000001</c:v>
                </c:pt>
                <c:pt idx="348">
                  <c:v>1060.07</c:v>
                </c:pt>
                <c:pt idx="349">
                  <c:v>1054.48</c:v>
                </c:pt>
                <c:pt idx="350">
                  <c:v>1043.69</c:v>
                </c:pt>
                <c:pt idx="351">
                  <c:v>1046.02</c:v>
                </c:pt>
                <c:pt idx="352">
                  <c:v>1060.9100000000001</c:v>
                </c:pt>
                <c:pt idx="353">
                  <c:v>1065.8800000000001</c:v>
                </c:pt>
                <c:pt idx="354">
                  <c:v>1061.8399999999999</c:v>
                </c:pt>
                <c:pt idx="355">
                  <c:v>1050.02</c:v>
                </c:pt>
                <c:pt idx="356">
                  <c:v>1052.6199999999999</c:v>
                </c:pt>
                <c:pt idx="357">
                  <c:v>1062.9000000000001</c:v>
                </c:pt>
                <c:pt idx="358">
                  <c:v>1062.9000000000001</c:v>
                </c:pt>
                <c:pt idx="359">
                  <c:v>1058.26</c:v>
                </c:pt>
                <c:pt idx="360">
                  <c:v>1056.29</c:v>
                </c:pt>
                <c:pt idx="361">
                  <c:v>1058.93</c:v>
                </c:pt>
                <c:pt idx="362">
                  <c:v>1058.49</c:v>
                </c:pt>
                <c:pt idx="363">
                  <c:v>1053.06</c:v>
                </c:pt>
                <c:pt idx="364">
                  <c:v>1054.3599999999999</c:v>
                </c:pt>
                <c:pt idx="365">
                  <c:v>1057.8399999999999</c:v>
                </c:pt>
                <c:pt idx="366">
                  <c:v>1048.45</c:v>
                </c:pt>
                <c:pt idx="367">
                  <c:v>1046.98</c:v>
                </c:pt>
                <c:pt idx="368">
                  <c:v>1052.3499999999999</c:v>
                </c:pt>
                <c:pt idx="369">
                  <c:v>1066.69</c:v>
                </c:pt>
                <c:pt idx="370">
                  <c:v>1066.5899999999999</c:v>
                </c:pt>
                <c:pt idx="371">
                  <c:v>1065.04</c:v>
                </c:pt>
                <c:pt idx="372">
                  <c:v>1069.55</c:v>
                </c:pt>
                <c:pt idx="373">
                  <c:v>1069.55</c:v>
                </c:pt>
                <c:pt idx="374">
                  <c:v>1086.6199999999999</c:v>
                </c:pt>
                <c:pt idx="375">
                  <c:v>1083.22</c:v>
                </c:pt>
                <c:pt idx="376">
                  <c:v>1086.24</c:v>
                </c:pt>
                <c:pt idx="377">
                  <c:v>1074.8900000000001</c:v>
                </c:pt>
                <c:pt idx="378">
                  <c:v>1055.22</c:v>
                </c:pt>
                <c:pt idx="379">
                  <c:v>1055.22</c:v>
                </c:pt>
                <c:pt idx="380">
                  <c:v>1058.56</c:v>
                </c:pt>
                <c:pt idx="381">
                  <c:v>1059.77</c:v>
                </c:pt>
                <c:pt idx="382">
                  <c:v>1064.21</c:v>
                </c:pt>
                <c:pt idx="383">
                  <c:v>1066.97</c:v>
                </c:pt>
                <c:pt idx="384">
                  <c:v>1063.3699999999999</c:v>
                </c:pt>
                <c:pt idx="385">
                  <c:v>1065.05</c:v>
                </c:pt>
                <c:pt idx="386">
                  <c:v>1074.74</c:v>
                </c:pt>
                <c:pt idx="387">
                  <c:v>1070.3399999999999</c:v>
                </c:pt>
                <c:pt idx="388">
                  <c:v>1059.83</c:v>
                </c:pt>
                <c:pt idx="389">
                  <c:v>1059.0999999999999</c:v>
                </c:pt>
                <c:pt idx="390">
                  <c:v>1064.7</c:v>
                </c:pt>
                <c:pt idx="391">
                  <c:v>1043.95</c:v>
                </c:pt>
                <c:pt idx="392">
                  <c:v>1050.19</c:v>
                </c:pt>
                <c:pt idx="393">
                  <c:v>1067.3699999999999</c:v>
                </c:pt>
                <c:pt idx="394">
                  <c:v>1072.1600000000001</c:v>
                </c:pt>
                <c:pt idx="395">
                  <c:v>1070.1199999999999</c:v>
                </c:pt>
                <c:pt idx="396">
                  <c:v>1066.01</c:v>
                </c:pt>
                <c:pt idx="397">
                  <c:v>1063.6500000000001</c:v>
                </c:pt>
                <c:pt idx="398">
                  <c:v>1064.73</c:v>
                </c:pt>
                <c:pt idx="399">
                  <c:v>1064.73</c:v>
                </c:pt>
                <c:pt idx="400">
                  <c:v>1064.73</c:v>
                </c:pt>
                <c:pt idx="401">
                  <c:v>1047.4100000000001</c:v>
                </c:pt>
                <c:pt idx="402">
                  <c:v>1047.2</c:v>
                </c:pt>
                <c:pt idx="403">
                  <c:v>1037.7</c:v>
                </c:pt>
                <c:pt idx="404">
                  <c:v>1058.31</c:v>
                </c:pt>
                <c:pt idx="405">
                  <c:v>1057.29</c:v>
                </c:pt>
                <c:pt idx="406">
                  <c:v>1061.1099999999999</c:v>
                </c:pt>
                <c:pt idx="407">
                  <c:v>1059.07</c:v>
                </c:pt>
                <c:pt idx="408">
                  <c:v>1058.72</c:v>
                </c:pt>
                <c:pt idx="409">
                  <c:v>1057.3399999999999</c:v>
                </c:pt>
                <c:pt idx="410">
                  <c:v>1046.7</c:v>
                </c:pt>
                <c:pt idx="411">
                  <c:v>1044.45</c:v>
                </c:pt>
                <c:pt idx="412">
                  <c:v>1047.5</c:v>
                </c:pt>
                <c:pt idx="413">
                  <c:v>1047.5</c:v>
                </c:pt>
                <c:pt idx="414">
                  <c:v>1047.31</c:v>
                </c:pt>
                <c:pt idx="415">
                  <c:v>1032.57</c:v>
                </c:pt>
                <c:pt idx="416">
                  <c:v>1025.98</c:v>
                </c:pt>
                <c:pt idx="417">
                  <c:v>1017.57</c:v>
                </c:pt>
                <c:pt idx="418">
                  <c:v>1022.73</c:v>
                </c:pt>
                <c:pt idx="419">
                  <c:v>1028.52</c:v>
                </c:pt>
                <c:pt idx="420">
                  <c:v>1011.09</c:v>
                </c:pt>
                <c:pt idx="421">
                  <c:v>1017.89</c:v>
                </c:pt>
                <c:pt idx="422">
                  <c:v>986.61</c:v>
                </c:pt>
                <c:pt idx="423">
                  <c:v>986.61</c:v>
                </c:pt>
                <c:pt idx="424">
                  <c:v>960.86</c:v>
                </c:pt>
                <c:pt idx="425">
                  <c:v>966.11</c:v>
                </c:pt>
                <c:pt idx="426">
                  <c:v>961.55</c:v>
                </c:pt>
                <c:pt idx="427">
                  <c:v>962.61</c:v>
                </c:pt>
                <c:pt idx="428">
                  <c:v>945.41</c:v>
                </c:pt>
                <c:pt idx="429">
                  <c:v>957.21</c:v>
                </c:pt>
                <c:pt idx="430">
                  <c:v>964.88</c:v>
                </c:pt>
                <c:pt idx="431">
                  <c:v>958.52</c:v>
                </c:pt>
                <c:pt idx="432">
                  <c:v>978.12</c:v>
                </c:pt>
                <c:pt idx="433">
                  <c:v>981.8</c:v>
                </c:pt>
                <c:pt idx="434">
                  <c:v>984.85</c:v>
                </c:pt>
                <c:pt idx="435">
                  <c:v>992.38</c:v>
                </c:pt>
                <c:pt idx="436">
                  <c:v>989.52</c:v>
                </c:pt>
                <c:pt idx="437">
                  <c:v>975.46</c:v>
                </c:pt>
                <c:pt idx="438">
                  <c:v>979.65</c:v>
                </c:pt>
                <c:pt idx="439">
                  <c:v>982.41</c:v>
                </c:pt>
                <c:pt idx="440">
                  <c:v>979.15</c:v>
                </c:pt>
                <c:pt idx="441">
                  <c:v>996.98</c:v>
                </c:pt>
                <c:pt idx="442">
                  <c:v>996.78</c:v>
                </c:pt>
                <c:pt idx="443">
                  <c:v>986.1</c:v>
                </c:pt>
                <c:pt idx="444">
                  <c:v>991.1</c:v>
                </c:pt>
                <c:pt idx="445">
                  <c:v>987.61</c:v>
                </c:pt>
                <c:pt idx="446">
                  <c:v>983.57</c:v>
                </c:pt>
                <c:pt idx="447">
                  <c:v>983.02</c:v>
                </c:pt>
                <c:pt idx="448">
                  <c:v>976.67</c:v>
                </c:pt>
                <c:pt idx="449">
                  <c:v>972.95</c:v>
                </c:pt>
                <c:pt idx="450">
                  <c:v>969.46</c:v>
                </c:pt>
                <c:pt idx="451">
                  <c:v>957.42</c:v>
                </c:pt>
                <c:pt idx="452">
                  <c:v>956.4</c:v>
                </c:pt>
                <c:pt idx="453">
                  <c:v>945.33</c:v>
                </c:pt>
                <c:pt idx="454">
                  <c:v>962</c:v>
                </c:pt>
                <c:pt idx="455">
                  <c:v>963.15</c:v>
                </c:pt>
                <c:pt idx="456">
                  <c:v>972.48</c:v>
                </c:pt>
                <c:pt idx="457">
                  <c:v>983.2</c:v>
                </c:pt>
                <c:pt idx="458">
                  <c:v>985.06</c:v>
                </c:pt>
                <c:pt idx="459">
                  <c:v>986.31</c:v>
                </c:pt>
                <c:pt idx="460">
                  <c:v>986.99</c:v>
                </c:pt>
                <c:pt idx="461">
                  <c:v>998.21</c:v>
                </c:pt>
                <c:pt idx="462">
                  <c:v>992.77</c:v>
                </c:pt>
                <c:pt idx="463">
                  <c:v>992.07</c:v>
                </c:pt>
                <c:pt idx="464">
                  <c:v>998.01</c:v>
                </c:pt>
                <c:pt idx="465">
                  <c:v>1007.5</c:v>
                </c:pt>
                <c:pt idx="466">
                  <c:v>1010.17</c:v>
                </c:pt>
                <c:pt idx="467">
                  <c:v>1009.58</c:v>
                </c:pt>
                <c:pt idx="468">
                  <c:v>1010.37</c:v>
                </c:pt>
                <c:pt idx="469">
                  <c:v>1009.63</c:v>
                </c:pt>
                <c:pt idx="470">
                  <c:v>1012.61</c:v>
                </c:pt>
                <c:pt idx="471">
                  <c:v>1014.67</c:v>
                </c:pt>
                <c:pt idx="472">
                  <c:v>1002.85</c:v>
                </c:pt>
                <c:pt idx="473">
                  <c:v>1009.06</c:v>
                </c:pt>
                <c:pt idx="474">
                  <c:v>1018.2</c:v>
                </c:pt>
                <c:pt idx="475">
                  <c:v>1031.6600000000001</c:v>
                </c:pt>
                <c:pt idx="476">
                  <c:v>1031.6600000000001</c:v>
                </c:pt>
                <c:pt idx="477">
                  <c:v>1036.99</c:v>
                </c:pt>
                <c:pt idx="478">
                  <c:v>1038.3800000000001</c:v>
                </c:pt>
                <c:pt idx="479">
                  <c:v>1025.45</c:v>
                </c:pt>
                <c:pt idx="480">
                  <c:v>1042.1099999999999</c:v>
                </c:pt>
                <c:pt idx="481">
                  <c:v>1044.92</c:v>
                </c:pt>
                <c:pt idx="482">
                  <c:v>1044.8699999999999</c:v>
                </c:pt>
                <c:pt idx="483">
                  <c:v>1052.81</c:v>
                </c:pt>
                <c:pt idx="484">
                  <c:v>1048.6199999999999</c:v>
                </c:pt>
                <c:pt idx="485">
                  <c:v>1050.4000000000001</c:v>
                </c:pt>
                <c:pt idx="486">
                  <c:v>1052.92</c:v>
                </c:pt>
                <c:pt idx="487">
                  <c:v>1054.22</c:v>
                </c:pt>
                <c:pt idx="488">
                  <c:v>1056.81</c:v>
                </c:pt>
                <c:pt idx="489">
                  <c:v>1053.24</c:v>
                </c:pt>
                <c:pt idx="490">
                  <c:v>1042.6199999999999</c:v>
                </c:pt>
                <c:pt idx="491">
                  <c:v>1053.78</c:v>
                </c:pt>
                <c:pt idx="492">
                  <c:v>1055.5999999999999</c:v>
                </c:pt>
                <c:pt idx="493">
                  <c:v>1061.5899999999999</c:v>
                </c:pt>
                <c:pt idx="494">
                  <c:v>1066.95</c:v>
                </c:pt>
                <c:pt idx="495">
                  <c:v>1069.6199999999999</c:v>
                </c:pt>
                <c:pt idx="496">
                  <c:v>1070.8599999999999</c:v>
                </c:pt>
                <c:pt idx="497">
                  <c:v>1070.8599999999999</c:v>
                </c:pt>
                <c:pt idx="498">
                  <c:v>1066.99</c:v>
                </c:pt>
                <c:pt idx="499">
                  <c:v>1066.6099999999999</c:v>
                </c:pt>
                <c:pt idx="500">
                  <c:v>1072.94</c:v>
                </c:pt>
                <c:pt idx="501">
                  <c:v>1066.76</c:v>
                </c:pt>
                <c:pt idx="502">
                  <c:v>1067.6600000000001</c:v>
                </c:pt>
                <c:pt idx="503">
                  <c:v>1074.94</c:v>
                </c:pt>
                <c:pt idx="504">
                  <c:v>1072.26</c:v>
                </c:pt>
                <c:pt idx="505">
                  <c:v>1068.53</c:v>
                </c:pt>
                <c:pt idx="506">
                  <c:v>1068.25</c:v>
                </c:pt>
                <c:pt idx="507">
                  <c:v>1068.57</c:v>
                </c:pt>
                <c:pt idx="508">
                  <c:v>1068.57</c:v>
                </c:pt>
                <c:pt idx="509">
                  <c:v>1087.07</c:v>
                </c:pt>
                <c:pt idx="510">
                  <c:v>1087.3699999999999</c:v>
                </c:pt>
                <c:pt idx="511">
                  <c:v>1097.81</c:v>
                </c:pt>
                <c:pt idx="512">
                  <c:v>1097.8599999999999</c:v>
                </c:pt>
                <c:pt idx="513">
                  <c:v>1093.3699999999999</c:v>
                </c:pt>
                <c:pt idx="514">
                  <c:v>1090.0899999999999</c:v>
                </c:pt>
                <c:pt idx="515">
                  <c:v>1080.3</c:v>
                </c:pt>
                <c:pt idx="516">
                  <c:v>1089.1199999999999</c:v>
                </c:pt>
                <c:pt idx="517">
                  <c:v>1089.3599999999999</c:v>
                </c:pt>
                <c:pt idx="518">
                  <c:v>1081.7</c:v>
                </c:pt>
                <c:pt idx="519">
                  <c:v>1090.53</c:v>
                </c:pt>
                <c:pt idx="520">
                  <c:v>1094.8800000000001</c:v>
                </c:pt>
                <c:pt idx="521">
                  <c:v>1096.18</c:v>
                </c:pt>
                <c:pt idx="522">
                  <c:v>1097.94</c:v>
                </c:pt>
                <c:pt idx="523">
                  <c:v>1105.3800000000001</c:v>
                </c:pt>
                <c:pt idx="524">
                  <c:v>1105.3800000000001</c:v>
                </c:pt>
                <c:pt idx="525">
                  <c:v>1110.08</c:v>
                </c:pt>
                <c:pt idx="526">
                  <c:v>1110.26</c:v>
                </c:pt>
                <c:pt idx="527">
                  <c:v>1103.54</c:v>
                </c:pt>
                <c:pt idx="528">
                  <c:v>1101.71</c:v>
                </c:pt>
                <c:pt idx="529">
                  <c:v>1105.3499999999999</c:v>
                </c:pt>
                <c:pt idx="530">
                  <c:v>1101.78</c:v>
                </c:pt>
                <c:pt idx="531">
                  <c:v>1093.78</c:v>
                </c:pt>
                <c:pt idx="532">
                  <c:v>1093.78</c:v>
                </c:pt>
                <c:pt idx="533">
                  <c:v>1091.3</c:v>
                </c:pt>
                <c:pt idx="534">
                  <c:v>1084.6300000000001</c:v>
                </c:pt>
                <c:pt idx="535">
                  <c:v>1085.8800000000001</c:v>
                </c:pt>
                <c:pt idx="536">
                  <c:v>1090.5999999999999</c:v>
                </c:pt>
                <c:pt idx="537">
                  <c:v>1087.8599999999999</c:v>
                </c:pt>
                <c:pt idx="538">
                  <c:v>1098.52</c:v>
                </c:pt>
                <c:pt idx="539">
                  <c:v>1110.72</c:v>
                </c:pt>
                <c:pt idx="540">
                  <c:v>1113.0899999999999</c:v>
                </c:pt>
                <c:pt idx="541">
                  <c:v>1110.31</c:v>
                </c:pt>
                <c:pt idx="542">
                  <c:v>1107.9000000000001</c:v>
                </c:pt>
                <c:pt idx="543">
                  <c:v>1107.9000000000001</c:v>
                </c:pt>
                <c:pt idx="544">
                  <c:v>1111.04</c:v>
                </c:pt>
                <c:pt idx="545">
                  <c:v>1110.5</c:v>
                </c:pt>
                <c:pt idx="546">
                  <c:v>1113.23</c:v>
                </c:pt>
                <c:pt idx="547">
                  <c:v>1102.3499999999999</c:v>
                </c:pt>
                <c:pt idx="548">
                  <c:v>1106.1600000000001</c:v>
                </c:pt>
                <c:pt idx="549">
                  <c:v>1108.1300000000001</c:v>
                </c:pt>
                <c:pt idx="550">
                  <c:v>1121.5899999999999</c:v>
                </c:pt>
                <c:pt idx="551">
                  <c:v>1124.6600000000001</c:v>
                </c:pt>
                <c:pt idx="552">
                  <c:v>1120.1400000000001</c:v>
                </c:pt>
                <c:pt idx="553">
                  <c:v>1124.01</c:v>
                </c:pt>
                <c:pt idx="554">
                  <c:v>1130.8399999999999</c:v>
                </c:pt>
                <c:pt idx="555">
                  <c:v>1131.1199999999999</c:v>
                </c:pt>
                <c:pt idx="556">
                  <c:v>1116.1400000000001</c:v>
                </c:pt>
                <c:pt idx="557">
                  <c:v>1114.07</c:v>
                </c:pt>
                <c:pt idx="558">
                  <c:v>1112.57</c:v>
                </c:pt>
                <c:pt idx="559">
                  <c:v>1104.22</c:v>
                </c:pt>
                <c:pt idx="560">
                  <c:v>1099.72</c:v>
                </c:pt>
                <c:pt idx="561">
                  <c:v>1113.3</c:v>
                </c:pt>
                <c:pt idx="562">
                  <c:v>1126.3800000000001</c:v>
                </c:pt>
                <c:pt idx="563">
                  <c:v>1125.8800000000001</c:v>
                </c:pt>
                <c:pt idx="564">
                  <c:v>1130.69</c:v>
                </c:pt>
                <c:pt idx="565">
                  <c:v>1129.96</c:v>
                </c:pt>
                <c:pt idx="566">
                  <c:v>1130.79</c:v>
                </c:pt>
                <c:pt idx="567">
                  <c:v>1135.6099999999999</c:v>
                </c:pt>
                <c:pt idx="568">
                  <c:v>1140.03</c:v>
                </c:pt>
                <c:pt idx="569">
                  <c:v>1135.6199999999999</c:v>
                </c:pt>
                <c:pt idx="570">
                  <c:v>1137.7</c:v>
                </c:pt>
                <c:pt idx="571">
                  <c:v>1136.3</c:v>
                </c:pt>
                <c:pt idx="572">
                  <c:v>1138.1099999999999</c:v>
                </c:pt>
                <c:pt idx="573">
                  <c:v>1133.93</c:v>
                </c:pt>
                <c:pt idx="574">
                  <c:v>1132.19</c:v>
                </c:pt>
                <c:pt idx="575">
                  <c:v>1133.07</c:v>
                </c:pt>
                <c:pt idx="576">
                  <c:v>1128.53</c:v>
                </c:pt>
                <c:pt idx="577">
                  <c:v>1128.17</c:v>
                </c:pt>
                <c:pt idx="578">
                  <c:v>1133.46</c:v>
                </c:pt>
                <c:pt idx="579">
                  <c:v>1134.48</c:v>
                </c:pt>
                <c:pt idx="580">
                  <c:v>1130.8</c:v>
                </c:pt>
                <c:pt idx="581">
                  <c:v>1130.31</c:v>
                </c:pt>
                <c:pt idx="582">
                  <c:v>1122.47</c:v>
                </c:pt>
                <c:pt idx="583">
                  <c:v>1122.47</c:v>
                </c:pt>
                <c:pt idx="584">
                  <c:v>1115.8399999999999</c:v>
                </c:pt>
                <c:pt idx="585">
                  <c:v>1114.0899999999999</c:v>
                </c:pt>
                <c:pt idx="586">
                  <c:v>1116.78</c:v>
                </c:pt>
                <c:pt idx="587">
                  <c:v>1119.8499999999999</c:v>
                </c:pt>
                <c:pt idx="588">
                  <c:v>1131.75</c:v>
                </c:pt>
                <c:pt idx="589">
                  <c:v>1132.3699999999999</c:v>
                </c:pt>
                <c:pt idx="590">
                  <c:v>1137.6400000000001</c:v>
                </c:pt>
                <c:pt idx="591">
                  <c:v>1140.8399999999999</c:v>
                </c:pt>
                <c:pt idx="592">
                  <c:v>1139.31</c:v>
                </c:pt>
                <c:pt idx="593">
                  <c:v>1152.01</c:v>
                </c:pt>
                <c:pt idx="594">
                  <c:v>1153.45</c:v>
                </c:pt>
                <c:pt idx="595">
                  <c:v>1158.72</c:v>
                </c:pt>
                <c:pt idx="596">
                  <c:v>1168.18</c:v>
                </c:pt>
                <c:pt idx="597">
                  <c:v>1167.0999999999999</c:v>
                </c:pt>
                <c:pt idx="598">
                  <c:v>1172.6099999999999</c:v>
                </c:pt>
                <c:pt idx="599">
                  <c:v>1165.76</c:v>
                </c:pt>
                <c:pt idx="600">
                  <c:v>1175.46</c:v>
                </c:pt>
                <c:pt idx="601">
                  <c:v>1171.6600000000001</c:v>
                </c:pt>
                <c:pt idx="602">
                  <c:v>1177.3800000000001</c:v>
                </c:pt>
                <c:pt idx="603">
                  <c:v>1181.48</c:v>
                </c:pt>
                <c:pt idx="604">
                  <c:v>1183.26</c:v>
                </c:pt>
                <c:pt idx="605">
                  <c:v>1188.1300000000001</c:v>
                </c:pt>
                <c:pt idx="606">
                  <c:v>1185.57</c:v>
                </c:pt>
                <c:pt idx="607">
                  <c:v>1188.2</c:v>
                </c:pt>
                <c:pt idx="608">
                  <c:v>1193.33</c:v>
                </c:pt>
                <c:pt idx="609" formatCode="0.00">
                  <c:v>1197.3800000000001</c:v>
                </c:pt>
                <c:pt idx="610" formatCode="0.00">
                  <c:v>1192.97</c:v>
                </c:pt>
                <c:pt idx="611" formatCode="0.00">
                  <c:v>1188.1600000000001</c:v>
                </c:pt>
                <c:pt idx="612" formatCode="0.00">
                  <c:v>1195.3599999999999</c:v>
                </c:pt>
                <c:pt idx="613" formatCode="0.00">
                  <c:v>1195.6600000000001</c:v>
                </c:pt>
                <c:pt idx="614" formatCode="0.00">
                  <c:v>1186.32</c:v>
                </c:pt>
                <c:pt idx="615" formatCode="0.00">
                  <c:v>1175.23</c:v>
                </c:pt>
                <c:pt idx="616" formatCode="0.00">
                  <c:v>1158.6400000000001</c:v>
                </c:pt>
                <c:pt idx="617" formatCode="0.00">
                  <c:v>1148.17</c:v>
                </c:pt>
                <c:pt idx="618" formatCode="0.00">
                  <c:v>1161.3499999999999</c:v>
                </c:pt>
                <c:pt idx="619" formatCode="0.00">
                  <c:v>1161.3499999999999</c:v>
                </c:pt>
                <c:pt idx="620" formatCode="0.00">
                  <c:v>1171.1400000000001</c:v>
                </c:pt>
                <c:pt idx="621" formatCode="0.00">
                  <c:v>1174.76</c:v>
                </c:pt>
                <c:pt idx="622" formatCode="0.00">
                  <c:v>1165.57</c:v>
                </c:pt>
                <c:pt idx="623" formatCode="0.00">
                  <c:v>1153.4000000000001</c:v>
                </c:pt>
                <c:pt idx="624" formatCode="0.00">
                  <c:v>1153.81</c:v>
                </c:pt>
                <c:pt idx="625" formatCode="0.00">
                  <c:v>1164.45</c:v>
                </c:pt>
                <c:pt idx="626" formatCode="0.00">
                  <c:v>1167.99</c:v>
                </c:pt>
                <c:pt idx="627" formatCode="0.00">
                  <c:v>1167.99</c:v>
                </c:pt>
                <c:pt idx="628" formatCode="0.00">
                  <c:v>1177.74</c:v>
                </c:pt>
                <c:pt idx="629" formatCode="0.00">
                  <c:v>1162.78</c:v>
                </c:pt>
                <c:pt idx="630" formatCode="0.00">
                  <c:v>1174.99</c:v>
                </c:pt>
                <c:pt idx="631" formatCode="0.00">
                  <c:v>1179.07</c:v>
                </c:pt>
                <c:pt idx="632">
                  <c:v>1186.3</c:v>
                </c:pt>
                <c:pt idx="633">
                  <c:v>1179.3399999999999</c:v>
                </c:pt>
                <c:pt idx="634">
                  <c:v>1184.73</c:v>
                </c:pt>
                <c:pt idx="635">
                  <c:v>1181.6500000000001</c:v>
                </c:pt>
                <c:pt idx="636">
                  <c:v>1185.6099999999999</c:v>
                </c:pt>
                <c:pt idx="637">
                  <c:v>1181.8599999999999</c:v>
                </c:pt>
                <c:pt idx="638">
                  <c:v>1187.08</c:v>
                </c:pt>
                <c:pt idx="639">
                  <c:v>1199.05</c:v>
                </c:pt>
                <c:pt idx="640">
                  <c:v>1196.93</c:v>
                </c:pt>
                <c:pt idx="641">
                  <c:v>1199.99</c:v>
                </c:pt>
                <c:pt idx="642">
                  <c:v>1200.01</c:v>
                </c:pt>
                <c:pt idx="643">
                  <c:v>1206.92</c:v>
                </c:pt>
                <c:pt idx="644">
                  <c:v>1206.44</c:v>
                </c:pt>
                <c:pt idx="645">
                  <c:v>1205.6300000000001</c:v>
                </c:pt>
                <c:pt idx="646">
                  <c:v>1203.43</c:v>
                </c:pt>
                <c:pt idx="647">
                  <c:v>1182.22</c:v>
                </c:pt>
                <c:pt idx="648">
                  <c:v>1170.5899999999999</c:v>
                </c:pt>
                <c:pt idx="649">
                  <c:v>1170.4000000000001</c:v>
                </c:pt>
                <c:pt idx="650">
                  <c:v>1154.25</c:v>
                </c:pt>
                <c:pt idx="651">
                  <c:v>1156.1099999999999</c:v>
                </c:pt>
                <c:pt idx="652">
                  <c:v>1159.76</c:v>
                </c:pt>
                <c:pt idx="653">
                  <c:v>1159.76</c:v>
                </c:pt>
                <c:pt idx="654">
                  <c:v>1171.43</c:v>
                </c:pt>
                <c:pt idx="655">
                  <c:v>1177.79</c:v>
                </c:pt>
                <c:pt idx="656">
                  <c:v>1176</c:v>
                </c:pt>
                <c:pt idx="657">
                  <c:v>1187.83</c:v>
                </c:pt>
                <c:pt idx="658">
                  <c:v>1189.6500000000001</c:v>
                </c:pt>
                <c:pt idx="659">
                  <c:v>1193.67</c:v>
                </c:pt>
                <c:pt idx="660">
                  <c:v>1190.8599999999999</c:v>
                </c:pt>
                <c:pt idx="661">
                  <c:v>1203.6500000000001</c:v>
                </c:pt>
                <c:pt idx="662">
                  <c:v>1209.4000000000001</c:v>
                </c:pt>
                <c:pt idx="663">
                  <c:v>1218.23</c:v>
                </c:pt>
                <c:pt idx="664">
                  <c:v>1220.21</c:v>
                </c:pt>
                <c:pt idx="665">
                  <c:v>1214.2</c:v>
                </c:pt>
                <c:pt idx="666">
                  <c:v>1208.58</c:v>
                </c:pt>
                <c:pt idx="667">
                  <c:v>1208.58</c:v>
                </c:pt>
                <c:pt idx="668">
                  <c:v>1213.74</c:v>
                </c:pt>
                <c:pt idx="669">
                  <c:v>1214.23</c:v>
                </c:pt>
                <c:pt idx="670">
                  <c:v>1223.8599999999999</c:v>
                </c:pt>
                <c:pt idx="671">
                  <c:v>1230.1099999999999</c:v>
                </c:pt>
                <c:pt idx="672">
                  <c:v>1229.3699999999999</c:v>
                </c:pt>
                <c:pt idx="673">
                  <c:v>1235.32</c:v>
                </c:pt>
                <c:pt idx="674">
                  <c:v>1233.6300000000001</c:v>
                </c:pt>
                <c:pt idx="675">
                  <c:v>1246.68</c:v>
                </c:pt>
                <c:pt idx="676">
                  <c:v>1247.79</c:v>
                </c:pt>
                <c:pt idx="677">
                  <c:v>1249.49</c:v>
                </c:pt>
                <c:pt idx="678">
                  <c:v>1251.8</c:v>
                </c:pt>
                <c:pt idx="679">
                  <c:v>1237.79</c:v>
                </c:pt>
                <c:pt idx="680">
                  <c:v>1230.93</c:v>
                </c:pt>
                <c:pt idx="681">
                  <c:v>1231.93</c:v>
                </c:pt>
                <c:pt idx="682">
                  <c:v>1229.6300000000001</c:v>
                </c:pt>
                <c:pt idx="683">
                  <c:v>1217.3</c:v>
                </c:pt>
                <c:pt idx="684">
                  <c:v>1213.93</c:v>
                </c:pt>
                <c:pt idx="685">
                  <c:v>1203.27</c:v>
                </c:pt>
                <c:pt idx="686">
                  <c:v>1215.49</c:v>
                </c:pt>
                <c:pt idx="687">
                  <c:v>1224.0999999999999</c:v>
                </c:pt>
                <c:pt idx="688">
                  <c:v>1224.51</c:v>
                </c:pt>
                <c:pt idx="689">
                  <c:v>1229.23</c:v>
                </c:pt>
                <c:pt idx="690">
                  <c:v>1230.69</c:v>
                </c:pt>
                <c:pt idx="691">
                  <c:v>1232.44</c:v>
                </c:pt>
                <c:pt idx="692">
                  <c:v>1237.47</c:v>
                </c:pt>
                <c:pt idx="693">
                  <c:v>1238.58</c:v>
                </c:pt>
                <c:pt idx="694">
                  <c:v>1235.82</c:v>
                </c:pt>
                <c:pt idx="695">
                  <c:v>1234.03</c:v>
                </c:pt>
                <c:pt idx="696">
                  <c:v>1218.5999999999999</c:v>
                </c:pt>
                <c:pt idx="697">
                  <c:v>1203.97</c:v>
                </c:pt>
                <c:pt idx="698">
                  <c:v>1206.69</c:v>
                </c:pt>
                <c:pt idx="699">
                  <c:v>1206.8699999999999</c:v>
                </c:pt>
                <c:pt idx="700">
                  <c:v>1198.25</c:v>
                </c:pt>
                <c:pt idx="701">
                  <c:v>1215.27</c:v>
                </c:pt>
                <c:pt idx="702">
                  <c:v>1226.06</c:v>
                </c:pt>
                <c:pt idx="703">
                  <c:v>1233.57</c:v>
                </c:pt>
                <c:pt idx="704">
                  <c:v>1224.49</c:v>
                </c:pt>
                <c:pt idx="705">
                  <c:v>1217.19</c:v>
                </c:pt>
                <c:pt idx="706">
                  <c:v>1222.6099999999999</c:v>
                </c:pt>
                <c:pt idx="707">
                  <c:v>1231.95</c:v>
                </c:pt>
                <c:pt idx="708">
                  <c:v>1239</c:v>
                </c:pt>
                <c:pt idx="709">
                  <c:v>1250.33</c:v>
                </c:pt>
                <c:pt idx="710">
                  <c:v>1249.1199999999999</c:v>
                </c:pt>
                <c:pt idx="711">
                  <c:v>1248.75</c:v>
                </c:pt>
                <c:pt idx="712">
                  <c:v>1255.68</c:v>
                </c:pt>
                <c:pt idx="713">
                  <c:v>1255.68</c:v>
                </c:pt>
                <c:pt idx="714">
                  <c:v>1261.5899999999999</c:v>
                </c:pt>
                <c:pt idx="715">
                  <c:v>1257.8499999999999</c:v>
                </c:pt>
                <c:pt idx="716">
                  <c:v>1255.1600000000001</c:v>
                </c:pt>
                <c:pt idx="717">
                  <c:v>1265.1500000000001</c:v>
                </c:pt>
              </c:numCache>
            </c:numRef>
          </c:val>
          <c:smooth val="0"/>
        </c:ser>
        <c:dLbls>
          <c:showLegendKey val="0"/>
          <c:showVal val="0"/>
          <c:showCatName val="0"/>
          <c:showSerName val="0"/>
          <c:showPercent val="0"/>
          <c:showBubbleSize val="0"/>
        </c:dLbls>
        <c:smooth val="0"/>
        <c:axId val="376471560"/>
        <c:axId val="376462936"/>
      </c:lineChart>
      <c:dateAx>
        <c:axId val="376471560"/>
        <c:scaling>
          <c:orientation val="minMax"/>
          <c:min val="42339"/>
        </c:scaling>
        <c:delete val="0"/>
        <c:axPos val="b"/>
        <c:numFmt formatCode="[$-409]mmm\-yy;@" sourceLinked="0"/>
        <c:majorTickMark val="out"/>
        <c:minorTickMark val="none"/>
        <c:tickLblPos val="nextTo"/>
        <c:txPr>
          <a:bodyPr/>
          <a:lstStyle/>
          <a:p>
            <a:pPr>
              <a:defRPr lang="en-IN" sz="1000">
                <a:latin typeface="Garamond" pitchFamily="18" charset="0"/>
                <a:cs typeface="Times New Roman" pitchFamily="18" charset="0"/>
              </a:defRPr>
            </a:pPr>
            <a:endParaRPr lang="en-US"/>
          </a:p>
        </c:txPr>
        <c:crossAx val="376462936"/>
        <c:crosses val="autoZero"/>
        <c:auto val="1"/>
        <c:lblOffset val="100"/>
        <c:baseTimeUnit val="days"/>
        <c:majorUnit val="1"/>
        <c:majorTimeUnit val="months"/>
      </c:dateAx>
      <c:valAx>
        <c:axId val="376462936"/>
        <c:scaling>
          <c:orientation val="minMax"/>
          <c:max val="2200"/>
          <c:min val="400"/>
        </c:scaling>
        <c:delete val="0"/>
        <c:axPos val="l"/>
        <c:numFmt formatCode="General" sourceLinked="1"/>
        <c:majorTickMark val="out"/>
        <c:minorTickMark val="none"/>
        <c:tickLblPos val="nextTo"/>
        <c:txPr>
          <a:bodyPr/>
          <a:lstStyle/>
          <a:p>
            <a:pPr>
              <a:defRPr lang="en-IN" sz="1000">
                <a:latin typeface="Garamond" pitchFamily="18" charset="0"/>
                <a:cs typeface="Times New Roman" pitchFamily="18" charset="0"/>
              </a:defRPr>
            </a:pPr>
            <a:endParaRPr lang="en-US"/>
          </a:p>
        </c:txPr>
        <c:crossAx val="376471560"/>
        <c:crosses val="autoZero"/>
        <c:crossBetween val="between"/>
      </c:valAx>
      <c:spPr>
        <a:ln>
          <a:solidFill>
            <a:sysClr val="windowText" lastClr="000000">
              <a:alpha val="0"/>
            </a:sysClr>
          </a:solidFill>
        </a:ln>
      </c:spPr>
    </c:plotArea>
    <c:legend>
      <c:legendPos val="b"/>
      <c:layout>
        <c:manualLayout>
          <c:xMode val="edge"/>
          <c:yMode val="edge"/>
          <c:x val="8.1896524767612153E-2"/>
          <c:y val="0.87602818305613905"/>
          <c:w val="0.85733841872320427"/>
          <c:h val="7.595645435810594E-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1662469316841465E-2"/>
          <c:y val="5.1498127340823971E-2"/>
          <c:w val="0.9213469773768157"/>
          <c:h val="0.65335456663422686"/>
        </c:manualLayout>
      </c:layout>
      <c:lineChart>
        <c:grouping val="standard"/>
        <c:varyColors val="0"/>
        <c:ser>
          <c:idx val="0"/>
          <c:order val="0"/>
          <c:tx>
            <c:strRef>
              <c:f>Bond!$B$2</c:f>
              <c:strCache>
                <c:ptCount val="1"/>
                <c:pt idx="0">
                  <c:v>Germany</c:v>
                </c:pt>
              </c:strCache>
            </c:strRef>
          </c:tx>
          <c:spPr>
            <a:ln w="28575" cap="rnd">
              <a:solidFill>
                <a:schemeClr val="accent1"/>
              </a:solidFill>
              <a:round/>
            </a:ln>
            <a:effectLst/>
          </c:spPr>
          <c:marker>
            <c:symbol val="none"/>
          </c:marker>
          <c:cat>
            <c:numRef>
              <c:f>Bond!$A$589:$A$1306</c:f>
              <c:numCache>
                <c:formatCode>m/d/yyyy</c:formatCode>
                <c:ptCount val="71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pt idx="697" formatCode="[$-409]d\-mmm\-yy;@">
                  <c:v>43070</c:v>
                </c:pt>
                <c:pt idx="698" formatCode="[$-409]d\-mmm\-yy;@">
                  <c:v>43073</c:v>
                </c:pt>
                <c:pt idx="699" formatCode="[$-409]d\-mmm\-yy;@">
                  <c:v>43074</c:v>
                </c:pt>
                <c:pt idx="700" formatCode="[$-409]d\-mmm\-yy;@">
                  <c:v>43075</c:v>
                </c:pt>
                <c:pt idx="701" formatCode="[$-409]d\-mmm\-yy;@">
                  <c:v>43076</c:v>
                </c:pt>
                <c:pt idx="702" formatCode="[$-409]d\-mmm\-yy;@">
                  <c:v>43077</c:v>
                </c:pt>
                <c:pt idx="703" formatCode="[$-409]d\-mmm\-yy;@">
                  <c:v>43080</c:v>
                </c:pt>
                <c:pt idx="704" formatCode="[$-409]d\-mmm\-yy;@">
                  <c:v>43081</c:v>
                </c:pt>
                <c:pt idx="705" formatCode="[$-409]d\-mmm\-yy;@">
                  <c:v>43082</c:v>
                </c:pt>
                <c:pt idx="706" formatCode="[$-409]d\-mmm\-yy;@">
                  <c:v>43083</c:v>
                </c:pt>
                <c:pt idx="707" formatCode="[$-409]d\-mmm\-yy;@">
                  <c:v>43084</c:v>
                </c:pt>
                <c:pt idx="708" formatCode="[$-409]d\-mmm\-yy;@">
                  <c:v>43087</c:v>
                </c:pt>
                <c:pt idx="709" formatCode="[$-409]d\-mmm\-yy;@">
                  <c:v>43088</c:v>
                </c:pt>
                <c:pt idx="710" formatCode="[$-409]d\-mmm\-yy;@">
                  <c:v>43089</c:v>
                </c:pt>
                <c:pt idx="711" formatCode="[$-409]d\-mmm\-yy;@">
                  <c:v>43090</c:v>
                </c:pt>
                <c:pt idx="712" formatCode="[$-409]d\-mmm\-yy;@">
                  <c:v>43091</c:v>
                </c:pt>
                <c:pt idx="713" formatCode="[$-409]d\-mmm\-yy;@">
                  <c:v>43094</c:v>
                </c:pt>
                <c:pt idx="714" formatCode="[$-409]d\-mmm\-yy;@">
                  <c:v>43095</c:v>
                </c:pt>
                <c:pt idx="715" formatCode="[$-409]d\-mmm\-yy;@">
                  <c:v>43096</c:v>
                </c:pt>
                <c:pt idx="716" formatCode="[$-409]d\-mmm\-yy;@">
                  <c:v>43097</c:v>
                </c:pt>
                <c:pt idx="717" formatCode="[$-409]d\-mmm\-yy;@">
                  <c:v>43098</c:v>
                </c:pt>
              </c:numCache>
            </c:numRef>
          </c:cat>
          <c:val>
            <c:numRef>
              <c:f>Bond!$B$589:$B$1306</c:f>
              <c:numCache>
                <c:formatCode>General</c:formatCode>
                <c:ptCount val="718"/>
                <c:pt idx="0">
                  <c:v>0.16700000000000001</c:v>
                </c:pt>
                <c:pt idx="1">
                  <c:v>0.19400000000000001</c:v>
                </c:pt>
                <c:pt idx="2">
                  <c:v>0.19400000000000001</c:v>
                </c:pt>
                <c:pt idx="3">
                  <c:v>0.19400000000000001</c:v>
                </c:pt>
                <c:pt idx="4">
                  <c:v>0.186</c:v>
                </c:pt>
                <c:pt idx="5">
                  <c:v>0.16300000000000001</c:v>
                </c:pt>
                <c:pt idx="6">
                  <c:v>0.16</c:v>
                </c:pt>
                <c:pt idx="7">
                  <c:v>0.155</c:v>
                </c:pt>
                <c:pt idx="8">
                  <c:v>0.157</c:v>
                </c:pt>
                <c:pt idx="9">
                  <c:v>0.13800000000000001</c:v>
                </c:pt>
                <c:pt idx="10">
                  <c:v>0.107</c:v>
                </c:pt>
                <c:pt idx="11">
                  <c:v>8.5000000000000006E-2</c:v>
                </c:pt>
                <c:pt idx="12">
                  <c:v>7.8E-2</c:v>
                </c:pt>
                <c:pt idx="13">
                  <c:v>7.4999999999999997E-2</c:v>
                </c:pt>
                <c:pt idx="14">
                  <c:v>0.10100000000000001</c:v>
                </c:pt>
                <c:pt idx="15">
                  <c:v>0.16500000000000001</c:v>
                </c:pt>
                <c:pt idx="16">
                  <c:v>0.16500000000000001</c:v>
                </c:pt>
                <c:pt idx="17">
                  <c:v>0.155</c:v>
                </c:pt>
                <c:pt idx="18">
                  <c:v>0.16200000000000001</c:v>
                </c:pt>
                <c:pt idx="19">
                  <c:v>0.16300000000000001</c:v>
                </c:pt>
                <c:pt idx="20">
                  <c:v>0.28499999999999998</c:v>
                </c:pt>
                <c:pt idx="21">
                  <c:v>0.36599999999999999</c:v>
                </c:pt>
                <c:pt idx="22">
                  <c:v>0.373</c:v>
                </c:pt>
                <c:pt idx="23">
                  <c:v>0.45300000000000001</c:v>
                </c:pt>
                <c:pt idx="24">
                  <c:v>0.51600000000000001</c:v>
                </c:pt>
                <c:pt idx="25">
                  <c:v>0.58599999999999997</c:v>
                </c:pt>
                <c:pt idx="26">
                  <c:v>0.59</c:v>
                </c:pt>
                <c:pt idx="27">
                  <c:v>0.54700000000000004</c:v>
                </c:pt>
                <c:pt idx="28">
                  <c:v>0.61</c:v>
                </c:pt>
                <c:pt idx="29">
                  <c:v>0.67500000000000004</c:v>
                </c:pt>
                <c:pt idx="30">
                  <c:v>0.72399999999999998</c:v>
                </c:pt>
                <c:pt idx="31">
                  <c:v>0.70199999999999996</c:v>
                </c:pt>
                <c:pt idx="32">
                  <c:v>0.624</c:v>
                </c:pt>
                <c:pt idx="33">
                  <c:v>0.64900000000000002</c:v>
                </c:pt>
                <c:pt idx="34">
                  <c:v>0.59499999999999997</c:v>
                </c:pt>
                <c:pt idx="35">
                  <c:v>0.63200000000000001</c:v>
                </c:pt>
                <c:pt idx="36">
                  <c:v>0.64</c:v>
                </c:pt>
                <c:pt idx="37">
                  <c:v>0.60399999999999998</c:v>
                </c:pt>
                <c:pt idx="38">
                  <c:v>0.60599999999999998</c:v>
                </c:pt>
                <c:pt idx="39">
                  <c:v>0.54700000000000004</c:v>
                </c:pt>
                <c:pt idx="40">
                  <c:v>0.55400000000000005</c:v>
                </c:pt>
                <c:pt idx="41">
                  <c:v>0.53</c:v>
                </c:pt>
                <c:pt idx="42">
                  <c:v>0.48699999999999999</c:v>
                </c:pt>
                <c:pt idx="43">
                  <c:v>0.54100000000000004</c:v>
                </c:pt>
                <c:pt idx="44">
                  <c:v>0.71399999999999997</c:v>
                </c:pt>
                <c:pt idx="45">
                  <c:v>0.88200000000000001</c:v>
                </c:pt>
                <c:pt idx="46">
                  <c:v>0.83799999999999997</c:v>
                </c:pt>
                <c:pt idx="47">
                  <c:v>0.84399999999999997</c:v>
                </c:pt>
                <c:pt idx="48">
                  <c:v>0.879</c:v>
                </c:pt>
                <c:pt idx="49">
                  <c:v>0.95</c:v>
                </c:pt>
                <c:pt idx="50">
                  <c:v>0.98099999999999998</c:v>
                </c:pt>
                <c:pt idx="51">
                  <c:v>0.88400000000000001</c:v>
                </c:pt>
                <c:pt idx="52">
                  <c:v>0.83399999999999996</c:v>
                </c:pt>
                <c:pt idx="53">
                  <c:v>0.82499999999999996</c:v>
                </c:pt>
                <c:pt idx="54">
                  <c:v>0.79800000000000004</c:v>
                </c:pt>
                <c:pt idx="55">
                  <c:v>0.80800000000000005</c:v>
                </c:pt>
                <c:pt idx="56">
                  <c:v>0.80800000000000005</c:v>
                </c:pt>
                <c:pt idx="57">
                  <c:v>0.752</c:v>
                </c:pt>
                <c:pt idx="58">
                  <c:v>0.88400000000000001</c:v>
                </c:pt>
                <c:pt idx="59">
                  <c:v>0.872</c:v>
                </c:pt>
                <c:pt idx="60">
                  <c:v>0.84399999999999997</c:v>
                </c:pt>
                <c:pt idx="61">
                  <c:v>0.86199999999999999</c:v>
                </c:pt>
                <c:pt idx="62">
                  <c:v>0.92200000000000004</c:v>
                </c:pt>
                <c:pt idx="63">
                  <c:v>0.79600000000000004</c:v>
                </c:pt>
                <c:pt idx="64">
                  <c:v>0.76400000000000001</c:v>
                </c:pt>
                <c:pt idx="65">
                  <c:v>0.81299999999999994</c:v>
                </c:pt>
                <c:pt idx="66">
                  <c:v>0.84499999999999997</c:v>
                </c:pt>
                <c:pt idx="67">
                  <c:v>0.79100000000000004</c:v>
                </c:pt>
                <c:pt idx="68">
                  <c:v>0.76400000000000001</c:v>
                </c:pt>
                <c:pt idx="69">
                  <c:v>0.64300000000000002</c:v>
                </c:pt>
                <c:pt idx="70">
                  <c:v>0.67100000000000004</c:v>
                </c:pt>
                <c:pt idx="71">
                  <c:v>0.71899999999999997</c:v>
                </c:pt>
                <c:pt idx="72">
                  <c:v>0.89800000000000002</c:v>
                </c:pt>
                <c:pt idx="73">
                  <c:v>0.85499999999999998</c:v>
                </c:pt>
                <c:pt idx="74">
                  <c:v>0.83699999999999997</c:v>
                </c:pt>
                <c:pt idx="75">
                  <c:v>0.82799999999999996</c:v>
                </c:pt>
                <c:pt idx="76">
                  <c:v>0.83299999999999996</c:v>
                </c:pt>
                <c:pt idx="77">
                  <c:v>0.78800000000000003</c:v>
                </c:pt>
                <c:pt idx="78">
                  <c:v>0.76200000000000001</c:v>
                </c:pt>
                <c:pt idx="79">
                  <c:v>0.78100000000000003</c:v>
                </c:pt>
                <c:pt idx="80">
                  <c:v>0.747</c:v>
                </c:pt>
                <c:pt idx="81">
                  <c:v>0.74199999999999999</c:v>
                </c:pt>
                <c:pt idx="82">
                  <c:v>0.69099999999999995</c:v>
                </c:pt>
                <c:pt idx="83">
                  <c:v>0.69099999999999995</c:v>
                </c:pt>
                <c:pt idx="84">
                  <c:v>0.68899999999999995</c:v>
                </c:pt>
                <c:pt idx="85">
                  <c:v>0.71699999999999997</c:v>
                </c:pt>
                <c:pt idx="86">
                  <c:v>0.65</c:v>
                </c:pt>
                <c:pt idx="87">
                  <c:v>0.64400000000000002</c:v>
                </c:pt>
                <c:pt idx="88">
                  <c:v>0.628</c:v>
                </c:pt>
                <c:pt idx="89">
                  <c:v>0.63800000000000001</c:v>
                </c:pt>
                <c:pt idx="90">
                  <c:v>0.754</c:v>
                </c:pt>
                <c:pt idx="91">
                  <c:v>0.70899999999999996</c:v>
                </c:pt>
                <c:pt idx="92">
                  <c:v>0.66100000000000003</c:v>
                </c:pt>
                <c:pt idx="93">
                  <c:v>0.69799999999999995</c:v>
                </c:pt>
                <c:pt idx="94">
                  <c:v>0.63200000000000001</c:v>
                </c:pt>
                <c:pt idx="95">
                  <c:v>0.60499999999999998</c:v>
                </c:pt>
                <c:pt idx="96">
                  <c:v>0.63</c:v>
                </c:pt>
                <c:pt idx="97">
                  <c:v>0.66</c:v>
                </c:pt>
                <c:pt idx="98">
                  <c:v>0.627</c:v>
                </c:pt>
                <c:pt idx="99">
                  <c:v>0.64200000000000002</c:v>
                </c:pt>
                <c:pt idx="100">
                  <c:v>0.61899999999999999</c:v>
                </c:pt>
                <c:pt idx="101">
                  <c:v>0.58199999999999996</c:v>
                </c:pt>
                <c:pt idx="102">
                  <c:v>0.56399999999999995</c:v>
                </c:pt>
                <c:pt idx="103">
                  <c:v>0.59199999999999997</c:v>
                </c:pt>
                <c:pt idx="104">
                  <c:v>0.73</c:v>
                </c:pt>
                <c:pt idx="105">
                  <c:v>0.70399999999999996</c:v>
                </c:pt>
                <c:pt idx="106">
                  <c:v>0.74199999999999999</c:v>
                </c:pt>
                <c:pt idx="107">
                  <c:v>0.74199999999999999</c:v>
                </c:pt>
                <c:pt idx="108">
                  <c:v>0.79800000000000004</c:v>
                </c:pt>
                <c:pt idx="109">
                  <c:v>0.79700000000000004</c:v>
                </c:pt>
                <c:pt idx="110">
                  <c:v>0.78200000000000003</c:v>
                </c:pt>
                <c:pt idx="111">
                  <c:v>0.72399999999999998</c:v>
                </c:pt>
                <c:pt idx="112">
                  <c:v>0.66800000000000004</c:v>
                </c:pt>
                <c:pt idx="113">
                  <c:v>0.67500000000000004</c:v>
                </c:pt>
                <c:pt idx="114">
                  <c:v>0.67600000000000005</c:v>
                </c:pt>
                <c:pt idx="115">
                  <c:v>0.69799999999999995</c:v>
                </c:pt>
                <c:pt idx="116">
                  <c:v>0.69499999999999995</c:v>
                </c:pt>
                <c:pt idx="117">
                  <c:v>0.65300000000000002</c:v>
                </c:pt>
                <c:pt idx="118">
                  <c:v>0.65500000000000003</c:v>
                </c:pt>
                <c:pt idx="119">
                  <c:v>0.74299999999999999</c:v>
                </c:pt>
                <c:pt idx="120">
                  <c:v>0.77400000000000002</c:v>
                </c:pt>
                <c:pt idx="121">
                  <c:v>0.78100000000000003</c:v>
                </c:pt>
                <c:pt idx="122">
                  <c:v>0.66300000000000003</c:v>
                </c:pt>
                <c:pt idx="123">
                  <c:v>0.68400000000000005</c:v>
                </c:pt>
                <c:pt idx="124">
                  <c:v>0.59</c:v>
                </c:pt>
                <c:pt idx="125">
                  <c:v>0.59699999999999998</c:v>
                </c:pt>
                <c:pt idx="126">
                  <c:v>0.60299999999999998</c:v>
                </c:pt>
                <c:pt idx="127">
                  <c:v>0.64900000000000002</c:v>
                </c:pt>
                <c:pt idx="128">
                  <c:v>0.58699999999999997</c:v>
                </c:pt>
                <c:pt idx="129">
                  <c:v>0.58299999999999996</c:v>
                </c:pt>
                <c:pt idx="130">
                  <c:v>0.58699999999999997</c:v>
                </c:pt>
                <c:pt idx="131">
                  <c:v>0.53600000000000003</c:v>
                </c:pt>
                <c:pt idx="132">
                  <c:v>0.51</c:v>
                </c:pt>
                <c:pt idx="133">
                  <c:v>0.56599999999999995</c:v>
                </c:pt>
                <c:pt idx="134">
                  <c:v>0.59599999999999997</c:v>
                </c:pt>
                <c:pt idx="135">
                  <c:v>0.59299999999999997</c:v>
                </c:pt>
                <c:pt idx="136">
                  <c:v>0.58599999999999997</c:v>
                </c:pt>
                <c:pt idx="137">
                  <c:v>0.61499999999999999</c:v>
                </c:pt>
                <c:pt idx="138">
                  <c:v>0.57799999999999996</c:v>
                </c:pt>
                <c:pt idx="139">
                  <c:v>0.58699999999999997</c:v>
                </c:pt>
                <c:pt idx="140">
                  <c:v>0.54100000000000004</c:v>
                </c:pt>
                <c:pt idx="141">
                  <c:v>0.55000000000000004</c:v>
                </c:pt>
                <c:pt idx="142">
                  <c:v>0.54800000000000004</c:v>
                </c:pt>
                <c:pt idx="143">
                  <c:v>0.56499999999999995</c:v>
                </c:pt>
                <c:pt idx="144">
                  <c:v>0.626</c:v>
                </c:pt>
                <c:pt idx="145">
                  <c:v>0.56799999999999995</c:v>
                </c:pt>
                <c:pt idx="146">
                  <c:v>0.496</c:v>
                </c:pt>
                <c:pt idx="147">
                  <c:v>0.51200000000000001</c:v>
                </c:pt>
                <c:pt idx="148">
                  <c:v>0.5</c:v>
                </c:pt>
                <c:pt idx="149">
                  <c:v>0.443</c:v>
                </c:pt>
                <c:pt idx="150">
                  <c:v>0.438</c:v>
                </c:pt>
                <c:pt idx="151">
                  <c:v>0.53</c:v>
                </c:pt>
                <c:pt idx="152">
                  <c:v>0.51700000000000002</c:v>
                </c:pt>
                <c:pt idx="153">
                  <c:v>0.55700000000000005</c:v>
                </c:pt>
                <c:pt idx="154">
                  <c:v>0.57299999999999995</c:v>
                </c:pt>
                <c:pt idx="155">
                  <c:v>0.59799999999999998</c:v>
                </c:pt>
                <c:pt idx="156">
                  <c:v>0.60699999999999998</c:v>
                </c:pt>
                <c:pt idx="157">
                  <c:v>0.69299999999999995</c:v>
                </c:pt>
                <c:pt idx="158">
                  <c:v>0.66100000000000003</c:v>
                </c:pt>
                <c:pt idx="159">
                  <c:v>0.621</c:v>
                </c:pt>
                <c:pt idx="160">
                  <c:v>0.61</c:v>
                </c:pt>
                <c:pt idx="161">
                  <c:v>0.60799999999999998</c:v>
                </c:pt>
                <c:pt idx="162">
                  <c:v>0.55800000000000005</c:v>
                </c:pt>
                <c:pt idx="163">
                  <c:v>0.53</c:v>
                </c:pt>
                <c:pt idx="164">
                  <c:v>0.52400000000000002</c:v>
                </c:pt>
                <c:pt idx="165">
                  <c:v>0.50600000000000001</c:v>
                </c:pt>
                <c:pt idx="166">
                  <c:v>0.47899999999999998</c:v>
                </c:pt>
                <c:pt idx="167">
                  <c:v>0.47899999999999998</c:v>
                </c:pt>
                <c:pt idx="168">
                  <c:v>0.53</c:v>
                </c:pt>
                <c:pt idx="169">
                  <c:v>0.51700000000000002</c:v>
                </c:pt>
                <c:pt idx="170">
                  <c:v>0.47099999999999997</c:v>
                </c:pt>
                <c:pt idx="171">
                  <c:v>0.47</c:v>
                </c:pt>
                <c:pt idx="172">
                  <c:v>0.46</c:v>
                </c:pt>
                <c:pt idx="173">
                  <c:v>0.47299999999999998</c:v>
                </c:pt>
                <c:pt idx="174">
                  <c:v>0.46800000000000003</c:v>
                </c:pt>
                <c:pt idx="175">
                  <c:v>0.47</c:v>
                </c:pt>
                <c:pt idx="176">
                  <c:v>0.66600000000000004</c:v>
                </c:pt>
                <c:pt idx="177">
                  <c:v>0.67800000000000005</c:v>
                </c:pt>
                <c:pt idx="178">
                  <c:v>0.58099999999999996</c:v>
                </c:pt>
                <c:pt idx="179">
                  <c:v>0.57099999999999995</c:v>
                </c:pt>
                <c:pt idx="180">
                  <c:v>0.6</c:v>
                </c:pt>
                <c:pt idx="181">
                  <c:v>0.56799999999999995</c:v>
                </c:pt>
                <c:pt idx="182">
                  <c:v>0.54</c:v>
                </c:pt>
                <c:pt idx="183">
                  <c:v>0.57399999999999995</c:v>
                </c:pt>
                <c:pt idx="184">
                  <c:v>0.64100000000000001</c:v>
                </c:pt>
                <c:pt idx="185">
                  <c:v>0.67800000000000005</c:v>
                </c:pt>
                <c:pt idx="186">
                  <c:v>0.59899999999999998</c:v>
                </c:pt>
                <c:pt idx="187">
                  <c:v>0.54800000000000004</c:v>
                </c:pt>
                <c:pt idx="188">
                  <c:v>0.55100000000000005</c:v>
                </c:pt>
                <c:pt idx="189">
                  <c:v>0.60199999999999998</c:v>
                </c:pt>
                <c:pt idx="190">
                  <c:v>0.629</c:v>
                </c:pt>
                <c:pt idx="191">
                  <c:v>0.64100000000000001</c:v>
                </c:pt>
                <c:pt idx="192">
                  <c:v>0.64100000000000001</c:v>
                </c:pt>
                <c:pt idx="193">
                  <c:v>0.56399999999999995</c:v>
                </c:pt>
                <c:pt idx="194">
                  <c:v>0.629</c:v>
                </c:pt>
                <c:pt idx="195">
                  <c:v>0.629</c:v>
                </c:pt>
                <c:pt idx="196">
                  <c:v>0.629</c:v>
                </c:pt>
                <c:pt idx="197">
                  <c:v>0.629</c:v>
                </c:pt>
                <c:pt idx="198">
                  <c:v>0.56599999999999995</c:v>
                </c:pt>
                <c:pt idx="199">
                  <c:v>0.54</c:v>
                </c:pt>
                <c:pt idx="200">
                  <c:v>0.503</c:v>
                </c:pt>
                <c:pt idx="201">
                  <c:v>0.53900000000000003</c:v>
                </c:pt>
                <c:pt idx="202">
                  <c:v>0.51400000000000001</c:v>
                </c:pt>
                <c:pt idx="203">
                  <c:v>0.54100000000000004</c:v>
                </c:pt>
                <c:pt idx="204">
                  <c:v>0.53300000000000003</c:v>
                </c:pt>
                <c:pt idx="205">
                  <c:v>0.56699999999999995</c:v>
                </c:pt>
                <c:pt idx="206">
                  <c:v>0.57399999999999995</c:v>
                </c:pt>
                <c:pt idx="207">
                  <c:v>0.54</c:v>
                </c:pt>
                <c:pt idx="208">
                  <c:v>0.53700000000000003</c:v>
                </c:pt>
                <c:pt idx="209">
                  <c:v>0.54900000000000004</c:v>
                </c:pt>
                <c:pt idx="210">
                  <c:v>0.48199999999999998</c:v>
                </c:pt>
                <c:pt idx="211">
                  <c:v>0.45100000000000001</c:v>
                </c:pt>
                <c:pt idx="212">
                  <c:v>0.48399999999999999</c:v>
                </c:pt>
                <c:pt idx="213">
                  <c:v>0.47099999999999997</c:v>
                </c:pt>
                <c:pt idx="214">
                  <c:v>0.44600000000000001</c:v>
                </c:pt>
                <c:pt idx="215">
                  <c:v>0.443</c:v>
                </c:pt>
                <c:pt idx="216">
                  <c:v>0.40400000000000003</c:v>
                </c:pt>
                <c:pt idx="217">
                  <c:v>0.32500000000000001</c:v>
                </c:pt>
                <c:pt idx="218">
                  <c:v>0.35099999999999998</c:v>
                </c:pt>
                <c:pt idx="219">
                  <c:v>0.307</c:v>
                </c:pt>
                <c:pt idx="220">
                  <c:v>0.27500000000000002</c:v>
                </c:pt>
                <c:pt idx="221">
                  <c:v>0.30299999999999999</c:v>
                </c:pt>
                <c:pt idx="222">
                  <c:v>0.29599999999999999</c:v>
                </c:pt>
                <c:pt idx="223">
                  <c:v>0.218</c:v>
                </c:pt>
                <c:pt idx="224">
                  <c:v>0.23300000000000001</c:v>
                </c:pt>
                <c:pt idx="225">
                  <c:v>0.24199999999999999</c:v>
                </c:pt>
                <c:pt idx="226">
                  <c:v>0.188</c:v>
                </c:pt>
                <c:pt idx="227">
                  <c:v>0.26100000000000001</c:v>
                </c:pt>
                <c:pt idx="228">
                  <c:v>0.23699999999999999</c:v>
                </c:pt>
                <c:pt idx="229">
                  <c:v>0.26600000000000001</c:v>
                </c:pt>
                <c:pt idx="230">
                  <c:v>0.26900000000000002</c:v>
                </c:pt>
                <c:pt idx="231">
                  <c:v>0.218</c:v>
                </c:pt>
                <c:pt idx="232">
                  <c:v>0.20200000000000001</c:v>
                </c:pt>
                <c:pt idx="233">
                  <c:v>0.17599999999999999</c:v>
                </c:pt>
                <c:pt idx="234">
                  <c:v>0.183</c:v>
                </c:pt>
                <c:pt idx="235">
                  <c:v>0.154</c:v>
                </c:pt>
                <c:pt idx="236">
                  <c:v>0.13800000000000001</c:v>
                </c:pt>
                <c:pt idx="237">
                  <c:v>0.14699999999999999</c:v>
                </c:pt>
                <c:pt idx="238">
                  <c:v>0.107</c:v>
                </c:pt>
                <c:pt idx="239" formatCode="0.00">
                  <c:v>0.14599999999999999</c:v>
                </c:pt>
                <c:pt idx="240" formatCode="0.00">
                  <c:v>0.20599999999999999</c:v>
                </c:pt>
                <c:pt idx="241" formatCode="0.00">
                  <c:v>0.16900000000000001</c:v>
                </c:pt>
                <c:pt idx="242" formatCode="0.00">
                  <c:v>0.23799999999999999</c:v>
                </c:pt>
                <c:pt idx="243" formatCode="0.00">
                  <c:v>0.224</c:v>
                </c:pt>
                <c:pt idx="244" formatCode="0.00">
                  <c:v>0.182</c:v>
                </c:pt>
                <c:pt idx="245" formatCode="0.00">
                  <c:v>0.24</c:v>
                </c:pt>
                <c:pt idx="246" formatCode="0.00">
                  <c:v>0.30599999999999999</c:v>
                </c:pt>
                <c:pt idx="247" formatCode="0.00">
                  <c:v>0.27100000000000002</c:v>
                </c:pt>
                <c:pt idx="248" formatCode="0.00">
                  <c:v>0.27900000000000003</c:v>
                </c:pt>
                <c:pt idx="249" formatCode="0.00">
                  <c:v>0.316</c:v>
                </c:pt>
                <c:pt idx="250" formatCode="0.00">
                  <c:v>0.311</c:v>
                </c:pt>
                <c:pt idx="251" formatCode="0.00">
                  <c:v>0.23</c:v>
                </c:pt>
                <c:pt idx="252" formatCode="0.00">
                  <c:v>0.21199999999999999</c:v>
                </c:pt>
                <c:pt idx="253" formatCode="0.00">
                  <c:v>0.23</c:v>
                </c:pt>
                <c:pt idx="254" formatCode="0.00">
                  <c:v>0.21099999999999999</c:v>
                </c:pt>
                <c:pt idx="255" formatCode="0.00">
                  <c:v>0.19400000000000001</c:v>
                </c:pt>
                <c:pt idx="256" formatCode="0.00">
                  <c:v>0.18</c:v>
                </c:pt>
                <c:pt idx="257" formatCode="0.00">
                  <c:v>0.18</c:v>
                </c:pt>
                <c:pt idx="258" formatCode="0.00">
                  <c:v>0.18</c:v>
                </c:pt>
                <c:pt idx="259" formatCode="0.00">
                  <c:v>0.13700000000000001</c:v>
                </c:pt>
                <c:pt idx="260" formatCode="0.00">
                  <c:v>0.156</c:v>
                </c:pt>
                <c:pt idx="261" formatCode="0.00">
                  <c:v>0.153</c:v>
                </c:pt>
                <c:pt idx="262" formatCode="0.00">
                  <c:v>0.13</c:v>
                </c:pt>
                <c:pt idx="263" formatCode="0.00">
                  <c:v>0.13</c:v>
                </c:pt>
                <c:pt idx="264" formatCode="0.00">
                  <c:v>0.1</c:v>
                </c:pt>
                <c:pt idx="265" formatCode="0.00">
                  <c:v>0.12</c:v>
                </c:pt>
                <c:pt idx="266" formatCode="0.00">
                  <c:v>0.09</c:v>
                </c:pt>
                <c:pt idx="267" formatCode="0.00">
                  <c:v>0.1</c:v>
                </c:pt>
                <c:pt idx="268" formatCode="0.00">
                  <c:v>0.11</c:v>
                </c:pt>
                <c:pt idx="269" formatCode="0.00">
                  <c:v>0.17</c:v>
                </c:pt>
                <c:pt idx="270" formatCode="0.00">
                  <c:v>0.13</c:v>
                </c:pt>
                <c:pt idx="271" formatCode="0.00">
                  <c:v>0.17</c:v>
                </c:pt>
                <c:pt idx="272" formatCode="0.00">
                  <c:v>0.13</c:v>
                </c:pt>
                <c:pt idx="273" formatCode="0.00">
                  <c:v>0.16</c:v>
                </c:pt>
                <c:pt idx="274" formatCode="0.00">
                  <c:v>0.17</c:v>
                </c:pt>
                <c:pt idx="275" formatCode="0.00">
                  <c:v>0.15</c:v>
                </c:pt>
                <c:pt idx="276" formatCode="0.00">
                  <c:v>0.24</c:v>
                </c:pt>
                <c:pt idx="277" formatCode="0.00">
                  <c:v>0.23</c:v>
                </c:pt>
                <c:pt idx="278" formatCode="0.00">
                  <c:v>0.26</c:v>
                </c:pt>
                <c:pt idx="279" formatCode="0.00">
                  <c:v>0.3</c:v>
                </c:pt>
                <c:pt idx="280" formatCode="0.00">
                  <c:v>0.28999999999999998</c:v>
                </c:pt>
                <c:pt idx="281" formatCode="0.00">
                  <c:v>0.26</c:v>
                </c:pt>
                <c:pt idx="282" formatCode="0.00">
                  <c:v>0.27</c:v>
                </c:pt>
                <c:pt idx="283" formatCode="0.00">
                  <c:v>0.26700000000000002</c:v>
                </c:pt>
                <c:pt idx="284" formatCode="0.00">
                  <c:v>0.2</c:v>
                </c:pt>
                <c:pt idx="285" formatCode="0.00">
                  <c:v>0.20399999999999999</c:v>
                </c:pt>
                <c:pt idx="286" formatCode="0.00">
                  <c:v>0.161</c:v>
                </c:pt>
                <c:pt idx="287" formatCode="0.00">
                  <c:v>0.14399999999999999</c:v>
                </c:pt>
                <c:pt idx="288" formatCode="0.00">
                  <c:v>0.126</c:v>
                </c:pt>
                <c:pt idx="289" formatCode="0.00">
                  <c:v>0.124</c:v>
                </c:pt>
                <c:pt idx="290" formatCode="0.00">
                  <c:v>0.126</c:v>
                </c:pt>
                <c:pt idx="291" formatCode="0.00">
                  <c:v>0.154</c:v>
                </c:pt>
                <c:pt idx="292" formatCode="0.00">
                  <c:v>0.124</c:v>
                </c:pt>
                <c:pt idx="293" formatCode="0.00">
                  <c:v>0.14299999999999999</c:v>
                </c:pt>
                <c:pt idx="294" formatCode="0.00">
                  <c:v>0.13200000000000001</c:v>
                </c:pt>
                <c:pt idx="295" formatCode="0.00">
                  <c:v>0.16800000000000001</c:v>
                </c:pt>
                <c:pt idx="296" formatCode="0.00">
                  <c:v>0.17</c:v>
                </c:pt>
                <c:pt idx="297" formatCode="0.00">
                  <c:v>0.16500000000000001</c:v>
                </c:pt>
                <c:pt idx="298" formatCode="0.00">
                  <c:v>0.17599999999999999</c:v>
                </c:pt>
                <c:pt idx="299" formatCode="0.00">
                  <c:v>0.17699999999999999</c:v>
                </c:pt>
                <c:pt idx="300" formatCode="0.00">
                  <c:v>0.152</c:v>
                </c:pt>
                <c:pt idx="301" formatCode="0.00">
                  <c:v>0.14599999999999999</c:v>
                </c:pt>
                <c:pt idx="302" formatCode="0.00">
                  <c:v>0.13800000000000001</c:v>
                </c:pt>
                <c:pt idx="303" formatCode="0.00">
                  <c:v>0.16700000000000001</c:v>
                </c:pt>
                <c:pt idx="304" formatCode="0.00">
                  <c:v>0.13900000000000001</c:v>
                </c:pt>
                <c:pt idx="305" formatCode="0.00">
                  <c:v>0.13600000000000001</c:v>
                </c:pt>
                <c:pt idx="306" formatCode="0.00">
                  <c:v>0.114</c:v>
                </c:pt>
                <c:pt idx="307" formatCode="0.00">
                  <c:v>6.8000000000000005E-2</c:v>
                </c:pt>
                <c:pt idx="308" formatCode="0.00">
                  <c:v>8.5999999999999993E-2</c:v>
                </c:pt>
                <c:pt idx="309" formatCode="0.00">
                  <c:v>0.05</c:v>
                </c:pt>
                <c:pt idx="310" formatCode="0.00">
                  <c:v>5.5E-2</c:v>
                </c:pt>
                <c:pt idx="311" formatCode="0.00">
                  <c:v>3.3000000000000002E-2</c:v>
                </c:pt>
                <c:pt idx="312" formatCode="0.00">
                  <c:v>0.02</c:v>
                </c:pt>
                <c:pt idx="313" formatCode="0.00">
                  <c:v>2.4E-2</c:v>
                </c:pt>
                <c:pt idx="314" formatCode="0.00">
                  <c:v>-4.0000000000000001E-3</c:v>
                </c:pt>
                <c:pt idx="315" formatCode="0.00">
                  <c:v>-0.01</c:v>
                </c:pt>
                <c:pt idx="316" formatCode="0.00">
                  <c:v>-2.4E-2</c:v>
                </c:pt>
                <c:pt idx="317" formatCode="0.00">
                  <c:v>1.9E-2</c:v>
                </c:pt>
                <c:pt idx="318" formatCode="0.00">
                  <c:v>5.0999999999999997E-2</c:v>
                </c:pt>
                <c:pt idx="319" formatCode="0.00">
                  <c:v>0.05</c:v>
                </c:pt>
                <c:pt idx="320" formatCode="0.00">
                  <c:v>6.0999999999999999E-2</c:v>
                </c:pt>
                <c:pt idx="321" formatCode="0.00">
                  <c:v>9.2999999999999999E-2</c:v>
                </c:pt>
                <c:pt idx="322" formatCode="0.00">
                  <c:v>-4.7E-2</c:v>
                </c:pt>
                <c:pt idx="323" formatCode="0.00">
                  <c:v>-0.11600000000000001</c:v>
                </c:pt>
                <c:pt idx="324" formatCode="0.00">
                  <c:v>-0.112</c:v>
                </c:pt>
                <c:pt idx="325" formatCode="0.00">
                  <c:v>-0.126</c:v>
                </c:pt>
                <c:pt idx="326" formatCode="0.00">
                  <c:v>-0.13</c:v>
                </c:pt>
                <c:pt idx="327" formatCode="0.00">
                  <c:v>-0.126</c:v>
                </c:pt>
                <c:pt idx="328" formatCode="0.00">
                  <c:v>-0.14099999999999999</c:v>
                </c:pt>
                <c:pt idx="329" formatCode="0.00">
                  <c:v>-0.185</c:v>
                </c:pt>
                <c:pt idx="330" formatCode="0.00">
                  <c:v>-0.17599999999999999</c:v>
                </c:pt>
                <c:pt idx="331" formatCode="0.00">
                  <c:v>-0.17</c:v>
                </c:pt>
                <c:pt idx="332" formatCode="0.00">
                  <c:v>-0.189</c:v>
                </c:pt>
                <c:pt idx="333" formatCode="0.00">
                  <c:v>-0.16800000000000001</c:v>
                </c:pt>
                <c:pt idx="334" formatCode="0.00">
                  <c:v>-9.0999999999999998E-2</c:v>
                </c:pt>
                <c:pt idx="335" formatCode="0.00">
                  <c:v>-6.2E-2</c:v>
                </c:pt>
                <c:pt idx="336" formatCode="0.00">
                  <c:v>-0.04</c:v>
                </c:pt>
                <c:pt idx="337" formatCode="0.00">
                  <c:v>6.0000000000000001E-3</c:v>
                </c:pt>
                <c:pt idx="338" formatCode="0.00">
                  <c:v>-1.6E-2</c:v>
                </c:pt>
                <c:pt idx="339" formatCode="0.00">
                  <c:v>-0.03</c:v>
                </c:pt>
                <c:pt idx="340" formatCode="0.00">
                  <c:v>-1.0999999999999999E-2</c:v>
                </c:pt>
                <c:pt idx="341" formatCode="0.00">
                  <c:v>-1.7000000000000001E-2</c:v>
                </c:pt>
                <c:pt idx="342" formatCode="0.00">
                  <c:v>-0.03</c:v>
                </c:pt>
                <c:pt idx="343" formatCode="0.00">
                  <c:v>-4.1000000000000002E-2</c:v>
                </c:pt>
                <c:pt idx="344" formatCode="0.00">
                  <c:v>-2.7E-2</c:v>
                </c:pt>
                <c:pt idx="345" formatCode="0.00">
                  <c:v>-7.9000000000000001E-2</c:v>
                </c:pt>
                <c:pt idx="346" formatCode="0.00">
                  <c:v>-0.09</c:v>
                </c:pt>
                <c:pt idx="347" formatCode="0.00">
                  <c:v>-0.11899999999999999</c:v>
                </c:pt>
                <c:pt idx="348" formatCode="0.00">
                  <c:v>-9.8000000000000004E-2</c:v>
                </c:pt>
                <c:pt idx="349" formatCode="0.00">
                  <c:v>-3.5999999999999997E-2</c:v>
                </c:pt>
                <c:pt idx="350" formatCode="0.00">
                  <c:v>-3.7999999999999999E-2</c:v>
                </c:pt>
                <c:pt idx="351" formatCode="0.00">
                  <c:v>-9.5000000000000001E-2</c:v>
                </c:pt>
                <c:pt idx="352" formatCode="0.00">
                  <c:v>-6.7000000000000004E-2</c:v>
                </c:pt>
                <c:pt idx="353" formatCode="0.00">
                  <c:v>-6.5000000000000002E-2</c:v>
                </c:pt>
                <c:pt idx="354" formatCode="0.00">
                  <c:v>-7.5999999999999998E-2</c:v>
                </c:pt>
                <c:pt idx="355" formatCode="0.00">
                  <c:v>-0.109</c:v>
                </c:pt>
                <c:pt idx="356" formatCode="0.00">
                  <c:v>-9.2999999999999999E-2</c:v>
                </c:pt>
                <c:pt idx="357" formatCode="0.00">
                  <c:v>-0.108</c:v>
                </c:pt>
                <c:pt idx="358" formatCode="0.00">
                  <c:v>-7.3999999999999996E-2</c:v>
                </c:pt>
                <c:pt idx="359" formatCode="0.00">
                  <c:v>-0.03</c:v>
                </c:pt>
                <c:pt idx="360" formatCode="0.00">
                  <c:v>-0.05</c:v>
                </c:pt>
                <c:pt idx="361" formatCode="0.00">
                  <c:v>-8.2000000000000003E-2</c:v>
                </c:pt>
                <c:pt idx="362" formatCode="0.00">
                  <c:v>-3.2000000000000001E-2</c:v>
                </c:pt>
                <c:pt idx="363" formatCode="0.00">
                  <c:v>-0.09</c:v>
                </c:pt>
                <c:pt idx="364" formatCode="0.00">
                  <c:v>-9.5000000000000001E-2</c:v>
                </c:pt>
                <c:pt idx="365" formatCode="0.00">
                  <c:v>-8.8999999999999996E-2</c:v>
                </c:pt>
                <c:pt idx="366" formatCode="0.00">
                  <c:v>-7.0000000000000007E-2</c:v>
                </c:pt>
                <c:pt idx="367" formatCode="0.00">
                  <c:v>-7.1999999999999995E-2</c:v>
                </c:pt>
                <c:pt idx="368" formatCode="0.00">
                  <c:v>-8.3000000000000004E-2</c:v>
                </c:pt>
                <c:pt idx="369" formatCode="0.00">
                  <c:v>-9.0999999999999998E-2</c:v>
                </c:pt>
                <c:pt idx="370" formatCode="0.00">
                  <c:v>-6.5000000000000002E-2</c:v>
                </c:pt>
                <c:pt idx="371" formatCode="0.00">
                  <c:v>-6.6000000000000003E-2</c:v>
                </c:pt>
                <c:pt idx="372" formatCode="0.00">
                  <c:v>-4.2999999999999997E-2</c:v>
                </c:pt>
                <c:pt idx="373" formatCode="0.00">
                  <c:v>-4.8000000000000001E-2</c:v>
                </c:pt>
                <c:pt idx="374" formatCode="0.00">
                  <c:v>-0.111</c:v>
                </c:pt>
                <c:pt idx="375" formatCode="0.00">
                  <c:v>-0.11700000000000001</c:v>
                </c:pt>
                <c:pt idx="376" formatCode="0.00">
                  <c:v>-6.2E-2</c:v>
                </c:pt>
                <c:pt idx="377" formatCode="0.00">
                  <c:v>1.0999999999999999E-2</c:v>
                </c:pt>
                <c:pt idx="378" formatCode="0.00">
                  <c:v>3.7999999999999999E-2</c:v>
                </c:pt>
                <c:pt idx="379" formatCode="0.00">
                  <c:v>7.0999999999999994E-2</c:v>
                </c:pt>
                <c:pt idx="380" formatCode="0.00">
                  <c:v>2.1000000000000001E-2</c:v>
                </c:pt>
                <c:pt idx="381" formatCode="0.00">
                  <c:v>3.2000000000000001E-2</c:v>
                </c:pt>
                <c:pt idx="382" formatCode="0.00">
                  <c:v>7.0000000000000001E-3</c:v>
                </c:pt>
                <c:pt idx="383" formatCode="0.00">
                  <c:v>1.6E-2</c:v>
                </c:pt>
                <c:pt idx="384" formatCode="0.00">
                  <c:v>-1.7999999999999999E-2</c:v>
                </c:pt>
                <c:pt idx="385" formatCode="0.00">
                  <c:v>2E-3</c:v>
                </c:pt>
                <c:pt idx="386" formatCode="0.00">
                  <c:v>-9.6000000000000002E-2</c:v>
                </c:pt>
                <c:pt idx="387" formatCode="0.00">
                  <c:v>-8.2000000000000003E-2</c:v>
                </c:pt>
                <c:pt idx="388" formatCode="0.00">
                  <c:v>-0.11600000000000001</c:v>
                </c:pt>
                <c:pt idx="389" formatCode="0.00">
                  <c:v>-0.13900000000000001</c:v>
                </c:pt>
                <c:pt idx="390" formatCode="0.00">
                  <c:v>-0.14499999999999999</c:v>
                </c:pt>
                <c:pt idx="391" formatCode="0.00">
                  <c:v>-0.11700000000000001</c:v>
                </c:pt>
                <c:pt idx="392" formatCode="0.00">
                  <c:v>-0.11899999999999999</c:v>
                </c:pt>
                <c:pt idx="393" formatCode="0.00">
                  <c:v>-9.2999999999999999E-2</c:v>
                </c:pt>
                <c:pt idx="394" formatCode="0.00">
                  <c:v>-5.3999999999999999E-2</c:v>
                </c:pt>
                <c:pt idx="395" formatCode="0.00">
                  <c:v>-5.0000000000000001E-3</c:v>
                </c:pt>
                <c:pt idx="396" formatCode="0.00">
                  <c:v>-1.7999999999999999E-2</c:v>
                </c:pt>
                <c:pt idx="397" formatCode="0.00">
                  <c:v>0.02</c:v>
                </c:pt>
                <c:pt idx="398" formatCode="0.00">
                  <c:v>5.6000000000000001E-2</c:v>
                </c:pt>
                <c:pt idx="399" formatCode="0.00">
                  <c:v>2.5000000000000001E-2</c:v>
                </c:pt>
                <c:pt idx="400" formatCode="0.00">
                  <c:v>6.7000000000000004E-2</c:v>
                </c:pt>
                <c:pt idx="401" formatCode="0.00">
                  <c:v>3.7999999999999999E-2</c:v>
                </c:pt>
                <c:pt idx="402" formatCode="0.00">
                  <c:v>5.8000000000000003E-2</c:v>
                </c:pt>
                <c:pt idx="403" formatCode="0.00">
                  <c:v>5.5E-2</c:v>
                </c:pt>
                <c:pt idx="404" formatCode="0.00">
                  <c:v>3.5000000000000003E-2</c:v>
                </c:pt>
                <c:pt idx="405" formatCode="0.00">
                  <c:v>0.03</c:v>
                </c:pt>
                <c:pt idx="406" formatCode="0.00">
                  <c:v>3.0000000000000001E-3</c:v>
                </c:pt>
                <c:pt idx="407" formatCode="0.00">
                  <c:v>6.0000000000000001E-3</c:v>
                </c:pt>
                <c:pt idx="408" formatCode="0.00">
                  <c:v>2.3E-2</c:v>
                </c:pt>
                <c:pt idx="409" formatCode="0.00">
                  <c:v>0.03</c:v>
                </c:pt>
                <c:pt idx="410" formatCode="0.00">
                  <c:v>8.5000000000000006E-2</c:v>
                </c:pt>
                <c:pt idx="411" formatCode="0.00">
                  <c:v>0.17</c:v>
                </c:pt>
                <c:pt idx="412" formatCode="0.00">
                  <c:v>0.16700000000000001</c:v>
                </c:pt>
                <c:pt idx="413" formatCode="0.00">
                  <c:v>0.16300000000000001</c:v>
                </c:pt>
                <c:pt idx="414" formatCode="0.00">
                  <c:v>0.17899999999999999</c:v>
                </c:pt>
                <c:pt idx="415" formatCode="0.00">
                  <c:v>0.13100000000000001</c:v>
                </c:pt>
                <c:pt idx="416" formatCode="0.00">
                  <c:v>0.158</c:v>
                </c:pt>
                <c:pt idx="417" formatCode="0.00">
                  <c:v>0.13500000000000001</c:v>
                </c:pt>
                <c:pt idx="418" formatCode="0.00">
                  <c:v>0.154</c:v>
                </c:pt>
                <c:pt idx="419" formatCode="0.00">
                  <c:v>0.188</c:v>
                </c:pt>
                <c:pt idx="420" formatCode="0.00">
                  <c:v>0.20300000000000001</c:v>
                </c:pt>
                <c:pt idx="421" formatCode="0.00">
                  <c:v>0.27400000000000002</c:v>
                </c:pt>
                <c:pt idx="422" formatCode="0.00">
                  <c:v>0.308</c:v>
                </c:pt>
                <c:pt idx="423" formatCode="0.00">
                  <c:v>0.31900000000000001</c:v>
                </c:pt>
                <c:pt idx="424" formatCode="0.00">
                  <c:v>0.308</c:v>
                </c:pt>
                <c:pt idx="425" formatCode="0.00">
                  <c:v>0.29699999999999999</c:v>
                </c:pt>
                <c:pt idx="426" formatCode="0.00">
                  <c:v>0.27900000000000003</c:v>
                </c:pt>
                <c:pt idx="427" formatCode="0.00">
                  <c:v>0.27200000000000002</c:v>
                </c:pt>
                <c:pt idx="428" formatCode="0.00">
                  <c:v>0.27400000000000002</c:v>
                </c:pt>
                <c:pt idx="429" formatCode="0.00">
                  <c:v>0.221</c:v>
                </c:pt>
                <c:pt idx="430" formatCode="0.00">
                  <c:v>0.26200000000000001</c:v>
                </c:pt>
                <c:pt idx="431" formatCode="0.00">
                  <c:v>0.25900000000000001</c:v>
                </c:pt>
                <c:pt idx="432" formatCode="0.00">
                  <c:v>0.24</c:v>
                </c:pt>
                <c:pt idx="433" formatCode="0.00">
                  <c:v>0.20499999999999999</c:v>
                </c:pt>
                <c:pt idx="434" formatCode="0.00">
                  <c:v>0.221</c:v>
                </c:pt>
                <c:pt idx="435" formatCode="0.00">
                  <c:v>0.27500000000000002</c:v>
                </c:pt>
                <c:pt idx="436" formatCode="0.00">
                  <c:v>0.36899999999999999</c:v>
                </c:pt>
                <c:pt idx="437" formatCode="0.00">
                  <c:v>0.28100000000000003</c:v>
                </c:pt>
                <c:pt idx="438" formatCode="0.00">
                  <c:v>0.33300000000000002</c:v>
                </c:pt>
                <c:pt idx="439" formatCode="0.00">
                  <c:v>0.373</c:v>
                </c:pt>
                <c:pt idx="440" formatCode="0.00">
                  <c:v>0.34699999999999998</c:v>
                </c:pt>
                <c:pt idx="441" formatCode="0.00">
                  <c:v>0.38200000000000001</c:v>
                </c:pt>
                <c:pt idx="442" formatCode="0.00">
                  <c:v>0.36499999999999999</c:v>
                </c:pt>
                <c:pt idx="443" formatCode="0.00">
                  <c:v>0.39900000000000002</c:v>
                </c:pt>
                <c:pt idx="444" formatCode="0.00">
                  <c:v>0.36</c:v>
                </c:pt>
                <c:pt idx="445" formatCode="0.00">
                  <c:v>0.30099999999999999</c:v>
                </c:pt>
                <c:pt idx="446" formatCode="0.00">
                  <c:v>0.36499999999999999</c:v>
                </c:pt>
                <c:pt idx="447" formatCode="0.00">
                  <c:v>0.314</c:v>
                </c:pt>
                <c:pt idx="448" formatCode="0.00">
                  <c:v>0.247</c:v>
                </c:pt>
                <c:pt idx="449" formatCode="0.00">
                  <c:v>0.26900000000000002</c:v>
                </c:pt>
                <c:pt idx="450" formatCode="0.00">
                  <c:v>0.247</c:v>
                </c:pt>
                <c:pt idx="451" formatCode="0.00">
                  <c:v>0.26</c:v>
                </c:pt>
                <c:pt idx="452" formatCode="0.00">
                  <c:v>0.221</c:v>
                </c:pt>
                <c:pt idx="453" formatCode="0.00">
                  <c:v>0.221</c:v>
                </c:pt>
                <c:pt idx="454" formatCode="0.00">
                  <c:v>0.20699999999999999</c:v>
                </c:pt>
                <c:pt idx="455" formatCode="0.00">
                  <c:v>0.19500000000000001</c:v>
                </c:pt>
                <c:pt idx="456" formatCode="0.00">
                  <c:v>0.17499999999999999</c:v>
                </c:pt>
                <c:pt idx="457" formatCode="0.00">
                  <c:v>0.20799999999999999</c:v>
                </c:pt>
                <c:pt idx="458" formatCode="0.00">
                  <c:v>0.189</c:v>
                </c:pt>
                <c:pt idx="459" formatCode="0.00">
                  <c:v>0.26400000000000001</c:v>
                </c:pt>
                <c:pt idx="460" formatCode="0.00">
                  <c:v>0.27600000000000002</c:v>
                </c:pt>
                <c:pt idx="461" formatCode="0.00">
                  <c:v>0.24299999999999999</c:v>
                </c:pt>
                <c:pt idx="462" formatCode="0.00">
                  <c:v>0.29799999999999999</c:v>
                </c:pt>
                <c:pt idx="463" formatCode="0.00">
                  <c:v>0.27800000000000002</c:v>
                </c:pt>
                <c:pt idx="464" formatCode="0.00">
                  <c:v>0.28499999999999998</c:v>
                </c:pt>
                <c:pt idx="465" formatCode="0.00">
                  <c:v>0.32800000000000001</c:v>
                </c:pt>
                <c:pt idx="466" formatCode="0.00">
                  <c:v>0.316</c:v>
                </c:pt>
                <c:pt idx="467" formatCode="0.00">
                  <c:v>0.33800000000000002</c:v>
                </c:pt>
                <c:pt idx="468" formatCode="0.00">
                  <c:v>0.32300000000000001</c:v>
                </c:pt>
                <c:pt idx="469" formatCode="0.00">
                  <c:v>0.32100000000000001</c:v>
                </c:pt>
                <c:pt idx="470" formatCode="0.00">
                  <c:v>0.35499999999999998</c:v>
                </c:pt>
                <c:pt idx="471" formatCode="0.00">
                  <c:v>0.379</c:v>
                </c:pt>
                <c:pt idx="472" formatCode="0.00">
                  <c:v>0.42099999999999999</c:v>
                </c:pt>
                <c:pt idx="473" formatCode="0.00">
                  <c:v>0.36299999999999999</c:v>
                </c:pt>
                <c:pt idx="474" formatCode="0.00">
                  <c:v>0.40799999999999997</c:v>
                </c:pt>
                <c:pt idx="475" formatCode="0.00">
                  <c:v>0.46400000000000002</c:v>
                </c:pt>
                <c:pt idx="476" formatCode="0.00">
                  <c:v>0.48399999999999999</c:v>
                </c:pt>
                <c:pt idx="477" formatCode="0.00">
                  <c:v>0.46200000000000002</c:v>
                </c:pt>
                <c:pt idx="478" formatCode="0.00">
                  <c:v>0.44900000000000001</c:v>
                </c:pt>
                <c:pt idx="479" formatCode="0.00">
                  <c:v>0.436</c:v>
                </c:pt>
                <c:pt idx="480" formatCode="0.00">
                  <c:v>0.46800000000000003</c:v>
                </c:pt>
                <c:pt idx="481" formatCode="0.00">
                  <c:v>0.42699999999999999</c:v>
                </c:pt>
                <c:pt idx="482" formatCode="0.00">
                  <c:v>0.41199999999999998</c:v>
                </c:pt>
                <c:pt idx="483" formatCode="0.00">
                  <c:v>0.37</c:v>
                </c:pt>
                <c:pt idx="484" formatCode="0.00">
                  <c:v>0.35</c:v>
                </c:pt>
                <c:pt idx="485" formatCode="0.00">
                  <c:v>0.29599999999999999</c:v>
                </c:pt>
                <c:pt idx="486" formatCode="0.00">
                  <c:v>0.312</c:v>
                </c:pt>
                <c:pt idx="487" formatCode="0.00">
                  <c:v>0.32</c:v>
                </c:pt>
                <c:pt idx="488" formatCode="0.00">
                  <c:v>0.33100000000000002</c:v>
                </c:pt>
                <c:pt idx="489" formatCode="0.00">
                  <c:v>0.36599999999999999</c:v>
                </c:pt>
                <c:pt idx="490" formatCode="0.00">
                  <c:v>0.373</c:v>
                </c:pt>
                <c:pt idx="491" formatCode="0.00">
                  <c:v>0.34899999999999998</c:v>
                </c:pt>
                <c:pt idx="492" formatCode="0.00">
                  <c:v>0.30199999999999999</c:v>
                </c:pt>
                <c:pt idx="493" formatCode="0.00">
                  <c:v>0.29599999999999999</c:v>
                </c:pt>
                <c:pt idx="494" formatCode="0.00">
                  <c:v>0.30099999999999999</c:v>
                </c:pt>
                <c:pt idx="495" formatCode="0.00">
                  <c:v>0.27900000000000003</c:v>
                </c:pt>
                <c:pt idx="496" formatCode="0.00">
                  <c:v>0.23300000000000001</c:v>
                </c:pt>
                <c:pt idx="497" formatCode="0.00">
                  <c:v>0.186</c:v>
                </c:pt>
                <c:pt idx="498" formatCode="0.00">
                  <c:v>0.19800000000000001</c:v>
                </c:pt>
                <c:pt idx="499" formatCode="0.00">
                  <c:v>0.20799999999999999</c:v>
                </c:pt>
                <c:pt idx="500" formatCode="0.00">
                  <c:v>0.28199999999999997</c:v>
                </c:pt>
                <c:pt idx="501" formatCode="0.00">
                  <c:v>0.317</c:v>
                </c:pt>
                <c:pt idx="502" formatCode="0.00">
                  <c:v>0.35599999999999998</c:v>
                </c:pt>
                <c:pt idx="503" formatCode="0.00">
                  <c:v>0.34200000000000003</c:v>
                </c:pt>
                <c:pt idx="504" formatCode="0.00">
                  <c:v>0.31900000000000001</c:v>
                </c:pt>
                <c:pt idx="505" formatCode="0.00">
                  <c:v>0.37</c:v>
                </c:pt>
                <c:pt idx="506" formatCode="0.00">
                  <c:v>0.42599999999999999</c:v>
                </c:pt>
                <c:pt idx="507" formatCode="0.00">
                  <c:v>0.48499999999999999</c:v>
                </c:pt>
                <c:pt idx="508" formatCode="0.00">
                  <c:v>0.47099999999999997</c:v>
                </c:pt>
                <c:pt idx="509" formatCode="0.00">
                  <c:v>0.44500000000000001</c:v>
                </c:pt>
                <c:pt idx="510" formatCode="0.00">
                  <c:v>0.41499999999999998</c:v>
                </c:pt>
                <c:pt idx="511" formatCode="0.00">
                  <c:v>0.44800000000000001</c:v>
                </c:pt>
                <c:pt idx="512" formatCode="0.00">
                  <c:v>0.435</c:v>
                </c:pt>
                <c:pt idx="513" formatCode="0.00">
                  <c:v>0.44</c:v>
                </c:pt>
                <c:pt idx="514" formatCode="0.00">
                  <c:v>0.45900000000000002</c:v>
                </c:pt>
                <c:pt idx="515" formatCode="0.00">
                  <c:v>0.40799999999999997</c:v>
                </c:pt>
                <c:pt idx="516" formatCode="0.00">
                  <c:v>0.43099999999999999</c:v>
                </c:pt>
                <c:pt idx="517" formatCode="0.00">
                  <c:v>0.40300000000000002</c:v>
                </c:pt>
                <c:pt idx="518" formatCode="0.00">
                  <c:v>0.40200000000000002</c:v>
                </c:pt>
                <c:pt idx="519" formatCode="0.00">
                  <c:v>0.38800000000000001</c:v>
                </c:pt>
                <c:pt idx="520" formatCode="0.00">
                  <c:v>0.34399999999999997</c:v>
                </c:pt>
                <c:pt idx="521" formatCode="0.00">
                  <c:v>0.33300000000000002</c:v>
                </c:pt>
                <c:pt idx="522" formatCode="0.00">
                  <c:v>0.32800000000000001</c:v>
                </c:pt>
                <c:pt idx="523" formatCode="0.00">
                  <c:v>0.27700000000000002</c:v>
                </c:pt>
                <c:pt idx="524" formatCode="0.00">
                  <c:v>0.25700000000000001</c:v>
                </c:pt>
                <c:pt idx="525" formatCode="0.00">
                  <c:v>0.25800000000000001</c:v>
                </c:pt>
                <c:pt idx="526" formatCode="0.00">
                  <c:v>0.26300000000000001</c:v>
                </c:pt>
                <c:pt idx="527" formatCode="0.00">
                  <c:v>0.22800000000000001</c:v>
                </c:pt>
                <c:pt idx="528" formatCode="0.00">
                  <c:v>0.20699999999999999</c:v>
                </c:pt>
                <c:pt idx="529" formatCode="0.00">
                  <c:v>0.20399999999999999</c:v>
                </c:pt>
                <c:pt idx="530" formatCode="0.00">
                  <c:v>0.19800000000000001</c:v>
                </c:pt>
                <c:pt idx="531" formatCode="0.00">
                  <c:v>0.187</c:v>
                </c:pt>
                <c:pt idx="532" formatCode="0.00">
                  <c:v>0.187</c:v>
                </c:pt>
                <c:pt idx="533" formatCode="0.00">
                  <c:v>0.187</c:v>
                </c:pt>
                <c:pt idx="534" formatCode="0.00">
                  <c:v>0.156</c:v>
                </c:pt>
                <c:pt idx="535" formatCode="0.00">
                  <c:v>0.20300000000000001</c:v>
                </c:pt>
                <c:pt idx="536" formatCode="0.00">
                  <c:v>0.24399999999999999</c:v>
                </c:pt>
                <c:pt idx="537" formatCode="0.00">
                  <c:v>0.253</c:v>
                </c:pt>
                <c:pt idx="538" formatCode="0.00">
                  <c:v>0.32900000000000001</c:v>
                </c:pt>
                <c:pt idx="539" formatCode="0.00">
                  <c:v>0.378</c:v>
                </c:pt>
                <c:pt idx="540" formatCode="0.00">
                  <c:v>0.35199999999999998</c:v>
                </c:pt>
                <c:pt idx="541" formatCode="0.00">
                  <c:v>0.29599999999999999</c:v>
                </c:pt>
                <c:pt idx="542" formatCode="0.00">
                  <c:v>0.317</c:v>
                </c:pt>
                <c:pt idx="543" formatCode="0.00">
                  <c:v>0.317</c:v>
                </c:pt>
                <c:pt idx="544" formatCode="0.00">
                  <c:v>0.32800000000000001</c:v>
                </c:pt>
                <c:pt idx="545" formatCode="0.00">
                  <c:v>0.32600000000000001</c:v>
                </c:pt>
                <c:pt idx="546" formatCode="0.00">
                  <c:v>0.39400000000000002</c:v>
                </c:pt>
                <c:pt idx="547" formatCode="0.00">
                  <c:v>0.41799999999999998</c:v>
                </c:pt>
                <c:pt idx="548" formatCode="0.00">
                  <c:v>0.41799999999999998</c:v>
                </c:pt>
                <c:pt idx="549" formatCode="0.00">
                  <c:v>0.43</c:v>
                </c:pt>
                <c:pt idx="550" formatCode="0.00">
                  <c:v>0.42199999999999999</c:v>
                </c:pt>
                <c:pt idx="551" formatCode="0.00">
                  <c:v>0.432</c:v>
                </c:pt>
                <c:pt idx="552" formatCode="0.00">
                  <c:v>0.39100000000000001</c:v>
                </c:pt>
                <c:pt idx="553" formatCode="0.00">
                  <c:v>0.42</c:v>
                </c:pt>
                <c:pt idx="554" formatCode="0.00">
                  <c:v>0.435</c:v>
                </c:pt>
                <c:pt idx="555" formatCode="0.00">
                  <c:v>0.378</c:v>
                </c:pt>
                <c:pt idx="556" formatCode="0.00">
                  <c:v>0.34300000000000003</c:v>
                </c:pt>
                <c:pt idx="557" formatCode="0.00">
                  <c:v>0.36799999999999999</c:v>
                </c:pt>
                <c:pt idx="558" formatCode="0.00">
                  <c:v>0.39700000000000002</c:v>
                </c:pt>
                <c:pt idx="559" formatCode="0.00">
                  <c:v>0.41</c:v>
                </c:pt>
                <c:pt idx="560" formatCode="0.00">
                  <c:v>0.40300000000000002</c:v>
                </c:pt>
                <c:pt idx="561" formatCode="0.00">
                  <c:v>0.36199999999999999</c:v>
                </c:pt>
                <c:pt idx="562" formatCode="0.00">
                  <c:v>0.33100000000000002</c:v>
                </c:pt>
                <c:pt idx="563" formatCode="0.00">
                  <c:v>0.29799999999999999</c:v>
                </c:pt>
                <c:pt idx="564" formatCode="0.00">
                  <c:v>0.29199999999999998</c:v>
                </c:pt>
                <c:pt idx="565" formatCode="0.00">
                  <c:v>0.30399999999999999</c:v>
                </c:pt>
                <c:pt idx="566" formatCode="0.00">
                  <c:v>0.30499999999999999</c:v>
                </c:pt>
                <c:pt idx="567" formatCode="0.00">
                  <c:v>0.27400000000000002</c:v>
                </c:pt>
                <c:pt idx="568" formatCode="0.00">
                  <c:v>0.28699999999999998</c:v>
                </c:pt>
                <c:pt idx="569" formatCode="0.00">
                  <c:v>0.252</c:v>
                </c:pt>
                <c:pt idx="570" formatCode="0.00">
                  <c:v>0.26900000000000002</c:v>
                </c:pt>
                <c:pt idx="571" formatCode="0.00">
                  <c:v>0.25600000000000001</c:v>
                </c:pt>
                <c:pt idx="572" formatCode="0.00">
                  <c:v>0.26400000000000001</c:v>
                </c:pt>
                <c:pt idx="573" formatCode="0.00">
                  <c:v>0.249</c:v>
                </c:pt>
                <c:pt idx="574" formatCode="0.00">
                  <c:v>0.26600000000000001</c:v>
                </c:pt>
                <c:pt idx="575" formatCode="0.00">
                  <c:v>0.22600000000000001</c:v>
                </c:pt>
                <c:pt idx="576" formatCode="0.00">
                  <c:v>0.28199999999999997</c:v>
                </c:pt>
                <c:pt idx="577" formatCode="0.00">
                  <c:v>0.27600000000000002</c:v>
                </c:pt>
                <c:pt idx="578" formatCode="0.00">
                  <c:v>0.28100000000000003</c:v>
                </c:pt>
                <c:pt idx="579" formatCode="0.00">
                  <c:v>0.26200000000000001</c:v>
                </c:pt>
                <c:pt idx="580" formatCode="0.00">
                  <c:v>0.26500000000000001</c:v>
                </c:pt>
                <c:pt idx="581" formatCode="0.00">
                  <c:v>0.252</c:v>
                </c:pt>
                <c:pt idx="582" formatCode="0.00">
                  <c:v>0.255</c:v>
                </c:pt>
                <c:pt idx="583" formatCode="0.00">
                  <c:v>0.245</c:v>
                </c:pt>
                <c:pt idx="584" formatCode="0.00">
                  <c:v>0.37</c:v>
                </c:pt>
                <c:pt idx="585" formatCode="0.00">
                  <c:v>0.36799999999999999</c:v>
                </c:pt>
                <c:pt idx="586" formatCode="0.00">
                  <c:v>0.45200000000000001</c:v>
                </c:pt>
                <c:pt idx="587" formatCode="0.00">
                  <c:v>0.46600000000000003</c:v>
                </c:pt>
                <c:pt idx="588" formatCode="0.00">
                  <c:v>0.47599999999999998</c:v>
                </c:pt>
                <c:pt idx="589" formatCode="0.00">
                  <c:v>0.47499999999999998</c:v>
                </c:pt>
                <c:pt idx="590" formatCode="0.00">
                  <c:v>0.47</c:v>
                </c:pt>
                <c:pt idx="591" formatCode="0.00">
                  <c:v>0.56200000000000006</c:v>
                </c:pt>
                <c:pt idx="592" formatCode="0.00">
                  <c:v>0.57299999999999995</c:v>
                </c:pt>
                <c:pt idx="593" formatCode="0.00">
                  <c:v>0.54</c:v>
                </c:pt>
                <c:pt idx="594" formatCode="0.00">
                  <c:v>0.55000000000000004</c:v>
                </c:pt>
                <c:pt idx="595" formatCode="0.00">
                  <c:v>0.57899999999999996</c:v>
                </c:pt>
                <c:pt idx="596" formatCode="0.00">
                  <c:v>0.60299999999999998</c:v>
                </c:pt>
                <c:pt idx="597" formatCode="0.00">
                  <c:v>0.59699999999999998</c:v>
                </c:pt>
                <c:pt idx="598" formatCode="0.00">
                  <c:v>0.58099999999999996</c:v>
                </c:pt>
                <c:pt idx="599" formatCode="0.00">
                  <c:v>0.55400000000000005</c:v>
                </c:pt>
                <c:pt idx="600" formatCode="0.00">
                  <c:v>0.54200000000000004</c:v>
                </c:pt>
                <c:pt idx="601" formatCode="0.00">
                  <c:v>0.53</c:v>
                </c:pt>
                <c:pt idx="602" formatCode="0.00">
                  <c:v>0.50600000000000001</c:v>
                </c:pt>
                <c:pt idx="603" formatCode="0.00">
                  <c:v>0.50800000000000001</c:v>
                </c:pt>
                <c:pt idx="604" formatCode="0.00">
                  <c:v>0.56599999999999995</c:v>
                </c:pt>
                <c:pt idx="605" formatCode="0.00">
                  <c:v>0.56100000000000005</c:v>
                </c:pt>
                <c:pt idx="606" formatCode="0.00">
                  <c:v>0.53600000000000003</c:v>
                </c:pt>
                <c:pt idx="607" formatCode="0.00">
                  <c:v>0.54200000000000004</c:v>
                </c:pt>
                <c:pt idx="608" formatCode="0.00">
                  <c:v>0.54300000000000004</c:v>
                </c:pt>
                <c:pt idx="609" formatCode="0.00">
                  <c:v>0.49099999999999999</c:v>
                </c:pt>
                <c:pt idx="610" formatCode="0.00">
                  <c:v>0.48599999999999999</c:v>
                </c:pt>
                <c:pt idx="611" formatCode="0.00">
                  <c:v>0.45300000000000001</c:v>
                </c:pt>
                <c:pt idx="612" formatCode="0.00">
                  <c:v>0.46800000000000003</c:v>
                </c:pt>
                <c:pt idx="613" formatCode="0.00">
                  <c:v>0.45900000000000002</c:v>
                </c:pt>
                <c:pt idx="614" formatCode="0.00">
                  <c:v>0.47399999999999998</c:v>
                </c:pt>
                <c:pt idx="615" formatCode="0.00">
                  <c:v>0.42799999999999999</c:v>
                </c:pt>
                <c:pt idx="616" formatCode="0.00">
                  <c:v>0.41499999999999998</c:v>
                </c:pt>
                <c:pt idx="617" formatCode="0.00">
                  <c:v>0.38200000000000001</c:v>
                </c:pt>
                <c:pt idx="618" formatCode="0.00">
                  <c:v>0.40600000000000003</c:v>
                </c:pt>
                <c:pt idx="619" formatCode="0.00">
                  <c:v>0.433</c:v>
                </c:pt>
                <c:pt idx="620" formatCode="0.00">
                  <c:v>0.44500000000000001</c:v>
                </c:pt>
                <c:pt idx="621" formatCode="0.00">
                  <c:v>0.42599999999999999</c:v>
                </c:pt>
                <c:pt idx="622" formatCode="0.00">
                  <c:v>0.41399999999999998</c:v>
                </c:pt>
                <c:pt idx="623" formatCode="0.00">
                  <c:v>0.4</c:v>
                </c:pt>
                <c:pt idx="624" formatCode="0.00">
                  <c:v>0.4</c:v>
                </c:pt>
                <c:pt idx="625" formatCode="0.00">
                  <c:v>0.377</c:v>
                </c:pt>
                <c:pt idx="626" formatCode="0.00">
                  <c:v>0.376</c:v>
                </c:pt>
                <c:pt idx="627" formatCode="0.00">
                  <c:v>0.38</c:v>
                </c:pt>
                <c:pt idx="628" formatCode="0.00">
                  <c:v>0.376</c:v>
                </c:pt>
                <c:pt idx="629" formatCode="0.00">
                  <c:v>0.34200000000000003</c:v>
                </c:pt>
                <c:pt idx="630" formatCode="0.00">
                  <c:v>0.35899999999999999</c:v>
                </c:pt>
                <c:pt idx="631" formatCode="0.00">
                  <c:v>0.36099999999999999</c:v>
                </c:pt>
                <c:pt idx="632" formatCode="0.00">
                  <c:v>0.379</c:v>
                </c:pt>
                <c:pt idx="633" formatCode="0.00">
                  <c:v>0.36599999999999999</c:v>
                </c:pt>
                <c:pt idx="634" formatCode="0.00">
                  <c:v>0.33800000000000002</c:v>
                </c:pt>
                <c:pt idx="635" formatCode="0.00">
                  <c:v>0.34699999999999998</c:v>
                </c:pt>
                <c:pt idx="636" formatCode="0.00">
                  <c:v>0.307</c:v>
                </c:pt>
                <c:pt idx="637" formatCode="0.00">
                  <c:v>0.312</c:v>
                </c:pt>
                <c:pt idx="638" formatCode="0.00">
                  <c:v>0.33600000000000002</c:v>
                </c:pt>
                <c:pt idx="639" formatCode="0.00">
                  <c:v>0.40100000000000002</c:v>
                </c:pt>
                <c:pt idx="640" formatCode="0.00">
                  <c:v>0.40100000000000002</c:v>
                </c:pt>
                <c:pt idx="641" formatCode="0.00">
                  <c:v>0.41299999999999998</c:v>
                </c:pt>
                <c:pt idx="642" formatCode="0.00">
                  <c:v>0.433</c:v>
                </c:pt>
                <c:pt idx="643" formatCode="0.00">
                  <c:v>0.45500000000000002</c:v>
                </c:pt>
                <c:pt idx="644" formatCode="0.00">
                  <c:v>0.45200000000000001</c:v>
                </c:pt>
                <c:pt idx="645" formatCode="0.00">
                  <c:v>0.443</c:v>
                </c:pt>
                <c:pt idx="646" formatCode="0.00">
                  <c:v>0.45500000000000002</c:v>
                </c:pt>
                <c:pt idx="647" formatCode="0.00">
                  <c:v>0.44700000000000001</c:v>
                </c:pt>
                <c:pt idx="648" formatCode="0.00">
                  <c:v>0.4</c:v>
                </c:pt>
                <c:pt idx="649" formatCode="0.00">
                  <c:v>0.40799999999999997</c:v>
                </c:pt>
                <c:pt idx="650" formatCode="0.00">
                  <c:v>0.46800000000000003</c:v>
                </c:pt>
                <c:pt idx="651" formatCode="0.00">
                  <c:v>0.47899999999999998</c:v>
                </c:pt>
                <c:pt idx="652" formatCode="0.00">
                  <c:v>0.46400000000000002</c:v>
                </c:pt>
                <c:pt idx="653" formatCode="0.00">
                  <c:v>0.45100000000000001</c:v>
                </c:pt>
                <c:pt idx="654" formatCode="0.00">
                  <c:v>0.46300000000000002</c:v>
                </c:pt>
                <c:pt idx="655" formatCode="0.00">
                  <c:v>0.45300000000000001</c:v>
                </c:pt>
                <c:pt idx="656" formatCode="0.00">
                  <c:v>0.45600000000000002</c:v>
                </c:pt>
                <c:pt idx="657" formatCode="0.00">
                  <c:v>0.45900000000000002</c:v>
                </c:pt>
                <c:pt idx="658" formatCode="0.00">
                  <c:v>0.44400000000000001</c:v>
                </c:pt>
                <c:pt idx="659" formatCode="0.00">
                  <c:v>0.442</c:v>
                </c:pt>
                <c:pt idx="660" formatCode="0.00">
                  <c:v>0.46300000000000002</c:v>
                </c:pt>
                <c:pt idx="661" formatCode="0.00">
                  <c:v>0.44500000000000001</c:v>
                </c:pt>
                <c:pt idx="662" formatCode="0.00">
                  <c:v>0.40300000000000002</c:v>
                </c:pt>
                <c:pt idx="663" formatCode="0.00">
                  <c:v>0.372</c:v>
                </c:pt>
                <c:pt idx="664" formatCode="0.00">
                  <c:v>0.36499999999999999</c:v>
                </c:pt>
                <c:pt idx="665" formatCode="0.00">
                  <c:v>0.39600000000000002</c:v>
                </c:pt>
                <c:pt idx="666" formatCode="0.00">
                  <c:v>0.39500000000000002</c:v>
                </c:pt>
                <c:pt idx="667" formatCode="0.00">
                  <c:v>0.45200000000000001</c:v>
                </c:pt>
                <c:pt idx="668" formatCode="0.00">
                  <c:v>0.432</c:v>
                </c:pt>
                <c:pt idx="669" formatCode="0.00">
                  <c:v>0.47599999999999998</c:v>
                </c:pt>
                <c:pt idx="670" formatCode="0.00">
                  <c:v>0.48199999999999998</c:v>
                </c:pt>
                <c:pt idx="671" formatCode="0.00">
                  <c:v>0.41499999999999998</c:v>
                </c:pt>
                <c:pt idx="672" formatCode="0.00">
                  <c:v>0.38300000000000001</c:v>
                </c:pt>
                <c:pt idx="673" formatCode="0.00">
                  <c:v>0.36699999999999999</c:v>
                </c:pt>
                <c:pt idx="674" formatCode="0.00">
                  <c:v>0.36299999999999999</c:v>
                </c:pt>
                <c:pt idx="675" formatCode="0.00">
                  <c:v>0.373</c:v>
                </c:pt>
                <c:pt idx="676" formatCode="0.00">
                  <c:v>0.372</c:v>
                </c:pt>
                <c:pt idx="677" formatCode="0.00">
                  <c:v>0.36399999999999999</c:v>
                </c:pt>
                <c:pt idx="678" formatCode="0.00">
                  <c:v>0.33600000000000002</c:v>
                </c:pt>
                <c:pt idx="679" formatCode="0.00">
                  <c:v>0.32700000000000001</c:v>
                </c:pt>
                <c:pt idx="680" formatCode="0.00">
                  <c:v>0.32600000000000001</c:v>
                </c:pt>
                <c:pt idx="681" formatCode="0.00">
                  <c:v>0.375</c:v>
                </c:pt>
                <c:pt idx="682" formatCode="0.00">
                  <c:v>0.41</c:v>
                </c:pt>
                <c:pt idx="683" formatCode="0.00">
                  <c:v>0.41699999999999998</c:v>
                </c:pt>
                <c:pt idx="684" formatCode="0.00">
                  <c:v>0.39700000000000002</c:v>
                </c:pt>
                <c:pt idx="685" formatCode="0.00">
                  <c:v>0.376</c:v>
                </c:pt>
                <c:pt idx="686" formatCode="0.00">
                  <c:v>0.376</c:v>
                </c:pt>
                <c:pt idx="687" formatCode="0.00">
                  <c:v>0.36099999999999999</c:v>
                </c:pt>
                <c:pt idx="688" formatCode="0.00">
                  <c:v>0.36299999999999999</c:v>
                </c:pt>
                <c:pt idx="689" formatCode="0.00">
                  <c:v>0.35099999999999998</c:v>
                </c:pt>
                <c:pt idx="690" formatCode="0.00">
                  <c:v>0.34899999999999998</c:v>
                </c:pt>
                <c:pt idx="691" formatCode="0.00">
                  <c:v>0.34699999999999998</c:v>
                </c:pt>
                <c:pt idx="692" formatCode="0.00">
                  <c:v>0.36</c:v>
                </c:pt>
                <c:pt idx="693" formatCode="0.00">
                  <c:v>0.34200000000000003</c:v>
                </c:pt>
                <c:pt idx="694" formatCode="0.00">
                  <c:v>0.33900000000000002</c:v>
                </c:pt>
                <c:pt idx="695" formatCode="0.00">
                  <c:v>0.38500000000000001</c:v>
                </c:pt>
                <c:pt idx="696" formatCode="0.00">
                  <c:v>0.36699999999999999</c:v>
                </c:pt>
                <c:pt idx="697" formatCode="0.00">
                  <c:v>0.30499999999999999</c:v>
                </c:pt>
                <c:pt idx="698" formatCode="0.00">
                  <c:v>0.34399999999999997</c:v>
                </c:pt>
                <c:pt idx="699" formatCode="0.00">
                  <c:v>0.32</c:v>
                </c:pt>
                <c:pt idx="700" formatCode="0.00">
                  <c:v>0.29499999999999998</c:v>
                </c:pt>
                <c:pt idx="701" formatCode="0.00">
                  <c:v>0.29299999999999998</c:v>
                </c:pt>
                <c:pt idx="702" formatCode="0.00">
                  <c:v>0.307</c:v>
                </c:pt>
                <c:pt idx="703" formatCode="0.00">
                  <c:v>0.29299999999999998</c:v>
                </c:pt>
                <c:pt idx="704" formatCode="0.00">
                  <c:v>0.314</c:v>
                </c:pt>
                <c:pt idx="705" formatCode="0.00">
                  <c:v>0.314</c:v>
                </c:pt>
                <c:pt idx="706" formatCode="0.00">
                  <c:v>0.316</c:v>
                </c:pt>
                <c:pt idx="707" formatCode="0.00">
                  <c:v>0.30099999999999999</c:v>
                </c:pt>
                <c:pt idx="708" formatCode="0.00">
                  <c:v>0.309</c:v>
                </c:pt>
                <c:pt idx="709" formatCode="0.00">
                  <c:v>0.379</c:v>
                </c:pt>
                <c:pt idx="710" formatCode="0.00">
                  <c:v>0.40500000000000003</c:v>
                </c:pt>
                <c:pt idx="711" formatCode="0.00">
                  <c:v>0.41699999999999998</c:v>
                </c:pt>
                <c:pt idx="712" formatCode="0.00">
                  <c:v>0.42</c:v>
                </c:pt>
                <c:pt idx="713" formatCode="0.00">
                  <c:v>0.42</c:v>
                </c:pt>
                <c:pt idx="714" formatCode="0.00">
                  <c:v>0.42</c:v>
                </c:pt>
                <c:pt idx="715" formatCode="0.00">
                  <c:v>0.38500000000000001</c:v>
                </c:pt>
                <c:pt idx="716" formatCode="0.00">
                  <c:v>0.42399999999999999</c:v>
                </c:pt>
                <c:pt idx="717" formatCode="0.00">
                  <c:v>0.42699999999999999</c:v>
                </c:pt>
              </c:numCache>
            </c:numRef>
          </c:val>
          <c:smooth val="0"/>
        </c:ser>
        <c:ser>
          <c:idx val="2"/>
          <c:order val="2"/>
          <c:tx>
            <c:strRef>
              <c:f>Bond!$D$2</c:f>
              <c:strCache>
                <c:ptCount val="1"/>
                <c:pt idx="0">
                  <c:v>US</c:v>
                </c:pt>
              </c:strCache>
            </c:strRef>
          </c:tx>
          <c:spPr>
            <a:ln w="28575" cap="rnd">
              <a:solidFill>
                <a:schemeClr val="accent3"/>
              </a:solidFill>
              <a:round/>
            </a:ln>
            <a:effectLst/>
          </c:spPr>
          <c:marker>
            <c:symbol val="none"/>
          </c:marker>
          <c:cat>
            <c:numRef>
              <c:f>Bond!$A$589:$A$1306</c:f>
              <c:numCache>
                <c:formatCode>m/d/yyyy</c:formatCode>
                <c:ptCount val="71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pt idx="697" formatCode="[$-409]d\-mmm\-yy;@">
                  <c:v>43070</c:v>
                </c:pt>
                <c:pt idx="698" formatCode="[$-409]d\-mmm\-yy;@">
                  <c:v>43073</c:v>
                </c:pt>
                <c:pt idx="699" formatCode="[$-409]d\-mmm\-yy;@">
                  <c:v>43074</c:v>
                </c:pt>
                <c:pt idx="700" formatCode="[$-409]d\-mmm\-yy;@">
                  <c:v>43075</c:v>
                </c:pt>
                <c:pt idx="701" formatCode="[$-409]d\-mmm\-yy;@">
                  <c:v>43076</c:v>
                </c:pt>
                <c:pt idx="702" formatCode="[$-409]d\-mmm\-yy;@">
                  <c:v>43077</c:v>
                </c:pt>
                <c:pt idx="703" formatCode="[$-409]d\-mmm\-yy;@">
                  <c:v>43080</c:v>
                </c:pt>
                <c:pt idx="704" formatCode="[$-409]d\-mmm\-yy;@">
                  <c:v>43081</c:v>
                </c:pt>
                <c:pt idx="705" formatCode="[$-409]d\-mmm\-yy;@">
                  <c:v>43082</c:v>
                </c:pt>
                <c:pt idx="706" formatCode="[$-409]d\-mmm\-yy;@">
                  <c:v>43083</c:v>
                </c:pt>
                <c:pt idx="707" formatCode="[$-409]d\-mmm\-yy;@">
                  <c:v>43084</c:v>
                </c:pt>
                <c:pt idx="708" formatCode="[$-409]d\-mmm\-yy;@">
                  <c:v>43087</c:v>
                </c:pt>
                <c:pt idx="709" formatCode="[$-409]d\-mmm\-yy;@">
                  <c:v>43088</c:v>
                </c:pt>
                <c:pt idx="710" formatCode="[$-409]d\-mmm\-yy;@">
                  <c:v>43089</c:v>
                </c:pt>
                <c:pt idx="711" formatCode="[$-409]d\-mmm\-yy;@">
                  <c:v>43090</c:v>
                </c:pt>
                <c:pt idx="712" formatCode="[$-409]d\-mmm\-yy;@">
                  <c:v>43091</c:v>
                </c:pt>
                <c:pt idx="713" formatCode="[$-409]d\-mmm\-yy;@">
                  <c:v>43094</c:v>
                </c:pt>
                <c:pt idx="714" formatCode="[$-409]d\-mmm\-yy;@">
                  <c:v>43095</c:v>
                </c:pt>
                <c:pt idx="715" formatCode="[$-409]d\-mmm\-yy;@">
                  <c:v>43096</c:v>
                </c:pt>
                <c:pt idx="716" formatCode="[$-409]d\-mmm\-yy;@">
                  <c:v>43097</c:v>
                </c:pt>
                <c:pt idx="717" formatCode="[$-409]d\-mmm\-yy;@">
                  <c:v>43098</c:v>
                </c:pt>
              </c:numCache>
            </c:numRef>
          </c:cat>
          <c:val>
            <c:numRef>
              <c:f>Bond!$D$589:$D$1306</c:f>
              <c:numCache>
                <c:formatCode>General</c:formatCode>
                <c:ptCount val="718"/>
                <c:pt idx="0">
                  <c:v>1.8573</c:v>
                </c:pt>
                <c:pt idx="1">
                  <c:v>1.9117</c:v>
                </c:pt>
                <c:pt idx="2">
                  <c:v>1.8389</c:v>
                </c:pt>
                <c:pt idx="3">
                  <c:v>1.8952</c:v>
                </c:pt>
                <c:pt idx="4">
                  <c:v>1.8848</c:v>
                </c:pt>
                <c:pt idx="5">
                  <c:v>1.9047000000000001</c:v>
                </c:pt>
                <c:pt idx="6">
                  <c:v>1.9596</c:v>
                </c:pt>
                <c:pt idx="7">
                  <c:v>1.9473</c:v>
                </c:pt>
                <c:pt idx="8">
                  <c:v>1.9272</c:v>
                </c:pt>
                <c:pt idx="9">
                  <c:v>1.8984999999999999</c:v>
                </c:pt>
                <c:pt idx="10">
                  <c:v>1.8879999999999999</c:v>
                </c:pt>
                <c:pt idx="11">
                  <c:v>1.8896999999999999</c:v>
                </c:pt>
                <c:pt idx="12">
                  <c:v>1.8653</c:v>
                </c:pt>
                <c:pt idx="13">
                  <c:v>1.8895999999999999</c:v>
                </c:pt>
                <c:pt idx="14">
                  <c:v>1.9087000000000001</c:v>
                </c:pt>
                <c:pt idx="15">
                  <c:v>1.9788000000000001</c:v>
                </c:pt>
                <c:pt idx="16">
                  <c:v>1.9577</c:v>
                </c:pt>
                <c:pt idx="17">
                  <c:v>1.9085999999999999</c:v>
                </c:pt>
                <c:pt idx="18">
                  <c:v>1.9207999999999998</c:v>
                </c:pt>
                <c:pt idx="19">
                  <c:v>2.0034000000000001</c:v>
                </c:pt>
                <c:pt idx="20">
                  <c:v>2.0388000000000002</c:v>
                </c:pt>
                <c:pt idx="21">
                  <c:v>2.0316999999999998</c:v>
                </c:pt>
                <c:pt idx="22">
                  <c:v>2.1135000000000002</c:v>
                </c:pt>
                <c:pt idx="23">
                  <c:v>2.1440000000000001</c:v>
                </c:pt>
                <c:pt idx="24">
                  <c:v>2.1852999999999998</c:v>
                </c:pt>
                <c:pt idx="25">
                  <c:v>2.2431000000000001</c:v>
                </c:pt>
                <c:pt idx="26">
                  <c:v>2.1800000000000002</c:v>
                </c:pt>
                <c:pt idx="27">
                  <c:v>2.1478000000000002</c:v>
                </c:pt>
                <c:pt idx="28">
                  <c:v>2.2797000000000001</c:v>
                </c:pt>
                <c:pt idx="29">
                  <c:v>2.2488999999999999</c:v>
                </c:pt>
                <c:pt idx="30">
                  <c:v>2.2926000000000002</c:v>
                </c:pt>
                <c:pt idx="31">
                  <c:v>2.2301000000000002</c:v>
                </c:pt>
                <c:pt idx="32">
                  <c:v>2.1423999999999999</c:v>
                </c:pt>
                <c:pt idx="33">
                  <c:v>2.2336999999999998</c:v>
                </c:pt>
                <c:pt idx="34">
                  <c:v>2.2886000000000002</c:v>
                </c:pt>
                <c:pt idx="35">
                  <c:v>2.2479</c:v>
                </c:pt>
                <c:pt idx="36">
                  <c:v>2.1898</c:v>
                </c:pt>
                <c:pt idx="37">
                  <c:v>2.2092000000000001</c:v>
                </c:pt>
                <c:pt idx="38">
                  <c:v>2.2092000000000001</c:v>
                </c:pt>
                <c:pt idx="39">
                  <c:v>2.1390000000000002</c:v>
                </c:pt>
                <c:pt idx="40">
                  <c:v>2.1284999999999998</c:v>
                </c:pt>
                <c:pt idx="41">
                  <c:v>2.1355</c:v>
                </c:pt>
                <c:pt idx="42">
                  <c:v>2.1214</c:v>
                </c:pt>
                <c:pt idx="43">
                  <c:v>2.1794000000000002</c:v>
                </c:pt>
                <c:pt idx="44">
                  <c:v>2.2624</c:v>
                </c:pt>
                <c:pt idx="45">
                  <c:v>2.3641999999999999</c:v>
                </c:pt>
                <c:pt idx="46">
                  <c:v>2.3069999999999999</c:v>
                </c:pt>
                <c:pt idx="47">
                  <c:v>2.4076</c:v>
                </c:pt>
                <c:pt idx="48">
                  <c:v>2.3824000000000001</c:v>
                </c:pt>
                <c:pt idx="49">
                  <c:v>2.4384000000000001</c:v>
                </c:pt>
                <c:pt idx="50">
                  <c:v>2.4838</c:v>
                </c:pt>
                <c:pt idx="51">
                  <c:v>2.3772000000000002</c:v>
                </c:pt>
                <c:pt idx="52">
                  <c:v>2.3917999999999999</c:v>
                </c:pt>
                <c:pt idx="53">
                  <c:v>2.3559000000000001</c:v>
                </c:pt>
                <c:pt idx="54">
                  <c:v>2.3092999999999999</c:v>
                </c:pt>
                <c:pt idx="55">
                  <c:v>2.3165</c:v>
                </c:pt>
                <c:pt idx="56">
                  <c:v>2.3345000000000002</c:v>
                </c:pt>
                <c:pt idx="57">
                  <c:v>2.2576999999999998</c:v>
                </c:pt>
                <c:pt idx="58">
                  <c:v>2.3725000000000001</c:v>
                </c:pt>
                <c:pt idx="59">
                  <c:v>2.4087000000000001</c:v>
                </c:pt>
                <c:pt idx="60">
                  <c:v>2.3672</c:v>
                </c:pt>
                <c:pt idx="61">
                  <c:v>2.4087999999999998</c:v>
                </c:pt>
                <c:pt idx="62">
                  <c:v>2.4725999999999999</c:v>
                </c:pt>
                <c:pt idx="63">
                  <c:v>2.3241999999999998</c:v>
                </c:pt>
                <c:pt idx="64">
                  <c:v>2.3531</c:v>
                </c:pt>
                <c:pt idx="65">
                  <c:v>2.4218999999999999</c:v>
                </c:pt>
                <c:pt idx="66">
                  <c:v>2.3822999999999999</c:v>
                </c:pt>
                <c:pt idx="67">
                  <c:v>2.3822999999999999</c:v>
                </c:pt>
                <c:pt idx="68">
                  <c:v>2.2850000000000001</c:v>
                </c:pt>
                <c:pt idx="69">
                  <c:v>2.2582</c:v>
                </c:pt>
                <c:pt idx="70">
                  <c:v>2.1922000000000001</c:v>
                </c:pt>
                <c:pt idx="71">
                  <c:v>2.3210999999999999</c:v>
                </c:pt>
                <c:pt idx="72">
                  <c:v>2.3971999999999998</c:v>
                </c:pt>
                <c:pt idx="73">
                  <c:v>2.4538000000000002</c:v>
                </c:pt>
                <c:pt idx="74">
                  <c:v>2.4009999999999998</c:v>
                </c:pt>
                <c:pt idx="75">
                  <c:v>2.3521000000000001</c:v>
                </c:pt>
                <c:pt idx="76">
                  <c:v>2.3502999999999998</c:v>
                </c:pt>
                <c:pt idx="77">
                  <c:v>2.3468999999999998</c:v>
                </c:pt>
                <c:pt idx="78">
                  <c:v>2.3723000000000001</c:v>
                </c:pt>
                <c:pt idx="79">
                  <c:v>2.3252999999999999</c:v>
                </c:pt>
                <c:pt idx="80">
                  <c:v>2.3235000000000001</c:v>
                </c:pt>
                <c:pt idx="81">
                  <c:v>2.2677</c:v>
                </c:pt>
                <c:pt idx="82">
                  <c:v>2.2624</c:v>
                </c:pt>
                <c:pt idx="83">
                  <c:v>2.2174999999999998</c:v>
                </c:pt>
                <c:pt idx="84">
                  <c:v>2.2499000000000002</c:v>
                </c:pt>
                <c:pt idx="85">
                  <c:v>2.2858999999999998</c:v>
                </c:pt>
                <c:pt idx="86">
                  <c:v>2.2589000000000001</c:v>
                </c:pt>
                <c:pt idx="87">
                  <c:v>2.1800999999999999</c:v>
                </c:pt>
                <c:pt idx="88">
                  <c:v>2.1480000000000001</c:v>
                </c:pt>
                <c:pt idx="89">
                  <c:v>2.2212999999999998</c:v>
                </c:pt>
                <c:pt idx="90">
                  <c:v>2.2698999999999998</c:v>
                </c:pt>
                <c:pt idx="91">
                  <c:v>2.2214</c:v>
                </c:pt>
                <c:pt idx="92">
                  <c:v>2.1623000000000001</c:v>
                </c:pt>
                <c:pt idx="93">
                  <c:v>2.2269000000000001</c:v>
                </c:pt>
                <c:pt idx="94">
                  <c:v>2.1408999999999998</c:v>
                </c:pt>
                <c:pt idx="95">
                  <c:v>2.1480000000000001</c:v>
                </c:pt>
                <c:pt idx="96">
                  <c:v>2.1854</c:v>
                </c:pt>
                <c:pt idx="97">
                  <c:v>2.1977000000000002</c:v>
                </c:pt>
                <c:pt idx="98">
                  <c:v>2.1678000000000002</c:v>
                </c:pt>
                <c:pt idx="99">
                  <c:v>2.1924999999999999</c:v>
                </c:pt>
                <c:pt idx="100">
                  <c:v>2.1255999999999999</c:v>
                </c:pt>
                <c:pt idx="101">
                  <c:v>2.0678999999999998</c:v>
                </c:pt>
                <c:pt idx="102">
                  <c:v>2.0365000000000002</c:v>
                </c:pt>
                <c:pt idx="103">
                  <c:v>2.0034000000000001</c:v>
                </c:pt>
                <c:pt idx="104">
                  <c:v>2.0714000000000001</c:v>
                </c:pt>
                <c:pt idx="105">
                  <c:v>2.1751999999999998</c:v>
                </c:pt>
                <c:pt idx="106">
                  <c:v>2.1840999999999999</c:v>
                </c:pt>
                <c:pt idx="107">
                  <c:v>2.1806000000000001</c:v>
                </c:pt>
                <c:pt idx="108">
                  <c:v>2.2179000000000002</c:v>
                </c:pt>
                <c:pt idx="109">
                  <c:v>2.1524000000000001</c:v>
                </c:pt>
                <c:pt idx="110">
                  <c:v>2.1842999999999999</c:v>
                </c:pt>
                <c:pt idx="111">
                  <c:v>2.1596000000000002</c:v>
                </c:pt>
                <c:pt idx="112">
                  <c:v>2.1244000000000001</c:v>
                </c:pt>
                <c:pt idx="113">
                  <c:v>2.1244000000000001</c:v>
                </c:pt>
                <c:pt idx="114">
                  <c:v>2.1827999999999999</c:v>
                </c:pt>
                <c:pt idx="115">
                  <c:v>2.2006000000000001</c:v>
                </c:pt>
                <c:pt idx="116">
                  <c:v>2.222</c:v>
                </c:pt>
                <c:pt idx="117">
                  <c:v>2.1882999999999999</c:v>
                </c:pt>
                <c:pt idx="118">
                  <c:v>2.1831</c:v>
                </c:pt>
                <c:pt idx="119">
                  <c:v>2.2867000000000002</c:v>
                </c:pt>
                <c:pt idx="120">
                  <c:v>2.294</c:v>
                </c:pt>
                <c:pt idx="121">
                  <c:v>2.1903000000000001</c:v>
                </c:pt>
                <c:pt idx="122">
                  <c:v>2.1335999999999999</c:v>
                </c:pt>
                <c:pt idx="123">
                  <c:v>2.2012</c:v>
                </c:pt>
                <c:pt idx="124">
                  <c:v>2.1337000000000002</c:v>
                </c:pt>
                <c:pt idx="125">
                  <c:v>2.1497000000000002</c:v>
                </c:pt>
                <c:pt idx="126">
                  <c:v>2.1265999999999998</c:v>
                </c:pt>
                <c:pt idx="127">
                  <c:v>2.1623000000000001</c:v>
                </c:pt>
                <c:pt idx="128">
                  <c:v>2.0949</c:v>
                </c:pt>
                <c:pt idx="129">
                  <c:v>2.0508000000000002</c:v>
                </c:pt>
                <c:pt idx="130">
                  <c:v>2.0367999999999999</c:v>
                </c:pt>
                <c:pt idx="131">
                  <c:v>2.0367999999999999</c:v>
                </c:pt>
                <c:pt idx="132">
                  <c:v>1.9929000000000001</c:v>
                </c:pt>
                <c:pt idx="133">
                  <c:v>2.0562</c:v>
                </c:pt>
                <c:pt idx="134">
                  <c:v>2.0314999999999999</c:v>
                </c:pt>
                <c:pt idx="135">
                  <c:v>2.0668000000000002</c:v>
                </c:pt>
                <c:pt idx="136">
                  <c:v>2.1040000000000001</c:v>
                </c:pt>
                <c:pt idx="137">
                  <c:v>2.0880999999999998</c:v>
                </c:pt>
                <c:pt idx="138">
                  <c:v>2.0880999999999998</c:v>
                </c:pt>
                <c:pt idx="139">
                  <c:v>2.0438999999999998</c:v>
                </c:pt>
                <c:pt idx="140">
                  <c:v>1.9718</c:v>
                </c:pt>
                <c:pt idx="141">
                  <c:v>2.0175000000000001</c:v>
                </c:pt>
                <c:pt idx="142">
                  <c:v>2.0333999999999999</c:v>
                </c:pt>
                <c:pt idx="143">
                  <c:v>2.0228000000000002</c:v>
                </c:pt>
                <c:pt idx="144">
                  <c:v>2.0670000000000002</c:v>
                </c:pt>
                <c:pt idx="145">
                  <c:v>2.0228000000000002</c:v>
                </c:pt>
                <c:pt idx="146">
                  <c:v>2.0263</c:v>
                </c:pt>
                <c:pt idx="147">
                  <c:v>2.0865999999999998</c:v>
                </c:pt>
                <c:pt idx="148">
                  <c:v>2.0564</c:v>
                </c:pt>
                <c:pt idx="149">
                  <c:v>2.0369999999999999</c:v>
                </c:pt>
                <c:pt idx="150">
                  <c:v>2.1009000000000002</c:v>
                </c:pt>
                <c:pt idx="151">
                  <c:v>2.1724999999999999</c:v>
                </c:pt>
                <c:pt idx="152">
                  <c:v>2.1421000000000001</c:v>
                </c:pt>
                <c:pt idx="153">
                  <c:v>2.1709000000000001</c:v>
                </c:pt>
                <c:pt idx="154">
                  <c:v>2.2105000000000001</c:v>
                </c:pt>
                <c:pt idx="155">
                  <c:v>2.2250000000000001</c:v>
                </c:pt>
                <c:pt idx="156">
                  <c:v>2.2323</c:v>
                </c:pt>
                <c:pt idx="157">
                  <c:v>2.3252000000000002</c:v>
                </c:pt>
                <c:pt idx="158">
                  <c:v>2.3435999999999999</c:v>
                </c:pt>
                <c:pt idx="159">
                  <c:v>2.3418999999999999</c:v>
                </c:pt>
                <c:pt idx="160">
                  <c:v>2.3300999999999998</c:v>
                </c:pt>
                <c:pt idx="161">
                  <c:v>2.3115999999999999</c:v>
                </c:pt>
                <c:pt idx="162">
                  <c:v>2.2658</c:v>
                </c:pt>
                <c:pt idx="163">
                  <c:v>2.2675999999999998</c:v>
                </c:pt>
                <c:pt idx="164">
                  <c:v>2.2658</c:v>
                </c:pt>
                <c:pt idx="165">
                  <c:v>2.2728000000000002</c:v>
                </c:pt>
                <c:pt idx="166">
                  <c:v>2.2482000000000002</c:v>
                </c:pt>
                <c:pt idx="167">
                  <c:v>2.2622999999999998</c:v>
                </c:pt>
                <c:pt idx="168">
                  <c:v>2.2376999999999998</c:v>
                </c:pt>
                <c:pt idx="169">
                  <c:v>2.2376999999999998</c:v>
                </c:pt>
                <c:pt idx="170">
                  <c:v>2.2341000000000002</c:v>
                </c:pt>
                <c:pt idx="171">
                  <c:v>2.2341000000000002</c:v>
                </c:pt>
                <c:pt idx="172">
                  <c:v>2.2201</c:v>
                </c:pt>
                <c:pt idx="173">
                  <c:v>2.206</c:v>
                </c:pt>
                <c:pt idx="174">
                  <c:v>2.1431</c:v>
                </c:pt>
                <c:pt idx="175">
                  <c:v>2.1797</c:v>
                </c:pt>
                <c:pt idx="176">
                  <c:v>2.3136000000000001</c:v>
                </c:pt>
                <c:pt idx="177">
                  <c:v>2.2692999999999999</c:v>
                </c:pt>
                <c:pt idx="178">
                  <c:v>2.2288000000000001</c:v>
                </c:pt>
                <c:pt idx="179">
                  <c:v>2.2181999999999999</c:v>
                </c:pt>
                <c:pt idx="180">
                  <c:v>2.2164000000000001</c:v>
                </c:pt>
                <c:pt idx="181">
                  <c:v>2.2305000000000001</c:v>
                </c:pt>
                <c:pt idx="182">
                  <c:v>2.1269999999999998</c:v>
                </c:pt>
                <c:pt idx="183">
                  <c:v>2.2217000000000002</c:v>
                </c:pt>
                <c:pt idx="184">
                  <c:v>2.2658</c:v>
                </c:pt>
                <c:pt idx="185">
                  <c:v>2.2959999999999998</c:v>
                </c:pt>
                <c:pt idx="186">
                  <c:v>2.2233999999999998</c:v>
                </c:pt>
                <c:pt idx="187">
                  <c:v>2.2040000000000002</c:v>
                </c:pt>
                <c:pt idx="188">
                  <c:v>2.1917</c:v>
                </c:pt>
                <c:pt idx="189">
                  <c:v>2.2357</c:v>
                </c:pt>
                <c:pt idx="190">
                  <c:v>2.2534000000000001</c:v>
                </c:pt>
                <c:pt idx="191">
                  <c:v>2.2410000000000001</c:v>
                </c:pt>
                <c:pt idx="192">
                  <c:v>2.2410000000000001</c:v>
                </c:pt>
                <c:pt idx="193">
                  <c:v>2.2303999999999999</c:v>
                </c:pt>
                <c:pt idx="194">
                  <c:v>2.3050000000000002</c:v>
                </c:pt>
                <c:pt idx="195">
                  <c:v>2.2942999999999998</c:v>
                </c:pt>
                <c:pt idx="196">
                  <c:v>2.2694000000000001</c:v>
                </c:pt>
                <c:pt idx="197">
                  <c:v>2.2694000000000001</c:v>
                </c:pt>
                <c:pt idx="198">
                  <c:v>2.2427999999999999</c:v>
                </c:pt>
                <c:pt idx="199">
                  <c:v>2.2357</c:v>
                </c:pt>
                <c:pt idx="200">
                  <c:v>2.1701999999999999</c:v>
                </c:pt>
                <c:pt idx="201">
                  <c:v>2.1455000000000002</c:v>
                </c:pt>
                <c:pt idx="202">
                  <c:v>2.1156000000000001</c:v>
                </c:pt>
                <c:pt idx="203">
                  <c:v>2.1753999999999998</c:v>
                </c:pt>
                <c:pt idx="204">
                  <c:v>2.1032000000000002</c:v>
                </c:pt>
                <c:pt idx="205">
                  <c:v>2.0926999999999998</c:v>
                </c:pt>
                <c:pt idx="206">
                  <c:v>2.0874000000000001</c:v>
                </c:pt>
                <c:pt idx="207">
                  <c:v>2.0347</c:v>
                </c:pt>
                <c:pt idx="208">
                  <c:v>2.0347</c:v>
                </c:pt>
                <c:pt idx="209">
                  <c:v>2.0556000000000001</c:v>
                </c:pt>
                <c:pt idx="210">
                  <c:v>1.9824000000000002</c:v>
                </c:pt>
                <c:pt idx="211">
                  <c:v>2.0310999999999999</c:v>
                </c:pt>
                <c:pt idx="212">
                  <c:v>2.0518999999999998</c:v>
                </c:pt>
                <c:pt idx="213">
                  <c:v>2.0011999999999999</c:v>
                </c:pt>
                <c:pt idx="214">
                  <c:v>1.9942</c:v>
                </c:pt>
                <c:pt idx="215">
                  <c:v>1.9992999999999999</c:v>
                </c:pt>
                <c:pt idx="216">
                  <c:v>1.9784000000000002</c:v>
                </c:pt>
                <c:pt idx="217">
                  <c:v>1.9209000000000001</c:v>
                </c:pt>
                <c:pt idx="218">
                  <c:v>1.9485999999999999</c:v>
                </c:pt>
                <c:pt idx="219">
                  <c:v>1.8448</c:v>
                </c:pt>
                <c:pt idx="220">
                  <c:v>1.8860999999999999</c:v>
                </c:pt>
                <c:pt idx="221">
                  <c:v>1.8395000000000001</c:v>
                </c:pt>
                <c:pt idx="222">
                  <c:v>1.8357000000000001</c:v>
                </c:pt>
                <c:pt idx="223">
                  <c:v>1.7483</c:v>
                </c:pt>
                <c:pt idx="224">
                  <c:v>1.726</c:v>
                </c:pt>
                <c:pt idx="225">
                  <c:v>1.6680999999999999</c:v>
                </c:pt>
                <c:pt idx="226">
                  <c:v>1.659</c:v>
                </c:pt>
                <c:pt idx="227">
                  <c:v>1.7481</c:v>
                </c:pt>
                <c:pt idx="228">
                  <c:v>1.7481</c:v>
                </c:pt>
                <c:pt idx="229">
                  <c:v>1.7723</c:v>
                </c:pt>
                <c:pt idx="230">
                  <c:v>1.819</c:v>
                </c:pt>
                <c:pt idx="231">
                  <c:v>1.7396</c:v>
                </c:pt>
                <c:pt idx="232">
                  <c:v>1.7448999999999999</c:v>
                </c:pt>
                <c:pt idx="233">
                  <c:v>1.7518</c:v>
                </c:pt>
                <c:pt idx="234">
                  <c:v>1.7225000000000001</c:v>
                </c:pt>
                <c:pt idx="235">
                  <c:v>1.7484</c:v>
                </c:pt>
                <c:pt idx="236">
                  <c:v>1.7157</c:v>
                </c:pt>
                <c:pt idx="237">
                  <c:v>1.7623</c:v>
                </c:pt>
                <c:pt idx="238">
                  <c:v>1.7347000000000001</c:v>
                </c:pt>
                <c:pt idx="239" formatCode="0.00">
                  <c:v>1.8249</c:v>
                </c:pt>
                <c:pt idx="240" formatCode="0.00">
                  <c:v>1.8406</c:v>
                </c:pt>
                <c:pt idx="241" formatCode="0.00">
                  <c:v>1.8336999999999999</c:v>
                </c:pt>
                <c:pt idx="242" formatCode="0.00">
                  <c:v>1.8740999999999999</c:v>
                </c:pt>
                <c:pt idx="243" formatCode="0.00">
                  <c:v>1.9056999999999999</c:v>
                </c:pt>
                <c:pt idx="244" formatCode="0.00">
                  <c:v>1.8287</c:v>
                </c:pt>
                <c:pt idx="245" formatCode="0.00">
                  <c:v>1.8759999999999999</c:v>
                </c:pt>
                <c:pt idx="246" formatCode="0.00">
                  <c:v>1.9323000000000001</c:v>
                </c:pt>
                <c:pt idx="247" formatCode="0.00">
                  <c:v>1.9839</c:v>
                </c:pt>
                <c:pt idx="248" formatCode="0.00">
                  <c:v>1.9592000000000001</c:v>
                </c:pt>
                <c:pt idx="249" formatCode="0.00">
                  <c:v>1.9699</c:v>
                </c:pt>
                <c:pt idx="250" formatCode="0.00">
                  <c:v>1.9081000000000001</c:v>
                </c:pt>
                <c:pt idx="251" formatCode="0.00">
                  <c:v>1.8957999999999999</c:v>
                </c:pt>
                <c:pt idx="252" formatCode="0.00">
                  <c:v>1.8732</c:v>
                </c:pt>
                <c:pt idx="253" formatCode="0.00">
                  <c:v>1.9155</c:v>
                </c:pt>
                <c:pt idx="254" formatCode="0.00">
                  <c:v>1.9403000000000001</c:v>
                </c:pt>
                <c:pt idx="255" formatCode="0.00">
                  <c:v>1.8786</c:v>
                </c:pt>
                <c:pt idx="256" formatCode="0.00">
                  <c:v>1.9</c:v>
                </c:pt>
                <c:pt idx="257" formatCode="0.00">
                  <c:v>1.9</c:v>
                </c:pt>
                <c:pt idx="258" formatCode="0.00">
                  <c:v>1.8860000000000001</c:v>
                </c:pt>
                <c:pt idx="259" formatCode="0.00">
                  <c:v>1.8035000000000001</c:v>
                </c:pt>
                <c:pt idx="260" formatCode="0.00">
                  <c:v>1.8228</c:v>
                </c:pt>
                <c:pt idx="261" formatCode="0.00">
                  <c:v>1.7686999999999999</c:v>
                </c:pt>
                <c:pt idx="262" formatCode="0.00">
                  <c:v>1.77</c:v>
                </c:pt>
                <c:pt idx="263" formatCode="0.00">
                  <c:v>1.76</c:v>
                </c:pt>
                <c:pt idx="264" formatCode="0.00">
                  <c:v>1.72</c:v>
                </c:pt>
                <c:pt idx="265" formatCode="0.00">
                  <c:v>1.75</c:v>
                </c:pt>
                <c:pt idx="266" formatCode="0.00">
                  <c:v>1.69</c:v>
                </c:pt>
                <c:pt idx="267" formatCode="0.00">
                  <c:v>1.72</c:v>
                </c:pt>
                <c:pt idx="268" formatCode="0.00">
                  <c:v>1.73</c:v>
                </c:pt>
                <c:pt idx="269" formatCode="0.00">
                  <c:v>1.78</c:v>
                </c:pt>
                <c:pt idx="270" formatCode="0.00">
                  <c:v>1.76</c:v>
                </c:pt>
                <c:pt idx="271" formatCode="0.00">
                  <c:v>1.79</c:v>
                </c:pt>
                <c:pt idx="272" formatCode="0.00">
                  <c:v>1.75</c:v>
                </c:pt>
                <c:pt idx="273" formatCode="0.00">
                  <c:v>1.77</c:v>
                </c:pt>
                <c:pt idx="274" formatCode="0.00">
                  <c:v>1.79</c:v>
                </c:pt>
                <c:pt idx="275" formatCode="0.00">
                  <c:v>1.85</c:v>
                </c:pt>
                <c:pt idx="276" formatCode="0.00">
                  <c:v>1.86</c:v>
                </c:pt>
                <c:pt idx="277" formatCode="0.00">
                  <c:v>1.89</c:v>
                </c:pt>
                <c:pt idx="278" formatCode="0.00">
                  <c:v>1.91</c:v>
                </c:pt>
                <c:pt idx="279" formatCode="0.00">
                  <c:v>1.93</c:v>
                </c:pt>
                <c:pt idx="280" formatCode="0.00">
                  <c:v>1.85</c:v>
                </c:pt>
                <c:pt idx="281" formatCode="0.00">
                  <c:v>1.82</c:v>
                </c:pt>
                <c:pt idx="282" formatCode="0.00">
                  <c:v>1.83</c:v>
                </c:pt>
                <c:pt idx="283" formatCode="0.00">
                  <c:v>1.8723000000000001</c:v>
                </c:pt>
                <c:pt idx="284" formatCode="0.00">
                  <c:v>1.7963</c:v>
                </c:pt>
                <c:pt idx="285" formatCode="0.00">
                  <c:v>1.7751999999999999</c:v>
                </c:pt>
                <c:pt idx="286" formatCode="0.00">
                  <c:v>1.7452999999999999</c:v>
                </c:pt>
                <c:pt idx="287" formatCode="0.00">
                  <c:v>1.7789000000000001</c:v>
                </c:pt>
                <c:pt idx="288" formatCode="0.00">
                  <c:v>1.7507000000000001</c:v>
                </c:pt>
                <c:pt idx="289" formatCode="0.00">
                  <c:v>1.7612999999999999</c:v>
                </c:pt>
                <c:pt idx="290" formatCode="0.00">
                  <c:v>1.7366999999999999</c:v>
                </c:pt>
                <c:pt idx="291" formatCode="0.00">
                  <c:v>1.7516</c:v>
                </c:pt>
                <c:pt idx="292" formatCode="0.00">
                  <c:v>1.7000999999999999</c:v>
                </c:pt>
                <c:pt idx="293" formatCode="0.00">
                  <c:v>1.7532999999999999</c:v>
                </c:pt>
                <c:pt idx="294" formatCode="0.00">
                  <c:v>1.7723</c:v>
                </c:pt>
                <c:pt idx="295" formatCode="0.00">
                  <c:v>1.8538000000000001</c:v>
                </c:pt>
                <c:pt idx="296" formatCode="0.00">
                  <c:v>1.8487</c:v>
                </c:pt>
                <c:pt idx="297" formatCode="0.00">
                  <c:v>1.8384</c:v>
                </c:pt>
                <c:pt idx="298" formatCode="0.00">
                  <c:v>1.835</c:v>
                </c:pt>
                <c:pt idx="299" formatCode="0.00">
                  <c:v>1.8629</c:v>
                </c:pt>
                <c:pt idx="300" formatCode="0.00">
                  <c:v>1.8664000000000001</c:v>
                </c:pt>
                <c:pt idx="301" formatCode="0.00">
                  <c:v>1.8282</c:v>
                </c:pt>
                <c:pt idx="302" formatCode="0.00">
                  <c:v>1.851</c:v>
                </c:pt>
                <c:pt idx="303" formatCode="0.00">
                  <c:v>1.851</c:v>
                </c:pt>
                <c:pt idx="304" formatCode="0.00">
                  <c:v>1.8458000000000001</c:v>
                </c:pt>
                <c:pt idx="305" formatCode="0.00">
                  <c:v>1.8353999999999999</c:v>
                </c:pt>
                <c:pt idx="306" formatCode="0.00">
                  <c:v>1.7989000000000002</c:v>
                </c:pt>
                <c:pt idx="307" formatCode="0.00">
                  <c:v>1.7004000000000001</c:v>
                </c:pt>
                <c:pt idx="308" formatCode="0.00">
                  <c:v>1.7366999999999999</c:v>
                </c:pt>
                <c:pt idx="309" formatCode="0.00">
                  <c:v>1.7177</c:v>
                </c:pt>
                <c:pt idx="310" formatCode="0.00">
                  <c:v>1.7021999999999999</c:v>
                </c:pt>
                <c:pt idx="311" formatCode="0.00">
                  <c:v>1.6867000000000001</c:v>
                </c:pt>
                <c:pt idx="312" formatCode="0.00">
                  <c:v>1.6404000000000001</c:v>
                </c:pt>
                <c:pt idx="313" formatCode="0.00">
                  <c:v>1.6095999999999999</c:v>
                </c:pt>
                <c:pt idx="314" formatCode="0.00">
                  <c:v>1.613</c:v>
                </c:pt>
                <c:pt idx="315" formatCode="0.00">
                  <c:v>1.5720000000000001</c:v>
                </c:pt>
                <c:pt idx="316" formatCode="0.00">
                  <c:v>1.5788</c:v>
                </c:pt>
                <c:pt idx="317" formatCode="0.00">
                  <c:v>1.6078000000000001</c:v>
                </c:pt>
                <c:pt idx="318" formatCode="0.00">
                  <c:v>1.6886000000000001</c:v>
                </c:pt>
                <c:pt idx="319" formatCode="0.00">
                  <c:v>1.7059</c:v>
                </c:pt>
                <c:pt idx="320" formatCode="0.00">
                  <c:v>1.6852</c:v>
                </c:pt>
                <c:pt idx="321" formatCode="0.00">
                  <c:v>1.7458</c:v>
                </c:pt>
                <c:pt idx="322" formatCode="0.00">
                  <c:v>1.5598999999999998</c:v>
                </c:pt>
                <c:pt idx="323" formatCode="0.00">
                  <c:v>1.4377</c:v>
                </c:pt>
                <c:pt idx="324" formatCode="0.00">
                  <c:v>1.4663999999999999</c:v>
                </c:pt>
                <c:pt idx="325" formatCode="0.00">
                  <c:v>1.5154999999999998</c:v>
                </c:pt>
                <c:pt idx="326" formatCode="0.00">
                  <c:v>1.4697</c:v>
                </c:pt>
                <c:pt idx="327" formatCode="0.00">
                  <c:v>1.4440999999999999</c:v>
                </c:pt>
                <c:pt idx="328" formatCode="0.00">
                  <c:v>1.4440999999999999</c:v>
                </c:pt>
                <c:pt idx="329" formatCode="0.00">
                  <c:v>1.375</c:v>
                </c:pt>
                <c:pt idx="330" formatCode="0.00">
                  <c:v>1.3682000000000001</c:v>
                </c:pt>
                <c:pt idx="331" formatCode="0.00">
                  <c:v>1.385</c:v>
                </c:pt>
                <c:pt idx="332" formatCode="0.00">
                  <c:v>1.3578999999999999</c:v>
                </c:pt>
                <c:pt idx="333" formatCode="0.00">
                  <c:v>1.4302999999999999</c:v>
                </c:pt>
                <c:pt idx="334" formatCode="0.00">
                  <c:v>1.51</c:v>
                </c:pt>
                <c:pt idx="335" formatCode="0.00">
                  <c:v>1.4742999999999999</c:v>
                </c:pt>
                <c:pt idx="336" formatCode="0.00">
                  <c:v>1.5356000000000001</c:v>
                </c:pt>
                <c:pt idx="337" formatCode="0.00">
                  <c:v>1.5508999999999999</c:v>
                </c:pt>
                <c:pt idx="338" formatCode="0.00">
                  <c:v>1.5817999999999999</c:v>
                </c:pt>
                <c:pt idx="339" formatCode="0.00">
                  <c:v>1.5526</c:v>
                </c:pt>
                <c:pt idx="340" formatCode="0.00">
                  <c:v>1.5800999999999998</c:v>
                </c:pt>
                <c:pt idx="341" formatCode="0.00">
                  <c:v>1.556</c:v>
                </c:pt>
                <c:pt idx="342" formatCode="0.00">
                  <c:v>1.5663</c:v>
                </c:pt>
                <c:pt idx="343" formatCode="0.00">
                  <c:v>1.5731000000000002</c:v>
                </c:pt>
                <c:pt idx="344" formatCode="0.00">
                  <c:v>1.5611000000000002</c:v>
                </c:pt>
                <c:pt idx="345" formatCode="0.00">
                  <c:v>1.4976</c:v>
                </c:pt>
                <c:pt idx="346" formatCode="0.00">
                  <c:v>1.5044</c:v>
                </c:pt>
                <c:pt idx="347" formatCode="0.00">
                  <c:v>1.4531000000000001</c:v>
                </c:pt>
                <c:pt idx="348" formatCode="0.00">
                  <c:v>1.5213999999999999</c:v>
                </c:pt>
                <c:pt idx="349" formatCode="0.00">
                  <c:v>1.5558000000000001</c:v>
                </c:pt>
                <c:pt idx="350" formatCode="0.00">
                  <c:v>1.542</c:v>
                </c:pt>
                <c:pt idx="351" formatCode="0.00">
                  <c:v>1.5007999999999999</c:v>
                </c:pt>
                <c:pt idx="352" formatCode="0.00">
                  <c:v>1.5885</c:v>
                </c:pt>
                <c:pt idx="353" formatCode="0.00">
                  <c:v>1.5920000000000001</c:v>
                </c:pt>
                <c:pt idx="354" formatCode="0.00">
                  <c:v>1.5470000000000002</c:v>
                </c:pt>
                <c:pt idx="355" formatCode="0.00">
                  <c:v>1.5074000000000001</c:v>
                </c:pt>
                <c:pt idx="356" formatCode="0.00">
                  <c:v>1.5592999999999999</c:v>
                </c:pt>
                <c:pt idx="357" formatCode="0.00">
                  <c:v>1.5135000000000001</c:v>
                </c:pt>
                <c:pt idx="358" formatCode="0.00">
                  <c:v>1.5575999999999999</c:v>
                </c:pt>
                <c:pt idx="359" formatCode="0.00">
                  <c:v>1.5746</c:v>
                </c:pt>
                <c:pt idx="360" formatCode="0.00">
                  <c:v>1.5491000000000001</c:v>
                </c:pt>
                <c:pt idx="361" formatCode="0.00">
                  <c:v>1.5356000000000001</c:v>
                </c:pt>
                <c:pt idx="362" formatCode="0.00">
                  <c:v>1.5781000000000001</c:v>
                </c:pt>
                <c:pt idx="363" formatCode="0.00">
                  <c:v>1.5424</c:v>
                </c:pt>
                <c:pt idx="364" formatCode="0.00">
                  <c:v>1.5457999999999998</c:v>
                </c:pt>
                <c:pt idx="365" formatCode="0.00">
                  <c:v>1.5611000000000002</c:v>
                </c:pt>
                <c:pt idx="366" formatCode="0.00">
                  <c:v>1.5731000000000002</c:v>
                </c:pt>
                <c:pt idx="367" formatCode="0.00">
                  <c:v>1.6295999999999999</c:v>
                </c:pt>
                <c:pt idx="368" formatCode="0.00">
                  <c:v>1.5594999999999999</c:v>
                </c:pt>
                <c:pt idx="369" formatCode="0.00">
                  <c:v>1.5663</c:v>
                </c:pt>
                <c:pt idx="370" formatCode="0.00">
                  <c:v>1.58</c:v>
                </c:pt>
                <c:pt idx="371" formatCode="0.00">
                  <c:v>1.5681</c:v>
                </c:pt>
                <c:pt idx="372" formatCode="0.00">
                  <c:v>1.6024</c:v>
                </c:pt>
                <c:pt idx="373" formatCode="0.00">
                  <c:v>1.6024</c:v>
                </c:pt>
                <c:pt idx="374" formatCode="0.00">
                  <c:v>1.534</c:v>
                </c:pt>
                <c:pt idx="375" formatCode="0.00">
                  <c:v>1.5390999999999999</c:v>
                </c:pt>
                <c:pt idx="376" formatCode="0.00">
                  <c:v>1.599</c:v>
                </c:pt>
                <c:pt idx="377" formatCode="0.00">
                  <c:v>1.6749000000000001</c:v>
                </c:pt>
                <c:pt idx="378" formatCode="0.00">
                  <c:v>1.6629</c:v>
                </c:pt>
                <c:pt idx="379" formatCode="0.00">
                  <c:v>1.7271000000000001</c:v>
                </c:pt>
                <c:pt idx="380" formatCode="0.00">
                  <c:v>1.6976</c:v>
                </c:pt>
                <c:pt idx="381" formatCode="0.00">
                  <c:v>1.6907000000000001</c:v>
                </c:pt>
                <c:pt idx="382" formatCode="0.00">
                  <c:v>1.6926000000000001</c:v>
                </c:pt>
                <c:pt idx="383" formatCode="0.00">
                  <c:v>1.7118</c:v>
                </c:pt>
                <c:pt idx="384" formatCode="0.00">
                  <c:v>1.6892</c:v>
                </c:pt>
                <c:pt idx="385" formatCode="0.00">
                  <c:v>1.6511</c:v>
                </c:pt>
                <c:pt idx="386" formatCode="0.00">
                  <c:v>1.6183000000000001</c:v>
                </c:pt>
                <c:pt idx="387" formatCode="0.00">
                  <c:v>1.6183999999999998</c:v>
                </c:pt>
                <c:pt idx="388" formatCode="0.00">
                  <c:v>1.5838999999999999</c:v>
                </c:pt>
                <c:pt idx="389" formatCode="0.00">
                  <c:v>1.5564</c:v>
                </c:pt>
                <c:pt idx="390" formatCode="0.00">
                  <c:v>1.5718999999999999</c:v>
                </c:pt>
                <c:pt idx="391" formatCode="0.00">
                  <c:v>1.5598999999999998</c:v>
                </c:pt>
                <c:pt idx="392" formatCode="0.00">
                  <c:v>1.5944</c:v>
                </c:pt>
                <c:pt idx="393" formatCode="0.00">
                  <c:v>1.6221000000000001</c:v>
                </c:pt>
                <c:pt idx="394" formatCode="0.00">
                  <c:v>1.6863999999999999</c:v>
                </c:pt>
                <c:pt idx="395" formatCode="0.00">
                  <c:v>1.7020999999999999</c:v>
                </c:pt>
                <c:pt idx="396" formatCode="0.00">
                  <c:v>1.7372000000000001</c:v>
                </c:pt>
                <c:pt idx="397" formatCode="0.00">
                  <c:v>1.7181</c:v>
                </c:pt>
                <c:pt idx="398" formatCode="0.00">
                  <c:v>1.7181</c:v>
                </c:pt>
                <c:pt idx="399" formatCode="0.00">
                  <c:v>1.7638</c:v>
                </c:pt>
                <c:pt idx="400" formatCode="0.00">
                  <c:v>1.7692000000000001</c:v>
                </c:pt>
                <c:pt idx="401" formatCode="0.00">
                  <c:v>1.7410999999999999</c:v>
                </c:pt>
                <c:pt idx="402" formatCode="0.00">
                  <c:v>1.7976999999999999</c:v>
                </c:pt>
                <c:pt idx="403" formatCode="0.00">
                  <c:v>1.766</c:v>
                </c:pt>
                <c:pt idx="404" formatCode="0.00">
                  <c:v>1.7379</c:v>
                </c:pt>
                <c:pt idx="405" formatCode="0.00">
                  <c:v>1.7431999999999999</c:v>
                </c:pt>
                <c:pt idx="406" formatCode="0.00">
                  <c:v>1.7556</c:v>
                </c:pt>
                <c:pt idx="407" formatCode="0.00">
                  <c:v>1.7347000000000001</c:v>
                </c:pt>
                <c:pt idx="408" formatCode="0.00">
                  <c:v>1.7646999999999999</c:v>
                </c:pt>
                <c:pt idx="409" formatCode="0.00">
                  <c:v>1.756</c:v>
                </c:pt>
                <c:pt idx="410" formatCode="0.00">
                  <c:v>1.7930999999999999</c:v>
                </c:pt>
                <c:pt idx="411" formatCode="0.00">
                  <c:v>1.8536000000000001</c:v>
                </c:pt>
                <c:pt idx="412" formatCode="0.00">
                  <c:v>1.8468</c:v>
                </c:pt>
                <c:pt idx="413" formatCode="0.00">
                  <c:v>1.8254999999999999</c:v>
                </c:pt>
                <c:pt idx="414" formatCode="0.00">
                  <c:v>1.8273999999999999</c:v>
                </c:pt>
                <c:pt idx="415" formatCode="0.00">
                  <c:v>1.8025</c:v>
                </c:pt>
                <c:pt idx="416" formatCode="0.00">
                  <c:v>1.8115000000000001</c:v>
                </c:pt>
                <c:pt idx="417" formatCode="0.00">
                  <c:v>1.7762</c:v>
                </c:pt>
                <c:pt idx="418" formatCode="0.00">
                  <c:v>1.8260999999999998</c:v>
                </c:pt>
                <c:pt idx="419" formatCode="0.00">
                  <c:v>1.8547</c:v>
                </c:pt>
                <c:pt idx="420" formatCode="0.00">
                  <c:v>2.0571000000000002</c:v>
                </c:pt>
                <c:pt idx="421" formatCode="0.00">
                  <c:v>2.1501000000000001</c:v>
                </c:pt>
                <c:pt idx="422" formatCode="0.00">
                  <c:v>2.1501000000000001</c:v>
                </c:pt>
                <c:pt idx="423" formatCode="0.00">
                  <c:v>2.2614000000000001</c:v>
                </c:pt>
                <c:pt idx="424" formatCode="0.00">
                  <c:v>2.2189000000000001</c:v>
                </c:pt>
                <c:pt idx="425" formatCode="0.00">
                  <c:v>2.2225000000000001</c:v>
                </c:pt>
                <c:pt idx="426" formatCode="0.00">
                  <c:v>2.3026</c:v>
                </c:pt>
                <c:pt idx="427" formatCode="0.00">
                  <c:v>2.3548</c:v>
                </c:pt>
                <c:pt idx="428" formatCode="0.00">
                  <c:v>2.3153999999999999</c:v>
                </c:pt>
                <c:pt idx="429" formatCode="0.00">
                  <c:v>2.3119000000000001</c:v>
                </c:pt>
                <c:pt idx="430" formatCode="0.00">
                  <c:v>2.3498000000000001</c:v>
                </c:pt>
                <c:pt idx="431" formatCode="0.00">
                  <c:v>2.3498000000000001</c:v>
                </c:pt>
                <c:pt idx="432" formatCode="0.00">
                  <c:v>2.3572000000000002</c:v>
                </c:pt>
                <c:pt idx="433" formatCode="0.00">
                  <c:v>2.3124000000000002</c:v>
                </c:pt>
                <c:pt idx="434" formatCode="0.00">
                  <c:v>2.2909999999999999</c:v>
                </c:pt>
                <c:pt idx="435" formatCode="0.00">
                  <c:v>2.3809</c:v>
                </c:pt>
                <c:pt idx="436" formatCode="0.00">
                  <c:v>2.4481000000000002</c:v>
                </c:pt>
                <c:pt idx="437" formatCode="0.00">
                  <c:v>2.3830999999999998</c:v>
                </c:pt>
                <c:pt idx="438" formatCode="0.00">
                  <c:v>2.3940999999999999</c:v>
                </c:pt>
                <c:pt idx="439" formatCode="0.00">
                  <c:v>2.3887</c:v>
                </c:pt>
                <c:pt idx="440" formatCode="0.00">
                  <c:v>2.3401000000000001</c:v>
                </c:pt>
                <c:pt idx="441" formatCode="0.00">
                  <c:v>2.4070999999999998</c:v>
                </c:pt>
                <c:pt idx="442" formatCode="0.00">
                  <c:v>2.4675000000000002</c:v>
                </c:pt>
                <c:pt idx="443" formatCode="0.00">
                  <c:v>2.4712000000000001</c:v>
                </c:pt>
                <c:pt idx="444" formatCode="0.00">
                  <c:v>2.4712999999999998</c:v>
                </c:pt>
                <c:pt idx="445" formatCode="0.00">
                  <c:v>2.5707</c:v>
                </c:pt>
                <c:pt idx="446" formatCode="0.00">
                  <c:v>2.5967000000000002</c:v>
                </c:pt>
                <c:pt idx="447" formatCode="0.00">
                  <c:v>2.5916000000000001</c:v>
                </c:pt>
                <c:pt idx="448" formatCode="0.00">
                  <c:v>2.5381999999999998</c:v>
                </c:pt>
                <c:pt idx="449" formatCode="0.00">
                  <c:v>2.5586000000000002</c:v>
                </c:pt>
                <c:pt idx="450" formatCode="0.00">
                  <c:v>2.5348000000000002</c:v>
                </c:pt>
                <c:pt idx="451" formatCode="0.00">
                  <c:v>2.5514999999999999</c:v>
                </c:pt>
                <c:pt idx="452" formatCode="0.00">
                  <c:v>2.5373000000000001</c:v>
                </c:pt>
                <c:pt idx="453" formatCode="0.00">
                  <c:v>2.5373000000000001</c:v>
                </c:pt>
                <c:pt idx="454" formatCode="0.00">
                  <c:v>2.5596000000000001</c:v>
                </c:pt>
                <c:pt idx="455" formatCode="0.00">
                  <c:v>2.508</c:v>
                </c:pt>
                <c:pt idx="456" formatCode="0.00">
                  <c:v>2.4750000000000001</c:v>
                </c:pt>
                <c:pt idx="457" formatCode="0.00">
                  <c:v>2.4443000000000001</c:v>
                </c:pt>
                <c:pt idx="458" formatCode="0.00">
                  <c:v>2.4443000000000001</c:v>
                </c:pt>
                <c:pt idx="459" formatCode="0.00">
                  <c:v>2.4443999999999999</c:v>
                </c:pt>
                <c:pt idx="460" formatCode="0.00">
                  <c:v>2.4390000000000001</c:v>
                </c:pt>
                <c:pt idx="461" formatCode="0.00">
                  <c:v>2.3443000000000001</c:v>
                </c:pt>
                <c:pt idx="462" formatCode="0.00">
                  <c:v>2.4192999999999998</c:v>
                </c:pt>
                <c:pt idx="463" formatCode="0.00">
                  <c:v>2.3647</c:v>
                </c:pt>
                <c:pt idx="464" formatCode="0.00">
                  <c:v>2.3757000000000001</c:v>
                </c:pt>
                <c:pt idx="465" formatCode="0.00">
                  <c:v>2.3721000000000001</c:v>
                </c:pt>
                <c:pt idx="466" formatCode="0.00">
                  <c:v>2.3631000000000002</c:v>
                </c:pt>
                <c:pt idx="467" formatCode="0.00">
                  <c:v>2.3963999999999999</c:v>
                </c:pt>
                <c:pt idx="468" formatCode="0.00">
                  <c:v>2.3963999999999999</c:v>
                </c:pt>
                <c:pt idx="469" formatCode="0.00">
                  <c:v>2.3252999999999999</c:v>
                </c:pt>
                <c:pt idx="470" formatCode="0.00">
                  <c:v>2.4295999999999998</c:v>
                </c:pt>
                <c:pt idx="471" formatCode="0.00">
                  <c:v>2.4739</c:v>
                </c:pt>
                <c:pt idx="472" formatCode="0.00">
                  <c:v>2.4668000000000001</c:v>
                </c:pt>
                <c:pt idx="473" formatCode="0.00">
                  <c:v>2.3971</c:v>
                </c:pt>
                <c:pt idx="474" formatCode="0.00">
                  <c:v>2.4651999999999998</c:v>
                </c:pt>
                <c:pt idx="475" formatCode="0.00">
                  <c:v>2.5116000000000001</c:v>
                </c:pt>
                <c:pt idx="476" formatCode="0.00">
                  <c:v>2.5042999999999997</c:v>
                </c:pt>
                <c:pt idx="477" formatCode="0.00">
                  <c:v>2.4843000000000002</c:v>
                </c:pt>
                <c:pt idx="478" formatCode="0.00">
                  <c:v>2.4881000000000002</c:v>
                </c:pt>
                <c:pt idx="479" formatCode="0.00">
                  <c:v>2.4531000000000001</c:v>
                </c:pt>
                <c:pt idx="480" formatCode="0.00">
                  <c:v>2.4699</c:v>
                </c:pt>
                <c:pt idx="481" formatCode="0.00">
                  <c:v>2.4737</c:v>
                </c:pt>
                <c:pt idx="482" formatCode="0.00">
                  <c:v>2.4647999999999999</c:v>
                </c:pt>
                <c:pt idx="483" formatCode="0.00">
                  <c:v>2.4077000000000002</c:v>
                </c:pt>
                <c:pt idx="484" formatCode="0.00">
                  <c:v>2.3931</c:v>
                </c:pt>
                <c:pt idx="485" formatCode="0.00">
                  <c:v>2.3363</c:v>
                </c:pt>
                <c:pt idx="486" formatCode="0.00">
                  <c:v>2.3948</c:v>
                </c:pt>
                <c:pt idx="487" formatCode="0.00">
                  <c:v>2.4073000000000002</c:v>
                </c:pt>
                <c:pt idx="488" formatCode="0.00">
                  <c:v>2.4358</c:v>
                </c:pt>
                <c:pt idx="489" formatCode="0.00">
                  <c:v>2.4698000000000002</c:v>
                </c:pt>
                <c:pt idx="490" formatCode="0.00">
                  <c:v>2.4931999999999999</c:v>
                </c:pt>
                <c:pt idx="491" formatCode="0.00">
                  <c:v>2.4466999999999999</c:v>
                </c:pt>
                <c:pt idx="492" formatCode="0.00">
                  <c:v>2.4146999999999998</c:v>
                </c:pt>
                <c:pt idx="493" formatCode="0.00">
                  <c:v>2.4146999999999998</c:v>
                </c:pt>
                <c:pt idx="494" formatCode="0.00">
                  <c:v>2.4289999999999998</c:v>
                </c:pt>
                <c:pt idx="495" formatCode="0.00">
                  <c:v>2.4129</c:v>
                </c:pt>
                <c:pt idx="496" formatCode="0.00">
                  <c:v>2.3719999999999999</c:v>
                </c:pt>
                <c:pt idx="497" formatCode="0.00">
                  <c:v>2.3117000000000001</c:v>
                </c:pt>
                <c:pt idx="498" formatCode="0.00">
                  <c:v>2.3650000000000002</c:v>
                </c:pt>
                <c:pt idx="499" formatCode="0.00">
                  <c:v>2.3898999999999999</c:v>
                </c:pt>
                <c:pt idx="500" formatCode="0.00">
                  <c:v>2.4525999999999999</c:v>
                </c:pt>
                <c:pt idx="501" formatCode="0.00">
                  <c:v>2.4779</c:v>
                </c:pt>
                <c:pt idx="502" formatCode="0.00">
                  <c:v>2.4779999999999998</c:v>
                </c:pt>
                <c:pt idx="503" formatCode="0.00">
                  <c:v>2.4996999999999998</c:v>
                </c:pt>
                <c:pt idx="504" formatCode="0.00">
                  <c:v>2.5179</c:v>
                </c:pt>
                <c:pt idx="505" formatCode="0.00">
                  <c:v>2.5596999999999999</c:v>
                </c:pt>
                <c:pt idx="506" formatCode="0.00">
                  <c:v>2.6052999999999997</c:v>
                </c:pt>
                <c:pt idx="507" formatCode="0.00">
                  <c:v>2.5745</c:v>
                </c:pt>
                <c:pt idx="508" formatCode="0.00">
                  <c:v>2.6257999999999999</c:v>
                </c:pt>
                <c:pt idx="509" formatCode="0.00">
                  <c:v>2.6002000000000001</c:v>
                </c:pt>
                <c:pt idx="510" formatCode="0.00">
                  <c:v>2.4929999999999999</c:v>
                </c:pt>
                <c:pt idx="511" formatCode="0.00">
                  <c:v>2.5402</c:v>
                </c:pt>
                <c:pt idx="512" formatCode="0.00">
                  <c:v>2.5004999999999997</c:v>
                </c:pt>
                <c:pt idx="513" formatCode="0.00">
                  <c:v>2.4607000000000001</c:v>
                </c:pt>
                <c:pt idx="514" formatCode="0.00">
                  <c:v>2.4175</c:v>
                </c:pt>
                <c:pt idx="515" formatCode="0.00">
                  <c:v>2.4050000000000002</c:v>
                </c:pt>
                <c:pt idx="516" formatCode="0.00">
                  <c:v>2.4194</c:v>
                </c:pt>
                <c:pt idx="517" formatCode="0.00">
                  <c:v>2.4123000000000001</c:v>
                </c:pt>
                <c:pt idx="518" formatCode="0.00">
                  <c:v>2.3782000000000001</c:v>
                </c:pt>
                <c:pt idx="519" formatCode="0.00">
                  <c:v>2.4178000000000002</c:v>
                </c:pt>
                <c:pt idx="520" formatCode="0.00">
                  <c:v>2.3765000000000001</c:v>
                </c:pt>
                <c:pt idx="521" formatCode="0.00">
                  <c:v>2.4197000000000002</c:v>
                </c:pt>
                <c:pt idx="522" formatCode="0.00">
                  <c:v>2.3874</c:v>
                </c:pt>
                <c:pt idx="523" formatCode="0.00">
                  <c:v>2.3193000000000001</c:v>
                </c:pt>
                <c:pt idx="524" formatCode="0.00">
                  <c:v>2.3605</c:v>
                </c:pt>
                <c:pt idx="525" formatCode="0.00">
                  <c:v>2.3353999999999999</c:v>
                </c:pt>
                <c:pt idx="526" formatCode="0.00">
                  <c:v>2.3407999999999998</c:v>
                </c:pt>
                <c:pt idx="527" formatCode="0.00">
                  <c:v>2.3822000000000001</c:v>
                </c:pt>
                <c:pt idx="528" formatCode="0.00">
                  <c:v>2.3660999999999999</c:v>
                </c:pt>
                <c:pt idx="529" formatCode="0.00">
                  <c:v>2.2961999999999998</c:v>
                </c:pt>
                <c:pt idx="530" formatCode="0.00">
                  <c:v>2.2391999999999999</c:v>
                </c:pt>
                <c:pt idx="531" formatCode="0.00">
                  <c:v>2.2374000000000001</c:v>
                </c:pt>
                <c:pt idx="532" formatCode="0.00">
                  <c:v>2.2374000000000001</c:v>
                </c:pt>
                <c:pt idx="533" formatCode="0.00">
                  <c:v>2.2498</c:v>
                </c:pt>
                <c:pt idx="534" formatCode="0.00">
                  <c:v>2.1682000000000001</c:v>
                </c:pt>
                <c:pt idx="535" formatCode="0.00">
                  <c:v>2.2143000000000002</c:v>
                </c:pt>
                <c:pt idx="536" formatCode="0.00">
                  <c:v>2.2320000000000002</c:v>
                </c:pt>
                <c:pt idx="537" formatCode="0.00">
                  <c:v>2.2480000000000002</c:v>
                </c:pt>
                <c:pt idx="538" formatCode="0.00">
                  <c:v>2.2730000000000001</c:v>
                </c:pt>
                <c:pt idx="539" formatCode="0.00">
                  <c:v>2.3321999999999998</c:v>
                </c:pt>
                <c:pt idx="540" formatCode="0.00">
                  <c:v>2.3035000000000001</c:v>
                </c:pt>
                <c:pt idx="541" formatCode="0.00">
                  <c:v>2.2946</c:v>
                </c:pt>
                <c:pt idx="542" formatCode="0.00">
                  <c:v>2.2801999999999998</c:v>
                </c:pt>
                <c:pt idx="543" formatCode="0.00">
                  <c:v>2.3180000000000001</c:v>
                </c:pt>
                <c:pt idx="544" formatCode="0.00">
                  <c:v>2.2803</c:v>
                </c:pt>
                <c:pt idx="545" formatCode="0.00">
                  <c:v>2.3180000000000001</c:v>
                </c:pt>
                <c:pt idx="546" formatCode="0.00">
                  <c:v>2.3540999999999999</c:v>
                </c:pt>
                <c:pt idx="547" formatCode="0.00">
                  <c:v>2.3487</c:v>
                </c:pt>
                <c:pt idx="548" formatCode="0.00">
                  <c:v>2.3868</c:v>
                </c:pt>
                <c:pt idx="549" formatCode="0.00">
                  <c:v>2.3976999999999999</c:v>
                </c:pt>
                <c:pt idx="550" formatCode="0.00">
                  <c:v>2.4140999999999999</c:v>
                </c:pt>
                <c:pt idx="551" formatCode="0.00">
                  <c:v>2.3874</c:v>
                </c:pt>
                <c:pt idx="552" formatCode="0.00">
                  <c:v>2.3256999999999999</c:v>
                </c:pt>
                <c:pt idx="553" formatCode="0.00">
                  <c:v>2.3433000000000002</c:v>
                </c:pt>
                <c:pt idx="554" formatCode="0.00">
                  <c:v>2.3256999999999999</c:v>
                </c:pt>
                <c:pt idx="555" formatCode="0.00">
                  <c:v>2.2242999999999999</c:v>
                </c:pt>
                <c:pt idx="556" formatCode="0.00">
                  <c:v>2.2294</c:v>
                </c:pt>
                <c:pt idx="557" formatCode="0.00">
                  <c:v>2.2345999999999999</c:v>
                </c:pt>
                <c:pt idx="558" formatCode="0.00">
                  <c:v>2.2536999999999998</c:v>
                </c:pt>
                <c:pt idx="559" formatCode="0.00">
                  <c:v>2.2799</c:v>
                </c:pt>
                <c:pt idx="560" formatCode="0.00">
                  <c:v>2.2502</c:v>
                </c:pt>
                <c:pt idx="561" formatCode="0.00">
                  <c:v>2.2553999999999998</c:v>
                </c:pt>
                <c:pt idx="562" formatCode="0.00">
                  <c:v>2.2465000000000002</c:v>
                </c:pt>
                <c:pt idx="563" formatCode="0.00">
                  <c:v>2.2465000000000002</c:v>
                </c:pt>
                <c:pt idx="564" formatCode="0.00">
                  <c:v>2.2098</c:v>
                </c:pt>
                <c:pt idx="565" formatCode="0.00">
                  <c:v>2.2027999999999999</c:v>
                </c:pt>
                <c:pt idx="566" formatCode="0.00">
                  <c:v>2.2113999999999998</c:v>
                </c:pt>
                <c:pt idx="567" formatCode="0.00">
                  <c:v>2.1591</c:v>
                </c:pt>
                <c:pt idx="568" formatCode="0.00">
                  <c:v>2.1817000000000002</c:v>
                </c:pt>
                <c:pt idx="569" formatCode="0.00">
                  <c:v>2.1451000000000002</c:v>
                </c:pt>
                <c:pt idx="570" formatCode="0.00">
                  <c:v>2.1728999999999998</c:v>
                </c:pt>
                <c:pt idx="571" formatCode="0.00">
                  <c:v>2.1884999999999999</c:v>
                </c:pt>
                <c:pt idx="572" formatCode="0.00">
                  <c:v>2.2004999999999999</c:v>
                </c:pt>
                <c:pt idx="573" formatCode="0.00">
                  <c:v>2.2145000000000001</c:v>
                </c:pt>
                <c:pt idx="574" formatCode="0.00">
                  <c:v>2.2109000000000001</c:v>
                </c:pt>
                <c:pt idx="575" formatCode="0.00">
                  <c:v>2.1255999999999999</c:v>
                </c:pt>
                <c:pt idx="576" formatCode="0.00">
                  <c:v>2.1637</c:v>
                </c:pt>
                <c:pt idx="577" formatCode="0.00">
                  <c:v>2.1514000000000002</c:v>
                </c:pt>
                <c:pt idx="578" formatCode="0.00">
                  <c:v>2.1879</c:v>
                </c:pt>
                <c:pt idx="579" formatCode="0.00">
                  <c:v>2.1564999999999999</c:v>
                </c:pt>
                <c:pt idx="580" formatCode="0.00">
                  <c:v>2.1634000000000002</c:v>
                </c:pt>
                <c:pt idx="581" formatCode="0.00">
                  <c:v>2.1476999999999999</c:v>
                </c:pt>
                <c:pt idx="582" formatCode="0.00">
                  <c:v>2.1423000000000001</c:v>
                </c:pt>
                <c:pt idx="583" formatCode="0.00">
                  <c:v>2.137</c:v>
                </c:pt>
                <c:pt idx="584" formatCode="0.00">
                  <c:v>2.2050999999999998</c:v>
                </c:pt>
                <c:pt idx="585" formatCode="0.00">
                  <c:v>2.2279</c:v>
                </c:pt>
                <c:pt idx="586" formatCode="0.00">
                  <c:v>2.2665999999999999</c:v>
                </c:pt>
                <c:pt idx="587" formatCode="0.00">
                  <c:v>2.3037000000000001</c:v>
                </c:pt>
                <c:pt idx="588" formatCode="0.00">
                  <c:v>2.3498999999999999</c:v>
                </c:pt>
                <c:pt idx="589" formatCode="0.00">
                  <c:v>2.3498999999999999</c:v>
                </c:pt>
                <c:pt idx="590" formatCode="0.00">
                  <c:v>2.3231999999999999</c:v>
                </c:pt>
                <c:pt idx="591" formatCode="0.00">
                  <c:v>2.3658999999999999</c:v>
                </c:pt>
                <c:pt idx="592" formatCode="0.00">
                  <c:v>2.3856000000000002</c:v>
                </c:pt>
                <c:pt idx="593" formatCode="0.00">
                  <c:v>2.3730000000000002</c:v>
                </c:pt>
                <c:pt idx="594" formatCode="0.00">
                  <c:v>2.3605</c:v>
                </c:pt>
                <c:pt idx="595" formatCode="0.00">
                  <c:v>2.3176999999999999</c:v>
                </c:pt>
                <c:pt idx="596" formatCode="0.00">
                  <c:v>2.3443999999999998</c:v>
                </c:pt>
                <c:pt idx="597" formatCode="0.00">
                  <c:v>2.3319000000000001</c:v>
                </c:pt>
                <c:pt idx="598" formatCode="0.00">
                  <c:v>2.3140999999999998</c:v>
                </c:pt>
                <c:pt idx="599" formatCode="0.00">
                  <c:v>2.2589999999999999</c:v>
                </c:pt>
                <c:pt idx="600" formatCode="0.00">
                  <c:v>2.2696000000000001</c:v>
                </c:pt>
                <c:pt idx="601" formatCode="0.00">
                  <c:v>2.2589000000000001</c:v>
                </c:pt>
                <c:pt idx="602" formatCode="0.00">
                  <c:v>2.2374999999999998</c:v>
                </c:pt>
                <c:pt idx="603" formatCode="0.00">
                  <c:v>2.2551999999999999</c:v>
                </c:pt>
                <c:pt idx="604" formatCode="0.00">
                  <c:v>2.3353999999999999</c:v>
                </c:pt>
                <c:pt idx="605" formatCode="0.00">
                  <c:v>2.2871999999999999</c:v>
                </c:pt>
                <c:pt idx="606" formatCode="0.00">
                  <c:v>2.3102999999999998</c:v>
                </c:pt>
                <c:pt idx="607" formatCode="0.00">
                  <c:v>2.2888999999999999</c:v>
                </c:pt>
                <c:pt idx="608" formatCode="0.00">
                  <c:v>2.2942</c:v>
                </c:pt>
                <c:pt idx="609" formatCode="0.00">
                  <c:v>2.2532000000000001</c:v>
                </c:pt>
                <c:pt idx="610" formatCode="0.00">
                  <c:v>2.2709999999999999</c:v>
                </c:pt>
                <c:pt idx="611" formatCode="0.00">
                  <c:v>2.2212000000000001</c:v>
                </c:pt>
                <c:pt idx="612" formatCode="0.00">
                  <c:v>2.262</c:v>
                </c:pt>
                <c:pt idx="613" formatCode="0.00">
                  <c:v>2.2530000000000001</c:v>
                </c:pt>
                <c:pt idx="614" formatCode="0.00">
                  <c:v>2.2618999999999998</c:v>
                </c:pt>
                <c:pt idx="615" formatCode="0.00">
                  <c:v>2.2475999999999998</c:v>
                </c:pt>
                <c:pt idx="616" formatCode="0.00">
                  <c:v>2.1974999999999998</c:v>
                </c:pt>
                <c:pt idx="617" formatCode="0.00">
                  <c:v>2.1888000000000001</c:v>
                </c:pt>
                <c:pt idx="618" formatCode="0.00">
                  <c:v>2.2185000000000001</c:v>
                </c:pt>
                <c:pt idx="619" formatCode="0.00">
                  <c:v>2.2728000000000002</c:v>
                </c:pt>
                <c:pt idx="620" formatCode="0.00">
                  <c:v>2.222</c:v>
                </c:pt>
                <c:pt idx="621" formatCode="0.00">
                  <c:v>2.1852999999999998</c:v>
                </c:pt>
                <c:pt idx="622" formatCode="0.00">
                  <c:v>2.1939000000000002</c:v>
                </c:pt>
                <c:pt idx="623" formatCode="0.00">
                  <c:v>2.1817000000000002</c:v>
                </c:pt>
                <c:pt idx="624" formatCode="0.00">
                  <c:v>2.2130999999999998</c:v>
                </c:pt>
                <c:pt idx="625" formatCode="0.00">
                  <c:v>2.1659999999999999</c:v>
                </c:pt>
                <c:pt idx="626" formatCode="0.00">
                  <c:v>2.1939000000000002</c:v>
                </c:pt>
                <c:pt idx="627" formatCode="0.00">
                  <c:v>2.1659000000000002</c:v>
                </c:pt>
                <c:pt idx="628" formatCode="0.00">
                  <c:v>2.1570999999999998</c:v>
                </c:pt>
                <c:pt idx="629" formatCode="0.00">
                  <c:v>2.1292</c:v>
                </c:pt>
                <c:pt idx="630" formatCode="0.00">
                  <c:v>2.1309</c:v>
                </c:pt>
                <c:pt idx="631" formatCode="0.00">
                  <c:v>2.117</c:v>
                </c:pt>
                <c:pt idx="632" formatCode="0.00">
                  <c:v>2.1657000000000002</c:v>
                </c:pt>
                <c:pt idx="633" formatCode="0.00">
                  <c:v>2.1657000000000002</c:v>
                </c:pt>
                <c:pt idx="634" formatCode="0.00">
                  <c:v>2.0596000000000001</c:v>
                </c:pt>
                <c:pt idx="635" formatCode="0.00">
                  <c:v>2.1046</c:v>
                </c:pt>
                <c:pt idx="636" formatCode="0.00">
                  <c:v>2.0387</c:v>
                </c:pt>
                <c:pt idx="637" formatCode="0.00">
                  <c:v>2.0507</c:v>
                </c:pt>
                <c:pt idx="638" formatCode="0.00">
                  <c:v>2.1305999999999998</c:v>
                </c:pt>
                <c:pt idx="639" formatCode="0.00">
                  <c:v>2.1671999999999998</c:v>
                </c:pt>
                <c:pt idx="640" formatCode="0.00">
                  <c:v>2.1882999999999999</c:v>
                </c:pt>
                <c:pt idx="641" formatCode="0.00">
                  <c:v>2.1846999999999999</c:v>
                </c:pt>
                <c:pt idx="642" formatCode="0.00">
                  <c:v>2.2023000000000001</c:v>
                </c:pt>
                <c:pt idx="643" formatCode="0.00">
                  <c:v>2.2286999999999999</c:v>
                </c:pt>
                <c:pt idx="644" formatCode="0.00">
                  <c:v>2.2446000000000002</c:v>
                </c:pt>
                <c:pt idx="645" formatCode="0.00">
                  <c:v>2.2675999999999998</c:v>
                </c:pt>
                <c:pt idx="646" formatCode="0.00">
                  <c:v>2.2765</c:v>
                </c:pt>
                <c:pt idx="647" formatCode="0.00">
                  <c:v>2.2499000000000002</c:v>
                </c:pt>
                <c:pt idx="648" formatCode="0.00">
                  <c:v>2.2198000000000002</c:v>
                </c:pt>
                <c:pt idx="649" formatCode="0.00">
                  <c:v>2.2357</c:v>
                </c:pt>
                <c:pt idx="650" formatCode="0.00">
                  <c:v>2.3102999999999998</c:v>
                </c:pt>
                <c:pt idx="651" formatCode="0.00">
                  <c:v>2.3085</c:v>
                </c:pt>
                <c:pt idx="652" formatCode="0.00">
                  <c:v>2.3336000000000001</c:v>
                </c:pt>
                <c:pt idx="653" formatCode="0.00">
                  <c:v>2.3407999999999998</c:v>
                </c:pt>
                <c:pt idx="654" formatCode="0.00">
                  <c:v>2.3229000000000002</c:v>
                </c:pt>
                <c:pt idx="655" formatCode="0.00">
                  <c:v>2.3229000000000002</c:v>
                </c:pt>
                <c:pt idx="656" formatCode="0.00">
                  <c:v>2.3479999999999999</c:v>
                </c:pt>
                <c:pt idx="657" formatCode="0.00">
                  <c:v>2.3589000000000002</c:v>
                </c:pt>
                <c:pt idx="658" formatCode="0.00">
                  <c:v>2.3589000000000002</c:v>
                </c:pt>
                <c:pt idx="659" formatCode="0.00">
                  <c:v>2.3607</c:v>
                </c:pt>
                <c:pt idx="660" formatCode="0.00">
                  <c:v>2.3481000000000001</c:v>
                </c:pt>
                <c:pt idx="661" formatCode="0.00">
                  <c:v>2.3176999999999999</c:v>
                </c:pt>
                <c:pt idx="662" formatCode="0.00">
                  <c:v>2.2730000000000001</c:v>
                </c:pt>
                <c:pt idx="663" formatCode="0.00">
                  <c:v>2.3033999999999999</c:v>
                </c:pt>
                <c:pt idx="664" formatCode="0.00">
                  <c:v>2.2997999999999998</c:v>
                </c:pt>
                <c:pt idx="665" formatCode="0.00">
                  <c:v>2.3464999999999998</c:v>
                </c:pt>
                <c:pt idx="666" formatCode="0.00">
                  <c:v>2.3178000000000001</c:v>
                </c:pt>
                <c:pt idx="667" formatCode="0.00">
                  <c:v>2.3845000000000001</c:v>
                </c:pt>
                <c:pt idx="668" formatCode="0.00">
                  <c:v>2.3664000000000001</c:v>
                </c:pt>
                <c:pt idx="669" formatCode="0.00">
                  <c:v>2.4188999999999998</c:v>
                </c:pt>
                <c:pt idx="670" formatCode="0.00">
                  <c:v>2.4317000000000002</c:v>
                </c:pt>
                <c:pt idx="671" formatCode="0.00">
                  <c:v>2.4609000000000001</c:v>
                </c:pt>
                <c:pt idx="672" formatCode="0.00">
                  <c:v>2.4064000000000001</c:v>
                </c:pt>
                <c:pt idx="673" formatCode="0.00">
                  <c:v>2.3683999999999998</c:v>
                </c:pt>
                <c:pt idx="674" formatCode="0.00">
                  <c:v>2.3793000000000002</c:v>
                </c:pt>
                <c:pt idx="675" formatCode="0.00">
                  <c:v>2.3721000000000001</c:v>
                </c:pt>
                <c:pt idx="676" formatCode="0.00">
                  <c:v>2.3449999999999998</c:v>
                </c:pt>
                <c:pt idx="677" formatCode="0.00">
                  <c:v>2.3325</c:v>
                </c:pt>
                <c:pt idx="678" formatCode="0.00">
                  <c:v>2.3163</c:v>
                </c:pt>
                <c:pt idx="679" formatCode="0.00">
                  <c:v>2.3144999999999998</c:v>
                </c:pt>
                <c:pt idx="680" formatCode="0.00">
                  <c:v>2.3342999999999998</c:v>
                </c:pt>
                <c:pt idx="681" formatCode="0.00">
                  <c:v>2.3416000000000001</c:v>
                </c:pt>
                <c:pt idx="682" formatCode="0.00">
                  <c:v>2.3984000000000001</c:v>
                </c:pt>
                <c:pt idx="683" formatCode="0.00">
                  <c:v>2.4055</c:v>
                </c:pt>
                <c:pt idx="684" formatCode="0.00">
                  <c:v>2.3717000000000001</c:v>
                </c:pt>
                <c:pt idx="685" formatCode="0.00">
                  <c:v>2.3222</c:v>
                </c:pt>
                <c:pt idx="686" formatCode="0.00">
                  <c:v>2.3753000000000002</c:v>
                </c:pt>
                <c:pt idx="687" formatCode="0.00">
                  <c:v>2.3435000000000001</c:v>
                </c:pt>
                <c:pt idx="688" formatCode="0.00">
                  <c:v>2.3666</c:v>
                </c:pt>
                <c:pt idx="689" formatCode="0.00">
                  <c:v>2.3559000000000001</c:v>
                </c:pt>
                <c:pt idx="690" formatCode="0.00">
                  <c:v>2.3186999999999998</c:v>
                </c:pt>
                <c:pt idx="691" formatCode="0.00">
                  <c:v>2.3186999999999998</c:v>
                </c:pt>
                <c:pt idx="692" formatCode="0.00">
                  <c:v>2.3418000000000001</c:v>
                </c:pt>
                <c:pt idx="693" formatCode="0.00">
                  <c:v>2.3277000000000001</c:v>
                </c:pt>
                <c:pt idx="694" formatCode="0.00">
                  <c:v>2.3277000000000001</c:v>
                </c:pt>
                <c:pt idx="695" formatCode="0.00">
                  <c:v>2.3881999999999999</c:v>
                </c:pt>
                <c:pt idx="696" formatCode="0.00">
                  <c:v>2.4097</c:v>
                </c:pt>
                <c:pt idx="697" formatCode="0.00">
                  <c:v>2.3614999999999999</c:v>
                </c:pt>
                <c:pt idx="698" formatCode="0.00">
                  <c:v>2.3723000000000001</c:v>
                </c:pt>
                <c:pt idx="699" formatCode="0.00">
                  <c:v>2.3509000000000002</c:v>
                </c:pt>
                <c:pt idx="700" formatCode="0.00">
                  <c:v>2.3384999999999998</c:v>
                </c:pt>
                <c:pt idx="701" formatCode="0.00">
                  <c:v>2.3633999999999999</c:v>
                </c:pt>
                <c:pt idx="702" formatCode="0.00">
                  <c:v>2.3759999999999999</c:v>
                </c:pt>
                <c:pt idx="703" formatCode="0.00">
                  <c:v>2.3885999999999998</c:v>
                </c:pt>
                <c:pt idx="704" formatCode="0.00">
                  <c:v>2.4011</c:v>
                </c:pt>
                <c:pt idx="705" formatCode="0.00">
                  <c:v>2.3422000000000001</c:v>
                </c:pt>
                <c:pt idx="706" formatCode="0.00">
                  <c:v>2.3492999999999999</c:v>
                </c:pt>
                <c:pt idx="707" formatCode="0.00">
                  <c:v>2.3529999999999998</c:v>
                </c:pt>
                <c:pt idx="708" formatCode="0.00">
                  <c:v>2.3942000000000001</c:v>
                </c:pt>
                <c:pt idx="709" formatCode="0.00">
                  <c:v>2.4643999999999999</c:v>
                </c:pt>
                <c:pt idx="710" formatCode="0.00">
                  <c:v>2.4969999999999999</c:v>
                </c:pt>
                <c:pt idx="711" formatCode="0.00">
                  <c:v>2.4826000000000001</c:v>
                </c:pt>
                <c:pt idx="712" formatCode="0.00">
                  <c:v>2.4809999999999999</c:v>
                </c:pt>
                <c:pt idx="713" formatCode="0.00">
                  <c:v>2.4809999999999999</c:v>
                </c:pt>
                <c:pt idx="714" formatCode="0.00">
                  <c:v>2.4756</c:v>
                </c:pt>
                <c:pt idx="715" formatCode="0.00">
                  <c:v>2.4106999999999998</c:v>
                </c:pt>
                <c:pt idx="716" formatCode="0.00">
                  <c:v>2.4304999999999999</c:v>
                </c:pt>
                <c:pt idx="717" formatCode="0.00">
                  <c:v>2.4054000000000002</c:v>
                </c:pt>
              </c:numCache>
            </c:numRef>
          </c:val>
          <c:smooth val="0"/>
        </c:ser>
        <c:ser>
          <c:idx val="3"/>
          <c:order val="3"/>
          <c:tx>
            <c:strRef>
              <c:f>Bond!$E$2</c:f>
              <c:strCache>
                <c:ptCount val="1"/>
                <c:pt idx="0">
                  <c:v>UK</c:v>
                </c:pt>
              </c:strCache>
            </c:strRef>
          </c:tx>
          <c:spPr>
            <a:ln w="28575" cap="rnd">
              <a:solidFill>
                <a:schemeClr val="accent4"/>
              </a:solidFill>
              <a:round/>
            </a:ln>
            <a:effectLst/>
          </c:spPr>
          <c:marker>
            <c:symbol val="none"/>
          </c:marker>
          <c:cat>
            <c:numRef>
              <c:f>Bond!$A$589:$A$1306</c:f>
              <c:numCache>
                <c:formatCode>m/d/yyyy</c:formatCode>
                <c:ptCount val="71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pt idx="697" formatCode="[$-409]d\-mmm\-yy;@">
                  <c:v>43070</c:v>
                </c:pt>
                <c:pt idx="698" formatCode="[$-409]d\-mmm\-yy;@">
                  <c:v>43073</c:v>
                </c:pt>
                <c:pt idx="699" formatCode="[$-409]d\-mmm\-yy;@">
                  <c:v>43074</c:v>
                </c:pt>
                <c:pt idx="700" formatCode="[$-409]d\-mmm\-yy;@">
                  <c:v>43075</c:v>
                </c:pt>
                <c:pt idx="701" formatCode="[$-409]d\-mmm\-yy;@">
                  <c:v>43076</c:v>
                </c:pt>
                <c:pt idx="702" formatCode="[$-409]d\-mmm\-yy;@">
                  <c:v>43077</c:v>
                </c:pt>
                <c:pt idx="703" formatCode="[$-409]d\-mmm\-yy;@">
                  <c:v>43080</c:v>
                </c:pt>
                <c:pt idx="704" formatCode="[$-409]d\-mmm\-yy;@">
                  <c:v>43081</c:v>
                </c:pt>
                <c:pt idx="705" formatCode="[$-409]d\-mmm\-yy;@">
                  <c:v>43082</c:v>
                </c:pt>
                <c:pt idx="706" formatCode="[$-409]d\-mmm\-yy;@">
                  <c:v>43083</c:v>
                </c:pt>
                <c:pt idx="707" formatCode="[$-409]d\-mmm\-yy;@">
                  <c:v>43084</c:v>
                </c:pt>
                <c:pt idx="708" formatCode="[$-409]d\-mmm\-yy;@">
                  <c:v>43087</c:v>
                </c:pt>
                <c:pt idx="709" formatCode="[$-409]d\-mmm\-yy;@">
                  <c:v>43088</c:v>
                </c:pt>
                <c:pt idx="710" formatCode="[$-409]d\-mmm\-yy;@">
                  <c:v>43089</c:v>
                </c:pt>
                <c:pt idx="711" formatCode="[$-409]d\-mmm\-yy;@">
                  <c:v>43090</c:v>
                </c:pt>
                <c:pt idx="712" formatCode="[$-409]d\-mmm\-yy;@">
                  <c:v>43091</c:v>
                </c:pt>
                <c:pt idx="713" formatCode="[$-409]d\-mmm\-yy;@">
                  <c:v>43094</c:v>
                </c:pt>
                <c:pt idx="714" formatCode="[$-409]d\-mmm\-yy;@">
                  <c:v>43095</c:v>
                </c:pt>
                <c:pt idx="715" formatCode="[$-409]d\-mmm\-yy;@">
                  <c:v>43096</c:v>
                </c:pt>
                <c:pt idx="716" formatCode="[$-409]d\-mmm\-yy;@">
                  <c:v>43097</c:v>
                </c:pt>
                <c:pt idx="717" formatCode="[$-409]d\-mmm\-yy;@">
                  <c:v>43098</c:v>
                </c:pt>
              </c:numCache>
            </c:numRef>
          </c:cat>
          <c:val>
            <c:numRef>
              <c:f>Bond!$E$589:$E$1306</c:f>
              <c:numCache>
                <c:formatCode>General</c:formatCode>
                <c:ptCount val="718"/>
                <c:pt idx="0">
                  <c:v>1.5409999999999999</c:v>
                </c:pt>
                <c:pt idx="1">
                  <c:v>1.5920000000000001</c:v>
                </c:pt>
                <c:pt idx="2">
                  <c:v>1.5920000000000001</c:v>
                </c:pt>
                <c:pt idx="3">
                  <c:v>1.5920000000000001</c:v>
                </c:pt>
                <c:pt idx="4">
                  <c:v>1.583</c:v>
                </c:pt>
                <c:pt idx="5">
                  <c:v>1.579</c:v>
                </c:pt>
                <c:pt idx="6">
                  <c:v>1.571</c:v>
                </c:pt>
                <c:pt idx="7">
                  <c:v>1.58</c:v>
                </c:pt>
                <c:pt idx="8">
                  <c:v>1.593</c:v>
                </c:pt>
                <c:pt idx="9">
                  <c:v>1.514</c:v>
                </c:pt>
                <c:pt idx="10">
                  <c:v>1.56</c:v>
                </c:pt>
                <c:pt idx="11">
                  <c:v>1.607</c:v>
                </c:pt>
                <c:pt idx="12">
                  <c:v>1.5840000000000001</c:v>
                </c:pt>
                <c:pt idx="13">
                  <c:v>1.5669999999999999</c:v>
                </c:pt>
                <c:pt idx="14">
                  <c:v>1.5669999999999999</c:v>
                </c:pt>
                <c:pt idx="15">
                  <c:v>1.714</c:v>
                </c:pt>
                <c:pt idx="16">
                  <c:v>1.6909999999999998</c:v>
                </c:pt>
                <c:pt idx="17">
                  <c:v>1.6480000000000001</c:v>
                </c:pt>
                <c:pt idx="18">
                  <c:v>1.6909999999999998</c:v>
                </c:pt>
                <c:pt idx="19">
                  <c:v>1.6949999999999998</c:v>
                </c:pt>
                <c:pt idx="20">
                  <c:v>1.833</c:v>
                </c:pt>
                <c:pt idx="21">
                  <c:v>1.8340000000000001</c:v>
                </c:pt>
                <c:pt idx="22">
                  <c:v>1.8420000000000001</c:v>
                </c:pt>
                <c:pt idx="23">
                  <c:v>1.8420000000000001</c:v>
                </c:pt>
                <c:pt idx="24">
                  <c:v>1.97</c:v>
                </c:pt>
                <c:pt idx="25">
                  <c:v>1.984</c:v>
                </c:pt>
                <c:pt idx="26">
                  <c:v>1.921</c:v>
                </c:pt>
                <c:pt idx="27">
                  <c:v>1.8759999999999999</c:v>
                </c:pt>
                <c:pt idx="28">
                  <c:v>1.9489999999999998</c:v>
                </c:pt>
                <c:pt idx="29">
                  <c:v>1.984</c:v>
                </c:pt>
                <c:pt idx="30">
                  <c:v>2.0209999999999999</c:v>
                </c:pt>
                <c:pt idx="31">
                  <c:v>1.982</c:v>
                </c:pt>
                <c:pt idx="32">
                  <c:v>1.88</c:v>
                </c:pt>
                <c:pt idx="33">
                  <c:v>1.9510000000000001</c:v>
                </c:pt>
                <c:pt idx="34">
                  <c:v>1.9470000000000001</c:v>
                </c:pt>
                <c:pt idx="35">
                  <c:v>1.978</c:v>
                </c:pt>
                <c:pt idx="36">
                  <c:v>1.9750000000000001</c:v>
                </c:pt>
                <c:pt idx="37">
                  <c:v>1.9279999999999999</c:v>
                </c:pt>
                <c:pt idx="38">
                  <c:v>1.9279999999999999</c:v>
                </c:pt>
                <c:pt idx="39">
                  <c:v>1.875</c:v>
                </c:pt>
                <c:pt idx="40">
                  <c:v>1.8820000000000001</c:v>
                </c:pt>
                <c:pt idx="41">
                  <c:v>1.8239999999999998</c:v>
                </c:pt>
                <c:pt idx="42">
                  <c:v>1.8129999999999999</c:v>
                </c:pt>
                <c:pt idx="43">
                  <c:v>1.8479999999999999</c:v>
                </c:pt>
                <c:pt idx="44">
                  <c:v>1.98</c:v>
                </c:pt>
                <c:pt idx="45">
                  <c:v>2.0779999999999998</c:v>
                </c:pt>
                <c:pt idx="46">
                  <c:v>2.0339999999999998</c:v>
                </c:pt>
                <c:pt idx="47">
                  <c:v>2.0790000000000002</c:v>
                </c:pt>
                <c:pt idx="48">
                  <c:v>2.0449999999999999</c:v>
                </c:pt>
                <c:pt idx="49">
                  <c:v>2.0979999999999999</c:v>
                </c:pt>
                <c:pt idx="50">
                  <c:v>2.1280000000000001</c:v>
                </c:pt>
                <c:pt idx="51">
                  <c:v>2.0470000000000002</c:v>
                </c:pt>
                <c:pt idx="52">
                  <c:v>1.988</c:v>
                </c:pt>
                <c:pt idx="53">
                  <c:v>2.0230000000000001</c:v>
                </c:pt>
                <c:pt idx="54">
                  <c:v>1.988</c:v>
                </c:pt>
                <c:pt idx="55">
                  <c:v>2.0609999999999999</c:v>
                </c:pt>
                <c:pt idx="56">
                  <c:v>2.0409999999999999</c:v>
                </c:pt>
                <c:pt idx="57">
                  <c:v>2.0049999999999999</c:v>
                </c:pt>
                <c:pt idx="58">
                  <c:v>2.0979999999999999</c:v>
                </c:pt>
                <c:pt idx="59">
                  <c:v>2.109</c:v>
                </c:pt>
                <c:pt idx="60">
                  <c:v>2.1320000000000001</c:v>
                </c:pt>
                <c:pt idx="61">
                  <c:v>2.1440000000000001</c:v>
                </c:pt>
                <c:pt idx="62">
                  <c:v>2.1869999999999998</c:v>
                </c:pt>
                <c:pt idx="63">
                  <c:v>2.0739999999999998</c:v>
                </c:pt>
                <c:pt idx="64">
                  <c:v>2.024</c:v>
                </c:pt>
                <c:pt idx="65">
                  <c:v>2.105</c:v>
                </c:pt>
                <c:pt idx="66">
                  <c:v>2.0790000000000002</c:v>
                </c:pt>
                <c:pt idx="67">
                  <c:v>1.9969999999999999</c:v>
                </c:pt>
                <c:pt idx="68">
                  <c:v>2.0049999999999999</c:v>
                </c:pt>
                <c:pt idx="69">
                  <c:v>1.833</c:v>
                </c:pt>
                <c:pt idx="70">
                  <c:v>1.8919999999999999</c:v>
                </c:pt>
                <c:pt idx="71">
                  <c:v>1.9529999999999998</c:v>
                </c:pt>
                <c:pt idx="72">
                  <c:v>2.08</c:v>
                </c:pt>
                <c:pt idx="73">
                  <c:v>2.1189999999999998</c:v>
                </c:pt>
                <c:pt idx="74">
                  <c:v>2.1230000000000002</c:v>
                </c:pt>
                <c:pt idx="75">
                  <c:v>2.1160000000000001</c:v>
                </c:pt>
                <c:pt idx="76">
                  <c:v>2.0760000000000001</c:v>
                </c:pt>
                <c:pt idx="77">
                  <c:v>2.0779999999999998</c:v>
                </c:pt>
                <c:pt idx="78">
                  <c:v>2.0609999999999999</c:v>
                </c:pt>
                <c:pt idx="79">
                  <c:v>2.0859999999999999</c:v>
                </c:pt>
                <c:pt idx="80">
                  <c:v>2.0299999999999998</c:v>
                </c:pt>
                <c:pt idx="81">
                  <c:v>2.0089999999999999</c:v>
                </c:pt>
                <c:pt idx="82">
                  <c:v>1.9340000000000002</c:v>
                </c:pt>
                <c:pt idx="83">
                  <c:v>1.9359999999999999</c:v>
                </c:pt>
                <c:pt idx="84">
                  <c:v>1.9359999999999999</c:v>
                </c:pt>
                <c:pt idx="85">
                  <c:v>1.978</c:v>
                </c:pt>
                <c:pt idx="86">
                  <c:v>1.966</c:v>
                </c:pt>
                <c:pt idx="87">
                  <c:v>1.8820000000000001</c:v>
                </c:pt>
                <c:pt idx="88">
                  <c:v>1.867</c:v>
                </c:pt>
                <c:pt idx="89">
                  <c:v>1.873</c:v>
                </c:pt>
                <c:pt idx="90">
                  <c:v>1.976</c:v>
                </c:pt>
                <c:pt idx="91">
                  <c:v>1.923</c:v>
                </c:pt>
                <c:pt idx="92">
                  <c:v>1.8479999999999999</c:v>
                </c:pt>
                <c:pt idx="93">
                  <c:v>1.9220000000000002</c:v>
                </c:pt>
                <c:pt idx="94">
                  <c:v>1.8180000000000001</c:v>
                </c:pt>
                <c:pt idx="95">
                  <c:v>1.794</c:v>
                </c:pt>
                <c:pt idx="96">
                  <c:v>1.8399999999999999</c:v>
                </c:pt>
                <c:pt idx="97">
                  <c:v>1.877</c:v>
                </c:pt>
                <c:pt idx="98">
                  <c:v>1.8169999999999999</c:v>
                </c:pt>
                <c:pt idx="99">
                  <c:v>1.875</c:v>
                </c:pt>
                <c:pt idx="100">
                  <c:v>1.8340000000000001</c:v>
                </c:pt>
                <c:pt idx="101">
                  <c:v>1.7629999999999999</c:v>
                </c:pt>
                <c:pt idx="102">
                  <c:v>1.6909999999999998</c:v>
                </c:pt>
                <c:pt idx="103">
                  <c:v>1.8169999999999999</c:v>
                </c:pt>
                <c:pt idx="104">
                  <c:v>1.9060000000000001</c:v>
                </c:pt>
                <c:pt idx="105">
                  <c:v>1.9550000000000001</c:v>
                </c:pt>
                <c:pt idx="106">
                  <c:v>1.9790000000000001</c:v>
                </c:pt>
                <c:pt idx="107">
                  <c:v>1.962</c:v>
                </c:pt>
                <c:pt idx="108">
                  <c:v>1.962</c:v>
                </c:pt>
                <c:pt idx="109">
                  <c:v>1.9330000000000001</c:v>
                </c:pt>
                <c:pt idx="110">
                  <c:v>1.925</c:v>
                </c:pt>
                <c:pt idx="111">
                  <c:v>1.903</c:v>
                </c:pt>
                <c:pt idx="112">
                  <c:v>1.8260000000000001</c:v>
                </c:pt>
                <c:pt idx="113">
                  <c:v>1.806</c:v>
                </c:pt>
                <c:pt idx="114">
                  <c:v>1.839</c:v>
                </c:pt>
                <c:pt idx="115">
                  <c:v>1.8679999999999999</c:v>
                </c:pt>
                <c:pt idx="116">
                  <c:v>1.873</c:v>
                </c:pt>
                <c:pt idx="117">
                  <c:v>1.829</c:v>
                </c:pt>
                <c:pt idx="118">
                  <c:v>1.8519999999999999</c:v>
                </c:pt>
                <c:pt idx="119">
                  <c:v>1.911</c:v>
                </c:pt>
                <c:pt idx="120">
                  <c:v>1.9419999999999999</c:v>
                </c:pt>
                <c:pt idx="121">
                  <c:v>1.9550000000000001</c:v>
                </c:pt>
                <c:pt idx="122">
                  <c:v>1.83</c:v>
                </c:pt>
                <c:pt idx="123">
                  <c:v>1.8839999999999999</c:v>
                </c:pt>
                <c:pt idx="124">
                  <c:v>1.784</c:v>
                </c:pt>
                <c:pt idx="125">
                  <c:v>1.796</c:v>
                </c:pt>
                <c:pt idx="126">
                  <c:v>1.7549999999999999</c:v>
                </c:pt>
                <c:pt idx="127">
                  <c:v>1.8399999999999999</c:v>
                </c:pt>
                <c:pt idx="128">
                  <c:v>1.7709999999999999</c:v>
                </c:pt>
                <c:pt idx="129">
                  <c:v>1.756</c:v>
                </c:pt>
                <c:pt idx="130">
                  <c:v>1.762</c:v>
                </c:pt>
                <c:pt idx="131">
                  <c:v>1.742</c:v>
                </c:pt>
                <c:pt idx="132">
                  <c:v>1.7010000000000001</c:v>
                </c:pt>
                <c:pt idx="133">
                  <c:v>1.7850000000000001</c:v>
                </c:pt>
                <c:pt idx="134">
                  <c:v>1.798</c:v>
                </c:pt>
                <c:pt idx="135">
                  <c:v>1.8260000000000001</c:v>
                </c:pt>
                <c:pt idx="136">
                  <c:v>1.8149999999999999</c:v>
                </c:pt>
                <c:pt idx="137">
                  <c:v>1.8620000000000001</c:v>
                </c:pt>
                <c:pt idx="138">
                  <c:v>1.8180000000000001</c:v>
                </c:pt>
                <c:pt idx="139">
                  <c:v>1.8279999999999998</c:v>
                </c:pt>
                <c:pt idx="140">
                  <c:v>1.7570000000000001</c:v>
                </c:pt>
                <c:pt idx="141">
                  <c:v>1.766</c:v>
                </c:pt>
                <c:pt idx="142">
                  <c:v>1.8010000000000002</c:v>
                </c:pt>
                <c:pt idx="143">
                  <c:v>1.8220000000000001</c:v>
                </c:pt>
                <c:pt idx="144">
                  <c:v>1.855</c:v>
                </c:pt>
                <c:pt idx="145">
                  <c:v>1.7970000000000002</c:v>
                </c:pt>
                <c:pt idx="146">
                  <c:v>1.7989999999999999</c:v>
                </c:pt>
                <c:pt idx="147">
                  <c:v>1.861</c:v>
                </c:pt>
                <c:pt idx="148">
                  <c:v>1.83</c:v>
                </c:pt>
                <c:pt idx="149">
                  <c:v>1.7629999999999999</c:v>
                </c:pt>
                <c:pt idx="150">
                  <c:v>1.796</c:v>
                </c:pt>
                <c:pt idx="151">
                  <c:v>1.921</c:v>
                </c:pt>
                <c:pt idx="152">
                  <c:v>1.9220000000000002</c:v>
                </c:pt>
                <c:pt idx="153">
                  <c:v>1.9350000000000001</c:v>
                </c:pt>
                <c:pt idx="154">
                  <c:v>1.9790000000000001</c:v>
                </c:pt>
                <c:pt idx="155">
                  <c:v>1.994</c:v>
                </c:pt>
                <c:pt idx="156">
                  <c:v>1.9670000000000001</c:v>
                </c:pt>
                <c:pt idx="157">
                  <c:v>2.0379999999999998</c:v>
                </c:pt>
                <c:pt idx="158">
                  <c:v>2.0350000000000001</c:v>
                </c:pt>
                <c:pt idx="159">
                  <c:v>2.0259999999999998</c:v>
                </c:pt>
                <c:pt idx="160">
                  <c:v>2.0510000000000002</c:v>
                </c:pt>
                <c:pt idx="161">
                  <c:v>2.008</c:v>
                </c:pt>
                <c:pt idx="162">
                  <c:v>1.98</c:v>
                </c:pt>
                <c:pt idx="163">
                  <c:v>1.9390000000000001</c:v>
                </c:pt>
                <c:pt idx="164">
                  <c:v>1.976</c:v>
                </c:pt>
                <c:pt idx="165">
                  <c:v>1.923</c:v>
                </c:pt>
                <c:pt idx="166">
                  <c:v>1.8839999999999999</c:v>
                </c:pt>
                <c:pt idx="167">
                  <c:v>1.8740000000000001</c:v>
                </c:pt>
                <c:pt idx="168">
                  <c:v>1.877</c:v>
                </c:pt>
                <c:pt idx="169">
                  <c:v>1.8679999999999999</c:v>
                </c:pt>
                <c:pt idx="170">
                  <c:v>1.8839999999999999</c:v>
                </c:pt>
                <c:pt idx="171">
                  <c:v>1.841</c:v>
                </c:pt>
                <c:pt idx="172">
                  <c:v>1.8159999999999998</c:v>
                </c:pt>
                <c:pt idx="173">
                  <c:v>1.825</c:v>
                </c:pt>
                <c:pt idx="174">
                  <c:v>1.7610000000000001</c:v>
                </c:pt>
                <c:pt idx="175">
                  <c:v>1.7530000000000001</c:v>
                </c:pt>
                <c:pt idx="176">
                  <c:v>1.883</c:v>
                </c:pt>
                <c:pt idx="177">
                  <c:v>1.921</c:v>
                </c:pt>
                <c:pt idx="178">
                  <c:v>1.8029999999999999</c:v>
                </c:pt>
                <c:pt idx="179">
                  <c:v>1.8220000000000001</c:v>
                </c:pt>
                <c:pt idx="180">
                  <c:v>1.8759999999999999</c:v>
                </c:pt>
                <c:pt idx="181">
                  <c:v>1.8660000000000001</c:v>
                </c:pt>
                <c:pt idx="182">
                  <c:v>1.8129999999999999</c:v>
                </c:pt>
                <c:pt idx="183">
                  <c:v>1.8399999999999999</c:v>
                </c:pt>
                <c:pt idx="184">
                  <c:v>1.9379999999999999</c:v>
                </c:pt>
                <c:pt idx="185">
                  <c:v>1.946</c:v>
                </c:pt>
                <c:pt idx="186">
                  <c:v>1.85</c:v>
                </c:pt>
                <c:pt idx="187">
                  <c:v>1.831</c:v>
                </c:pt>
                <c:pt idx="188">
                  <c:v>1.8159999999999998</c:v>
                </c:pt>
                <c:pt idx="189">
                  <c:v>1.875</c:v>
                </c:pt>
                <c:pt idx="190">
                  <c:v>1.9379999999999999</c:v>
                </c:pt>
                <c:pt idx="191">
                  <c:v>1.92</c:v>
                </c:pt>
                <c:pt idx="192">
                  <c:v>1.92</c:v>
                </c:pt>
                <c:pt idx="193">
                  <c:v>1.92</c:v>
                </c:pt>
                <c:pt idx="194">
                  <c:v>1.901</c:v>
                </c:pt>
                <c:pt idx="195">
                  <c:v>1.988</c:v>
                </c:pt>
                <c:pt idx="196">
                  <c:v>1.96</c:v>
                </c:pt>
                <c:pt idx="197">
                  <c:v>1.96</c:v>
                </c:pt>
                <c:pt idx="198">
                  <c:v>1.8759999999999999</c:v>
                </c:pt>
                <c:pt idx="199">
                  <c:v>1.8740000000000001</c:v>
                </c:pt>
                <c:pt idx="200">
                  <c:v>1.7930000000000001</c:v>
                </c:pt>
                <c:pt idx="201">
                  <c:v>1.8029999999999999</c:v>
                </c:pt>
                <c:pt idx="202">
                  <c:v>1.77</c:v>
                </c:pt>
                <c:pt idx="203">
                  <c:v>1.7770000000000001</c:v>
                </c:pt>
                <c:pt idx="204">
                  <c:v>1.7469999999999999</c:v>
                </c:pt>
                <c:pt idx="205">
                  <c:v>1.7410000000000001</c:v>
                </c:pt>
                <c:pt idx="206">
                  <c:v>1.7309999999999999</c:v>
                </c:pt>
                <c:pt idx="207">
                  <c:v>1.6619999999999999</c:v>
                </c:pt>
                <c:pt idx="208">
                  <c:v>1.6919999999999999</c:v>
                </c:pt>
                <c:pt idx="209">
                  <c:v>1.6989999999999998</c:v>
                </c:pt>
                <c:pt idx="210">
                  <c:v>1.6219999999999999</c:v>
                </c:pt>
                <c:pt idx="211">
                  <c:v>1.67</c:v>
                </c:pt>
                <c:pt idx="212">
                  <c:v>1.7109999999999999</c:v>
                </c:pt>
                <c:pt idx="213">
                  <c:v>1.6870000000000001</c:v>
                </c:pt>
                <c:pt idx="214">
                  <c:v>1.6930000000000001</c:v>
                </c:pt>
                <c:pt idx="215">
                  <c:v>1.71</c:v>
                </c:pt>
                <c:pt idx="216">
                  <c:v>1.67</c:v>
                </c:pt>
                <c:pt idx="217">
                  <c:v>1.56</c:v>
                </c:pt>
                <c:pt idx="218">
                  <c:v>1.621</c:v>
                </c:pt>
                <c:pt idx="219">
                  <c:v>1.542</c:v>
                </c:pt>
                <c:pt idx="220">
                  <c:v>1.532</c:v>
                </c:pt>
                <c:pt idx="221">
                  <c:v>1.5659999999999998</c:v>
                </c:pt>
                <c:pt idx="222">
                  <c:v>1.5590000000000002</c:v>
                </c:pt>
                <c:pt idx="223">
                  <c:v>1.4119999999999999</c:v>
                </c:pt>
                <c:pt idx="224">
                  <c:v>1.4119999999999999</c:v>
                </c:pt>
                <c:pt idx="225">
                  <c:v>1.413</c:v>
                </c:pt>
                <c:pt idx="226">
                  <c:v>1.304</c:v>
                </c:pt>
                <c:pt idx="227">
                  <c:v>1.4139999999999999</c:v>
                </c:pt>
                <c:pt idx="228">
                  <c:v>1.43</c:v>
                </c:pt>
                <c:pt idx="229">
                  <c:v>1.44</c:v>
                </c:pt>
                <c:pt idx="230">
                  <c:v>1.4809999999999999</c:v>
                </c:pt>
                <c:pt idx="231">
                  <c:v>1.4450000000000001</c:v>
                </c:pt>
                <c:pt idx="232">
                  <c:v>1.4139999999999999</c:v>
                </c:pt>
                <c:pt idx="233">
                  <c:v>1.3940000000000001</c:v>
                </c:pt>
                <c:pt idx="234">
                  <c:v>1.4339999999999999</c:v>
                </c:pt>
                <c:pt idx="235">
                  <c:v>1.361</c:v>
                </c:pt>
                <c:pt idx="236">
                  <c:v>1.3639999999999999</c:v>
                </c:pt>
                <c:pt idx="237">
                  <c:v>1.399</c:v>
                </c:pt>
                <c:pt idx="238">
                  <c:v>1.337</c:v>
                </c:pt>
                <c:pt idx="239" formatCode="0.00">
                  <c:v>1.397</c:v>
                </c:pt>
                <c:pt idx="240" formatCode="0.00">
                  <c:v>1.462</c:v>
                </c:pt>
                <c:pt idx="241" formatCode="0.00">
                  <c:v>1.431</c:v>
                </c:pt>
                <c:pt idx="242" formatCode="0.00">
                  <c:v>1.484</c:v>
                </c:pt>
                <c:pt idx="243" formatCode="0.00">
                  <c:v>1.48</c:v>
                </c:pt>
                <c:pt idx="244" formatCode="0.00">
                  <c:v>1.385</c:v>
                </c:pt>
                <c:pt idx="245" formatCode="0.00">
                  <c:v>1.47</c:v>
                </c:pt>
                <c:pt idx="246" formatCode="0.00">
                  <c:v>1.5390000000000001</c:v>
                </c:pt>
                <c:pt idx="247" formatCode="0.00">
                  <c:v>1.575</c:v>
                </c:pt>
                <c:pt idx="248" formatCode="0.00">
                  <c:v>1.5510000000000002</c:v>
                </c:pt>
                <c:pt idx="249" formatCode="0.00">
                  <c:v>1.5369999999999999</c:v>
                </c:pt>
                <c:pt idx="250" formatCode="0.00">
                  <c:v>1.5230000000000001</c:v>
                </c:pt>
                <c:pt idx="251" formatCode="0.00">
                  <c:v>1.4550000000000001</c:v>
                </c:pt>
                <c:pt idx="252" formatCode="0.00">
                  <c:v>1.448</c:v>
                </c:pt>
                <c:pt idx="253" formatCode="0.00">
                  <c:v>1.4769999999999999</c:v>
                </c:pt>
                <c:pt idx="254" formatCode="0.00">
                  <c:v>1.456</c:v>
                </c:pt>
                <c:pt idx="255" formatCode="0.00">
                  <c:v>1.4490000000000001</c:v>
                </c:pt>
                <c:pt idx="256" formatCode="0.00">
                  <c:v>1.4530000000000001</c:v>
                </c:pt>
                <c:pt idx="257" formatCode="0.00">
                  <c:v>1.4530000000000001</c:v>
                </c:pt>
                <c:pt idx="258" formatCode="0.00">
                  <c:v>1.4530000000000001</c:v>
                </c:pt>
                <c:pt idx="259" formatCode="0.00">
                  <c:v>1.411</c:v>
                </c:pt>
                <c:pt idx="260" formatCode="0.00">
                  <c:v>1.4339999999999999</c:v>
                </c:pt>
                <c:pt idx="261" formatCode="0.00">
                  <c:v>1.415</c:v>
                </c:pt>
                <c:pt idx="262" formatCode="0.00">
                  <c:v>1.41</c:v>
                </c:pt>
                <c:pt idx="263" formatCode="0.00">
                  <c:v>1.43</c:v>
                </c:pt>
                <c:pt idx="264" formatCode="0.00">
                  <c:v>1.38</c:v>
                </c:pt>
                <c:pt idx="265" formatCode="0.00">
                  <c:v>1.38</c:v>
                </c:pt>
                <c:pt idx="266" formatCode="0.00">
                  <c:v>1.33</c:v>
                </c:pt>
                <c:pt idx="267" formatCode="0.00">
                  <c:v>1.36</c:v>
                </c:pt>
                <c:pt idx="268" formatCode="0.00">
                  <c:v>1.39</c:v>
                </c:pt>
                <c:pt idx="269" formatCode="0.00">
                  <c:v>1.44</c:v>
                </c:pt>
                <c:pt idx="270" formatCode="0.00">
                  <c:v>1.42</c:v>
                </c:pt>
                <c:pt idx="271" formatCode="0.00">
                  <c:v>1.45</c:v>
                </c:pt>
                <c:pt idx="272" formatCode="0.00">
                  <c:v>1.41</c:v>
                </c:pt>
                <c:pt idx="273" formatCode="0.00">
                  <c:v>1.48</c:v>
                </c:pt>
                <c:pt idx="274" formatCode="0.00">
                  <c:v>1.51</c:v>
                </c:pt>
                <c:pt idx="275" formatCode="0.00">
                  <c:v>1.48</c:v>
                </c:pt>
                <c:pt idx="276" formatCode="0.00">
                  <c:v>1.59</c:v>
                </c:pt>
                <c:pt idx="277" formatCode="0.00">
                  <c:v>1.6</c:v>
                </c:pt>
                <c:pt idx="278" formatCode="0.00">
                  <c:v>1.61</c:v>
                </c:pt>
                <c:pt idx="279" formatCode="0.00">
                  <c:v>1.66</c:v>
                </c:pt>
                <c:pt idx="280" formatCode="0.00">
                  <c:v>1.63</c:v>
                </c:pt>
                <c:pt idx="281" formatCode="0.00">
                  <c:v>1.61</c:v>
                </c:pt>
                <c:pt idx="282" formatCode="0.00">
                  <c:v>1.6</c:v>
                </c:pt>
                <c:pt idx="283" formatCode="0.00">
                  <c:v>1.5960000000000001</c:v>
                </c:pt>
                <c:pt idx="284" formatCode="0.00">
                  <c:v>1.528</c:v>
                </c:pt>
                <c:pt idx="285" formatCode="0.00">
                  <c:v>1.526</c:v>
                </c:pt>
                <c:pt idx="286" formatCode="0.00">
                  <c:v>1.4650000000000001</c:v>
                </c:pt>
                <c:pt idx="287" formatCode="0.00">
                  <c:v>1.4179999999999999</c:v>
                </c:pt>
                <c:pt idx="288" formatCode="0.00">
                  <c:v>1.411</c:v>
                </c:pt>
                <c:pt idx="289" formatCode="0.00">
                  <c:v>1.4039999999999999</c:v>
                </c:pt>
                <c:pt idx="290" formatCode="0.00">
                  <c:v>1.3919999999999999</c:v>
                </c:pt>
                <c:pt idx="291" formatCode="0.00">
                  <c:v>1.4039999999999999</c:v>
                </c:pt>
                <c:pt idx="292" formatCode="0.00">
                  <c:v>1.3759999999999999</c:v>
                </c:pt>
                <c:pt idx="293" formatCode="0.00">
                  <c:v>1.395</c:v>
                </c:pt>
                <c:pt idx="294" formatCode="0.00">
                  <c:v>1.37</c:v>
                </c:pt>
                <c:pt idx="295" formatCode="0.00">
                  <c:v>1.4379999999999999</c:v>
                </c:pt>
                <c:pt idx="296" formatCode="0.00">
                  <c:v>1.4390000000000001</c:v>
                </c:pt>
                <c:pt idx="297" formatCode="0.00">
                  <c:v>1.452</c:v>
                </c:pt>
                <c:pt idx="298" formatCode="0.00">
                  <c:v>1.4490000000000001</c:v>
                </c:pt>
                <c:pt idx="299" formatCode="0.00">
                  <c:v>1.472</c:v>
                </c:pt>
                <c:pt idx="300" formatCode="0.00">
                  <c:v>1.456</c:v>
                </c:pt>
                <c:pt idx="301" formatCode="0.00">
                  <c:v>1.415</c:v>
                </c:pt>
                <c:pt idx="302" formatCode="0.00">
                  <c:v>1.4359999999999999</c:v>
                </c:pt>
                <c:pt idx="303" formatCode="0.00">
                  <c:v>1.4359999999999999</c:v>
                </c:pt>
                <c:pt idx="304" formatCode="0.00">
                  <c:v>1.429</c:v>
                </c:pt>
                <c:pt idx="305" formatCode="0.00">
                  <c:v>1.373</c:v>
                </c:pt>
                <c:pt idx="306" formatCode="0.00">
                  <c:v>1.3439999999999999</c:v>
                </c:pt>
                <c:pt idx="307" formatCode="0.00">
                  <c:v>1.276</c:v>
                </c:pt>
                <c:pt idx="308" formatCode="0.00">
                  <c:v>1.28</c:v>
                </c:pt>
                <c:pt idx="309" formatCode="0.00">
                  <c:v>1.2669999999999999</c:v>
                </c:pt>
                <c:pt idx="310" formatCode="0.00">
                  <c:v>1.2530000000000001</c:v>
                </c:pt>
                <c:pt idx="311" formatCode="0.00">
                  <c:v>1.2429999999999999</c:v>
                </c:pt>
                <c:pt idx="312" formatCode="0.00">
                  <c:v>1.232</c:v>
                </c:pt>
                <c:pt idx="313" formatCode="0.00">
                  <c:v>1.2090000000000001</c:v>
                </c:pt>
                <c:pt idx="314" formatCode="0.00">
                  <c:v>1.1439999999999999</c:v>
                </c:pt>
                <c:pt idx="315" formatCode="0.00">
                  <c:v>1.1200000000000001</c:v>
                </c:pt>
                <c:pt idx="316" formatCode="0.00">
                  <c:v>1.1100000000000001</c:v>
                </c:pt>
                <c:pt idx="317" formatCode="0.00">
                  <c:v>1.1439999999999999</c:v>
                </c:pt>
                <c:pt idx="318" formatCode="0.00">
                  <c:v>1.238</c:v>
                </c:pt>
                <c:pt idx="319" formatCode="0.00">
                  <c:v>1.2869999999999999</c:v>
                </c:pt>
                <c:pt idx="320" formatCode="0.00">
                  <c:v>1.3129999999999999</c:v>
                </c:pt>
                <c:pt idx="321" formatCode="0.00">
                  <c:v>1.373</c:v>
                </c:pt>
                <c:pt idx="322" formatCode="0.00">
                  <c:v>1.0860000000000001</c:v>
                </c:pt>
                <c:pt idx="323" formatCode="0.00">
                  <c:v>0.93400000000000005</c:v>
                </c:pt>
                <c:pt idx="324" formatCode="0.00">
                  <c:v>0.96099999999999997</c:v>
                </c:pt>
                <c:pt idx="325" formatCode="0.00">
                  <c:v>0.94899999999999995</c:v>
                </c:pt>
                <c:pt idx="326" formatCode="0.00">
                  <c:v>0.86699999999999999</c:v>
                </c:pt>
                <c:pt idx="327" formatCode="0.00">
                  <c:v>0.86299999999999999</c:v>
                </c:pt>
                <c:pt idx="328" formatCode="0.00">
                  <c:v>0.83299999999999996</c:v>
                </c:pt>
                <c:pt idx="329" formatCode="0.00">
                  <c:v>0.77100000000000002</c:v>
                </c:pt>
                <c:pt idx="330" formatCode="0.00">
                  <c:v>0.76500000000000001</c:v>
                </c:pt>
                <c:pt idx="331" formatCode="0.00">
                  <c:v>0.78100000000000003</c:v>
                </c:pt>
                <c:pt idx="332" formatCode="0.00">
                  <c:v>0.73499999999999999</c:v>
                </c:pt>
                <c:pt idx="333" formatCode="0.00">
                  <c:v>0.75800000000000001</c:v>
                </c:pt>
                <c:pt idx="334" formatCode="0.00">
                  <c:v>0.82799999999999996</c:v>
                </c:pt>
                <c:pt idx="335" formatCode="0.00">
                  <c:v>0.745</c:v>
                </c:pt>
                <c:pt idx="336" formatCode="0.00">
                  <c:v>0.79400000000000004</c:v>
                </c:pt>
                <c:pt idx="337" formatCode="0.00">
                  <c:v>0.83399999999999996</c:v>
                </c:pt>
                <c:pt idx="338" formatCode="0.00">
                  <c:v>0.82399999999999995</c:v>
                </c:pt>
                <c:pt idx="339" formatCode="0.00">
                  <c:v>0.80100000000000005</c:v>
                </c:pt>
                <c:pt idx="340" formatCode="0.00">
                  <c:v>0.83499999999999996</c:v>
                </c:pt>
                <c:pt idx="341" formatCode="0.00">
                  <c:v>0.83399999999999996</c:v>
                </c:pt>
                <c:pt idx="342" formatCode="0.00">
                  <c:v>0.79800000000000004</c:v>
                </c:pt>
                <c:pt idx="343" formatCode="0.00">
                  <c:v>0.81</c:v>
                </c:pt>
                <c:pt idx="344" formatCode="0.00">
                  <c:v>0.82199999999999995</c:v>
                </c:pt>
                <c:pt idx="345" formatCode="0.00">
                  <c:v>0.73799999999999999</c:v>
                </c:pt>
                <c:pt idx="346" formatCode="0.00">
                  <c:v>0.71299999999999997</c:v>
                </c:pt>
                <c:pt idx="347" formatCode="0.00">
                  <c:v>0.68500000000000005</c:v>
                </c:pt>
                <c:pt idx="348" formatCode="0.00">
                  <c:v>0.73</c:v>
                </c:pt>
                <c:pt idx="349" formatCode="0.00">
                  <c:v>0.80800000000000005</c:v>
                </c:pt>
                <c:pt idx="350" formatCode="0.00">
                  <c:v>0.80200000000000005</c:v>
                </c:pt>
                <c:pt idx="351" formatCode="0.00">
                  <c:v>0.64300000000000002</c:v>
                </c:pt>
                <c:pt idx="352" formatCode="0.00">
                  <c:v>0.67200000000000004</c:v>
                </c:pt>
                <c:pt idx="353" formatCode="0.00">
                  <c:v>0.61199999999999999</c:v>
                </c:pt>
                <c:pt idx="354" formatCode="0.00">
                  <c:v>0.58199999999999996</c:v>
                </c:pt>
                <c:pt idx="355" formatCode="0.00">
                  <c:v>0.52700000000000002</c:v>
                </c:pt>
                <c:pt idx="356" formatCode="0.00">
                  <c:v>0.53800000000000003</c:v>
                </c:pt>
                <c:pt idx="357" formatCode="0.00">
                  <c:v>0.51800000000000002</c:v>
                </c:pt>
                <c:pt idx="358" formatCode="0.00">
                  <c:v>0.53100000000000003</c:v>
                </c:pt>
                <c:pt idx="359" formatCode="0.00">
                  <c:v>0.58499999999999996</c:v>
                </c:pt>
                <c:pt idx="360" formatCode="0.00">
                  <c:v>0.56299999999999994</c:v>
                </c:pt>
                <c:pt idx="361" formatCode="0.00">
                  <c:v>0.55000000000000004</c:v>
                </c:pt>
                <c:pt idx="362" formatCode="0.00">
                  <c:v>0.61899999999999999</c:v>
                </c:pt>
                <c:pt idx="363" formatCode="0.00">
                  <c:v>0.56000000000000005</c:v>
                </c:pt>
                <c:pt idx="364" formatCode="0.00">
                  <c:v>0.54400000000000004</c:v>
                </c:pt>
                <c:pt idx="365" formatCode="0.00">
                  <c:v>0.55300000000000005</c:v>
                </c:pt>
                <c:pt idx="366" formatCode="0.00">
                  <c:v>0.57199999999999995</c:v>
                </c:pt>
                <c:pt idx="367" formatCode="0.00">
                  <c:v>0.56399999999999995</c:v>
                </c:pt>
                <c:pt idx="368" formatCode="0.00">
                  <c:v>0.56399999999999995</c:v>
                </c:pt>
                <c:pt idx="369" formatCode="0.00">
                  <c:v>0.63800000000000001</c:v>
                </c:pt>
                <c:pt idx="370" formatCode="0.00">
                  <c:v>0.64200000000000002</c:v>
                </c:pt>
                <c:pt idx="371" formatCode="0.00">
                  <c:v>0.66800000000000004</c:v>
                </c:pt>
                <c:pt idx="372" formatCode="0.00">
                  <c:v>0.72699999999999998</c:v>
                </c:pt>
                <c:pt idx="373" formatCode="0.00">
                  <c:v>0.71799999999999997</c:v>
                </c:pt>
                <c:pt idx="374" formatCode="0.00">
                  <c:v>0.66100000000000003</c:v>
                </c:pt>
                <c:pt idx="375" formatCode="0.00">
                  <c:v>0.67900000000000005</c:v>
                </c:pt>
                <c:pt idx="376" formatCode="0.00">
                  <c:v>0.75800000000000001</c:v>
                </c:pt>
                <c:pt idx="377" formatCode="0.00">
                  <c:v>0.85899999999999999</c:v>
                </c:pt>
                <c:pt idx="378" formatCode="0.00">
                  <c:v>0.86599999999999999</c:v>
                </c:pt>
                <c:pt idx="379" formatCode="0.00">
                  <c:v>0.91100000000000003</c:v>
                </c:pt>
                <c:pt idx="380" formatCode="0.00">
                  <c:v>0.874</c:v>
                </c:pt>
                <c:pt idx="381" formatCode="0.00">
                  <c:v>0.89100000000000001</c:v>
                </c:pt>
                <c:pt idx="382" formatCode="0.00">
                  <c:v>0.873</c:v>
                </c:pt>
                <c:pt idx="383" formatCode="0.00">
                  <c:v>0.877</c:v>
                </c:pt>
                <c:pt idx="384" formatCode="0.00">
                  <c:v>0.80600000000000005</c:v>
                </c:pt>
                <c:pt idx="385" formatCode="0.00">
                  <c:v>0.80600000000000005</c:v>
                </c:pt>
                <c:pt idx="386" formatCode="0.00">
                  <c:v>0.70699999999999996</c:v>
                </c:pt>
                <c:pt idx="387" formatCode="0.00">
                  <c:v>0.73</c:v>
                </c:pt>
                <c:pt idx="388" formatCode="0.00">
                  <c:v>0.69699999999999995</c:v>
                </c:pt>
                <c:pt idx="389" formatCode="0.00">
                  <c:v>0.67200000000000004</c:v>
                </c:pt>
                <c:pt idx="390" formatCode="0.00">
                  <c:v>0.67900000000000005</c:v>
                </c:pt>
                <c:pt idx="391" formatCode="0.00">
                  <c:v>0.72199999999999998</c:v>
                </c:pt>
                <c:pt idx="392" formatCode="0.00">
                  <c:v>0.746</c:v>
                </c:pt>
                <c:pt idx="393" formatCode="0.00">
                  <c:v>0.73299999999999998</c:v>
                </c:pt>
                <c:pt idx="394" formatCode="0.00">
                  <c:v>0.77900000000000003</c:v>
                </c:pt>
                <c:pt idx="395" formatCode="0.00">
                  <c:v>0.81499999999999995</c:v>
                </c:pt>
                <c:pt idx="396" formatCode="0.00">
                  <c:v>0.871</c:v>
                </c:pt>
                <c:pt idx="397" formatCode="0.00">
                  <c:v>0.96899999999999997</c:v>
                </c:pt>
                <c:pt idx="398" formatCode="0.00">
                  <c:v>1.022</c:v>
                </c:pt>
                <c:pt idx="399" formatCode="0.00">
                  <c:v>0.97899999999999998</c:v>
                </c:pt>
                <c:pt idx="400" formatCode="0.00">
                  <c:v>1.0429999999999999</c:v>
                </c:pt>
                <c:pt idx="401" formatCode="0.00">
                  <c:v>1.024</c:v>
                </c:pt>
                <c:pt idx="402" formatCode="0.00">
                  <c:v>1.097</c:v>
                </c:pt>
                <c:pt idx="403" formatCode="0.00">
                  <c:v>1.123</c:v>
                </c:pt>
                <c:pt idx="404" formatCode="0.00">
                  <c:v>1.08</c:v>
                </c:pt>
                <c:pt idx="405" formatCode="0.00">
                  <c:v>1.0820000000000001</c:v>
                </c:pt>
                <c:pt idx="406" formatCode="0.00">
                  <c:v>1.077</c:v>
                </c:pt>
                <c:pt idx="407" formatCode="0.00">
                  <c:v>1.087</c:v>
                </c:pt>
                <c:pt idx="408" formatCode="0.00">
                  <c:v>1.0820000000000001</c:v>
                </c:pt>
                <c:pt idx="409" formatCode="0.00">
                  <c:v>1.089</c:v>
                </c:pt>
                <c:pt idx="410" formatCode="0.00">
                  <c:v>1.1519999999999999</c:v>
                </c:pt>
                <c:pt idx="411" formatCode="0.00">
                  <c:v>1.2530000000000001</c:v>
                </c:pt>
                <c:pt idx="412" formatCode="0.00">
                  <c:v>1.26</c:v>
                </c:pt>
                <c:pt idx="413" formatCode="0.00">
                  <c:v>1.2450000000000001</c:v>
                </c:pt>
                <c:pt idx="414" formatCode="0.00">
                  <c:v>1.2810000000000001</c:v>
                </c:pt>
                <c:pt idx="415" formatCode="0.00">
                  <c:v>1.17</c:v>
                </c:pt>
                <c:pt idx="416" formatCode="0.00">
                  <c:v>1.2010000000000001</c:v>
                </c:pt>
                <c:pt idx="417" formatCode="0.00">
                  <c:v>1.1299999999999999</c:v>
                </c:pt>
                <c:pt idx="418" formatCode="0.00">
                  <c:v>1.202</c:v>
                </c:pt>
                <c:pt idx="419" formatCode="0.00">
                  <c:v>1.2370000000000001</c:v>
                </c:pt>
                <c:pt idx="420" formatCode="0.00">
                  <c:v>1.2570000000000001</c:v>
                </c:pt>
                <c:pt idx="421" formatCode="0.00">
                  <c:v>1.3420000000000001</c:v>
                </c:pt>
                <c:pt idx="422" formatCode="0.00">
                  <c:v>1.3639999999999999</c:v>
                </c:pt>
                <c:pt idx="423" formatCode="0.00">
                  <c:v>1.4079999999999999</c:v>
                </c:pt>
                <c:pt idx="424" formatCode="0.00">
                  <c:v>1.379</c:v>
                </c:pt>
                <c:pt idx="425" formatCode="0.00">
                  <c:v>1.383</c:v>
                </c:pt>
                <c:pt idx="426" formatCode="0.00">
                  <c:v>1.41</c:v>
                </c:pt>
                <c:pt idx="427" formatCode="0.00">
                  <c:v>1.4550000000000001</c:v>
                </c:pt>
                <c:pt idx="428" formatCode="0.00">
                  <c:v>1.4259999999999999</c:v>
                </c:pt>
                <c:pt idx="429" formatCode="0.00">
                  <c:v>1.3620000000000001</c:v>
                </c:pt>
                <c:pt idx="430" formatCode="0.00">
                  <c:v>1.4490000000000001</c:v>
                </c:pt>
                <c:pt idx="431" formatCode="0.00">
                  <c:v>1.4359999999999999</c:v>
                </c:pt>
                <c:pt idx="432" formatCode="0.00">
                  <c:v>1.417</c:v>
                </c:pt>
                <c:pt idx="433" formatCode="0.00">
                  <c:v>1.38</c:v>
                </c:pt>
                <c:pt idx="434" formatCode="0.00">
                  <c:v>1.37</c:v>
                </c:pt>
                <c:pt idx="435" formatCode="0.00">
                  <c:v>1.4179999999999999</c:v>
                </c:pt>
                <c:pt idx="436" formatCode="0.00">
                  <c:v>1.4969999999999999</c:v>
                </c:pt>
                <c:pt idx="437" formatCode="0.00">
                  <c:v>1.38</c:v>
                </c:pt>
                <c:pt idx="438" formatCode="0.00">
                  <c:v>1.403</c:v>
                </c:pt>
                <c:pt idx="439" formatCode="0.00">
                  <c:v>1.4179999999999999</c:v>
                </c:pt>
                <c:pt idx="440" formatCode="0.00">
                  <c:v>1.359</c:v>
                </c:pt>
                <c:pt idx="441" formatCode="0.00">
                  <c:v>1.3820000000000001</c:v>
                </c:pt>
                <c:pt idx="442" formatCode="0.00">
                  <c:v>1.4530000000000001</c:v>
                </c:pt>
                <c:pt idx="443" formatCode="0.00">
                  <c:v>1.4670000000000001</c:v>
                </c:pt>
                <c:pt idx="444" formatCode="0.00">
                  <c:v>1.4410000000000001</c:v>
                </c:pt>
                <c:pt idx="445" formatCode="0.00">
                  <c:v>1.3860000000000001</c:v>
                </c:pt>
                <c:pt idx="446" formatCode="0.00">
                  <c:v>1.488</c:v>
                </c:pt>
                <c:pt idx="447" formatCode="0.00">
                  <c:v>1.4379999999999999</c:v>
                </c:pt>
                <c:pt idx="448" formatCode="0.00">
                  <c:v>1.399</c:v>
                </c:pt>
                <c:pt idx="449" formatCode="0.00">
                  <c:v>1.407</c:v>
                </c:pt>
                <c:pt idx="450" formatCode="0.00">
                  <c:v>1.393</c:v>
                </c:pt>
                <c:pt idx="451" formatCode="0.00">
                  <c:v>1.3719999999999999</c:v>
                </c:pt>
                <c:pt idx="452" formatCode="0.00">
                  <c:v>1.345</c:v>
                </c:pt>
                <c:pt idx="453" formatCode="0.00">
                  <c:v>1.345</c:v>
                </c:pt>
                <c:pt idx="454" formatCode="0.00">
                  <c:v>1.345</c:v>
                </c:pt>
                <c:pt idx="455" formatCode="0.00">
                  <c:v>1.2969999999999999</c:v>
                </c:pt>
                <c:pt idx="456" formatCode="0.00">
                  <c:v>1.2349999999999999</c:v>
                </c:pt>
                <c:pt idx="457" formatCode="0.00">
                  <c:v>1.2389999999999999</c:v>
                </c:pt>
                <c:pt idx="458" formatCode="0.00">
                  <c:v>1.2389999999999999</c:v>
                </c:pt>
                <c:pt idx="459" formatCode="0.00">
                  <c:v>1.33</c:v>
                </c:pt>
                <c:pt idx="460" formatCode="0.00">
                  <c:v>1.335</c:v>
                </c:pt>
                <c:pt idx="461" formatCode="0.00">
                  <c:v>1.292</c:v>
                </c:pt>
                <c:pt idx="462" formatCode="0.00">
                  <c:v>1.383</c:v>
                </c:pt>
                <c:pt idx="463" formatCode="0.00">
                  <c:v>1.335</c:v>
                </c:pt>
                <c:pt idx="464" formatCode="0.00">
                  <c:v>1.3620000000000001</c:v>
                </c:pt>
                <c:pt idx="465" formatCode="0.00">
                  <c:v>1.347</c:v>
                </c:pt>
                <c:pt idx="466" formatCode="0.00">
                  <c:v>1.2989999999999999</c:v>
                </c:pt>
                <c:pt idx="467" formatCode="0.00">
                  <c:v>1.3639999999999999</c:v>
                </c:pt>
                <c:pt idx="468" formatCode="0.00">
                  <c:v>1.3120000000000001</c:v>
                </c:pt>
                <c:pt idx="469" formatCode="0.00">
                  <c:v>1.3089999999999999</c:v>
                </c:pt>
                <c:pt idx="470" formatCode="0.00">
                  <c:v>1.3360000000000001</c:v>
                </c:pt>
                <c:pt idx="471" formatCode="0.00">
                  <c:v>1.4079999999999999</c:v>
                </c:pt>
                <c:pt idx="472" formatCode="0.00">
                  <c:v>1.431</c:v>
                </c:pt>
                <c:pt idx="473" formatCode="0.00">
                  <c:v>1.367</c:v>
                </c:pt>
                <c:pt idx="474" formatCode="0.00">
                  <c:v>1.4020000000000001</c:v>
                </c:pt>
                <c:pt idx="475" formatCode="0.00">
                  <c:v>1.4710000000000001</c:v>
                </c:pt>
                <c:pt idx="476" formatCode="0.00">
                  <c:v>1.5150000000000001</c:v>
                </c:pt>
                <c:pt idx="477" formatCode="0.00">
                  <c:v>1.4710000000000001</c:v>
                </c:pt>
                <c:pt idx="478" formatCode="0.00">
                  <c:v>1.444</c:v>
                </c:pt>
                <c:pt idx="479" formatCode="0.00">
                  <c:v>1.417</c:v>
                </c:pt>
                <c:pt idx="480" formatCode="0.00">
                  <c:v>1.4490000000000001</c:v>
                </c:pt>
                <c:pt idx="481" formatCode="0.00">
                  <c:v>1.383</c:v>
                </c:pt>
                <c:pt idx="482" formatCode="0.00">
                  <c:v>1.3519999999999999</c:v>
                </c:pt>
                <c:pt idx="483" formatCode="0.00">
                  <c:v>1.3169999999999999</c:v>
                </c:pt>
                <c:pt idx="484" formatCode="0.00">
                  <c:v>1.2889999999999999</c:v>
                </c:pt>
                <c:pt idx="485" formatCode="0.00">
                  <c:v>1.212</c:v>
                </c:pt>
                <c:pt idx="486" formatCode="0.00">
                  <c:v>1.246</c:v>
                </c:pt>
                <c:pt idx="487" formatCode="0.00">
                  <c:v>1.256</c:v>
                </c:pt>
                <c:pt idx="488" formatCode="0.00">
                  <c:v>1.2929999999999999</c:v>
                </c:pt>
                <c:pt idx="489" formatCode="0.00">
                  <c:v>1.31</c:v>
                </c:pt>
                <c:pt idx="490" formatCode="0.00">
                  <c:v>1.2969999999999999</c:v>
                </c:pt>
                <c:pt idx="491" formatCode="0.00">
                  <c:v>1.2589999999999999</c:v>
                </c:pt>
                <c:pt idx="492" formatCode="0.00">
                  <c:v>1.2110000000000001</c:v>
                </c:pt>
                <c:pt idx="493" formatCode="0.00">
                  <c:v>1.228</c:v>
                </c:pt>
                <c:pt idx="494" formatCode="0.00">
                  <c:v>1.236</c:v>
                </c:pt>
                <c:pt idx="495" formatCode="0.00">
                  <c:v>1.2030000000000001</c:v>
                </c:pt>
                <c:pt idx="496" formatCode="0.00">
                  <c:v>1.1539999999999999</c:v>
                </c:pt>
                <c:pt idx="497" formatCode="0.00">
                  <c:v>1.0780000000000001</c:v>
                </c:pt>
                <c:pt idx="498" formatCode="0.00">
                  <c:v>1.1499999999999999</c:v>
                </c:pt>
                <c:pt idx="499" formatCode="0.00">
                  <c:v>1.151</c:v>
                </c:pt>
                <c:pt idx="500" formatCode="0.00">
                  <c:v>1.194</c:v>
                </c:pt>
                <c:pt idx="501" formatCode="0.00">
                  <c:v>1.212</c:v>
                </c:pt>
                <c:pt idx="502" formatCode="0.00">
                  <c:v>1.1850000000000001</c:v>
                </c:pt>
                <c:pt idx="503" formatCode="0.00">
                  <c:v>1.2130000000000001</c:v>
                </c:pt>
                <c:pt idx="504" formatCode="0.00">
                  <c:v>1.1930000000000001</c:v>
                </c:pt>
                <c:pt idx="505" formatCode="0.00">
                  <c:v>1.218</c:v>
                </c:pt>
                <c:pt idx="506" formatCode="0.00">
                  <c:v>1.2250000000000001</c:v>
                </c:pt>
                <c:pt idx="507" formatCode="0.00">
                  <c:v>1.2310000000000001</c:v>
                </c:pt>
                <c:pt idx="508" formatCode="0.00">
                  <c:v>1.2469999999999999</c:v>
                </c:pt>
                <c:pt idx="509" formatCode="0.00">
                  <c:v>1.224</c:v>
                </c:pt>
                <c:pt idx="510" formatCode="0.00">
                  <c:v>1.2110000000000001</c:v>
                </c:pt>
                <c:pt idx="511" formatCode="0.00">
                  <c:v>1.2490000000000001</c:v>
                </c:pt>
                <c:pt idx="512" formatCode="0.00">
                  <c:v>1.244</c:v>
                </c:pt>
                <c:pt idx="513" formatCode="0.00">
                  <c:v>1.234</c:v>
                </c:pt>
                <c:pt idx="514" formatCode="0.00">
                  <c:v>1.2530000000000001</c:v>
                </c:pt>
                <c:pt idx="515" formatCode="0.00">
                  <c:v>1.1759999999999999</c:v>
                </c:pt>
                <c:pt idx="516" formatCode="0.00">
                  <c:v>1.2290000000000001</c:v>
                </c:pt>
                <c:pt idx="517" formatCode="0.00">
                  <c:v>1.196</c:v>
                </c:pt>
                <c:pt idx="518" formatCode="0.00">
                  <c:v>1.167</c:v>
                </c:pt>
                <c:pt idx="519" formatCode="0.00">
                  <c:v>1.1919999999999999</c:v>
                </c:pt>
                <c:pt idx="520" formatCode="0.00">
                  <c:v>1.1499999999999999</c:v>
                </c:pt>
                <c:pt idx="521" formatCode="0.00">
                  <c:v>1.121</c:v>
                </c:pt>
                <c:pt idx="522" formatCode="0.00">
                  <c:v>1.139</c:v>
                </c:pt>
                <c:pt idx="523" formatCode="0.00">
                  <c:v>1.0640000000000001</c:v>
                </c:pt>
                <c:pt idx="524" formatCode="0.00">
                  <c:v>1.0669999999999999</c:v>
                </c:pt>
                <c:pt idx="525" formatCode="0.00">
                  <c:v>1.0920000000000001</c:v>
                </c:pt>
                <c:pt idx="526" formatCode="0.00">
                  <c:v>1.099</c:v>
                </c:pt>
                <c:pt idx="527" formatCode="0.00">
                  <c:v>1.075</c:v>
                </c:pt>
                <c:pt idx="528" formatCode="0.00">
                  <c:v>1.077</c:v>
                </c:pt>
                <c:pt idx="529" formatCode="0.00">
                  <c:v>1.0529999999999999</c:v>
                </c:pt>
                <c:pt idx="530" formatCode="0.00">
                  <c:v>1.05</c:v>
                </c:pt>
                <c:pt idx="531" formatCode="0.00">
                  <c:v>1.0429999999999999</c:v>
                </c:pt>
                <c:pt idx="532" formatCode="0.00">
                  <c:v>1.0429999999999999</c:v>
                </c:pt>
                <c:pt idx="533" formatCode="0.00">
                  <c:v>1.0429999999999999</c:v>
                </c:pt>
                <c:pt idx="534" formatCode="0.00">
                  <c:v>1.014</c:v>
                </c:pt>
                <c:pt idx="535" formatCode="0.00">
                  <c:v>1.0649999999999999</c:v>
                </c:pt>
                <c:pt idx="536" formatCode="0.00">
                  <c:v>1.069</c:v>
                </c:pt>
                <c:pt idx="537" formatCode="0.00">
                  <c:v>1.034</c:v>
                </c:pt>
                <c:pt idx="538" formatCode="0.00">
                  <c:v>1.0509999999999999</c:v>
                </c:pt>
                <c:pt idx="539" formatCode="0.00">
                  <c:v>1.085</c:v>
                </c:pt>
                <c:pt idx="540" formatCode="0.00">
                  <c:v>1.083</c:v>
                </c:pt>
                <c:pt idx="541" formatCode="0.00">
                  <c:v>1.0640000000000001</c:v>
                </c:pt>
                <c:pt idx="542" formatCode="0.00">
                  <c:v>1.085</c:v>
                </c:pt>
                <c:pt idx="543" formatCode="0.00">
                  <c:v>1.085</c:v>
                </c:pt>
                <c:pt idx="544" formatCode="0.00">
                  <c:v>1.0880000000000001</c:v>
                </c:pt>
                <c:pt idx="545" formatCode="0.00">
                  <c:v>1.073</c:v>
                </c:pt>
                <c:pt idx="546" formatCode="0.00">
                  <c:v>1.1160000000000001</c:v>
                </c:pt>
                <c:pt idx="547" formatCode="0.00">
                  <c:v>1.117</c:v>
                </c:pt>
                <c:pt idx="548" formatCode="0.00">
                  <c:v>1.147</c:v>
                </c:pt>
                <c:pt idx="549" formatCode="0.00">
                  <c:v>1.202</c:v>
                </c:pt>
                <c:pt idx="550" formatCode="0.00">
                  <c:v>1.1659999999999999</c:v>
                </c:pt>
                <c:pt idx="551" formatCode="0.00">
                  <c:v>1.159</c:v>
                </c:pt>
                <c:pt idx="552" formatCode="0.00">
                  <c:v>1.0860000000000001</c:v>
                </c:pt>
                <c:pt idx="553" formatCode="0.00">
                  <c:v>1.1379999999999999</c:v>
                </c:pt>
                <c:pt idx="554" formatCode="0.00">
                  <c:v>1.131</c:v>
                </c:pt>
                <c:pt idx="555" formatCode="0.00">
                  <c:v>1.0680000000000001</c:v>
                </c:pt>
                <c:pt idx="556" formatCode="0.00">
                  <c:v>1.0580000000000001</c:v>
                </c:pt>
                <c:pt idx="557" formatCode="0.00">
                  <c:v>1.093</c:v>
                </c:pt>
                <c:pt idx="558" formatCode="0.00">
                  <c:v>1.0880000000000001</c:v>
                </c:pt>
                <c:pt idx="559" formatCode="0.00">
                  <c:v>1.0820000000000001</c:v>
                </c:pt>
                <c:pt idx="560" formatCode="0.00">
                  <c:v>1.0720000000000001</c:v>
                </c:pt>
                <c:pt idx="561" formatCode="0.00">
                  <c:v>1.0369999999999999</c:v>
                </c:pt>
                <c:pt idx="562" formatCode="0.00">
                  <c:v>1.012</c:v>
                </c:pt>
                <c:pt idx="563" formatCode="0.00">
                  <c:v>1.012</c:v>
                </c:pt>
                <c:pt idx="564" formatCode="0.00">
                  <c:v>0.99399999999999999</c:v>
                </c:pt>
                <c:pt idx="565" formatCode="0.00">
                  <c:v>1.046</c:v>
                </c:pt>
                <c:pt idx="566" formatCode="0.00">
                  <c:v>1.073</c:v>
                </c:pt>
                <c:pt idx="567" formatCode="0.00">
                  <c:v>1.038</c:v>
                </c:pt>
                <c:pt idx="568" formatCode="0.00">
                  <c:v>1.0409999999999999</c:v>
                </c:pt>
                <c:pt idx="569" formatCode="0.00">
                  <c:v>0.98399999999999999</c:v>
                </c:pt>
                <c:pt idx="570" formatCode="0.00">
                  <c:v>1.0009999999999999</c:v>
                </c:pt>
                <c:pt idx="571" formatCode="0.00">
                  <c:v>1.0329999999999999</c:v>
                </c:pt>
                <c:pt idx="572" formatCode="0.00">
                  <c:v>1.0049999999999999</c:v>
                </c:pt>
                <c:pt idx="573" formatCode="0.00">
                  <c:v>0.96699999999999997</c:v>
                </c:pt>
                <c:pt idx="574" formatCode="0.00">
                  <c:v>1.0329999999999999</c:v>
                </c:pt>
                <c:pt idx="575" formatCode="0.00">
                  <c:v>0.92700000000000005</c:v>
                </c:pt>
                <c:pt idx="576" formatCode="0.00">
                  <c:v>1.0309999999999999</c:v>
                </c:pt>
                <c:pt idx="577" formatCode="0.00">
                  <c:v>1.018</c:v>
                </c:pt>
                <c:pt idx="578" formatCode="0.00">
                  <c:v>1.03</c:v>
                </c:pt>
                <c:pt idx="579" formatCode="0.00">
                  <c:v>0.995</c:v>
                </c:pt>
                <c:pt idx="580" formatCode="0.00">
                  <c:v>1.032</c:v>
                </c:pt>
                <c:pt idx="581" formatCode="0.00">
                  <c:v>1.0149999999999999</c:v>
                </c:pt>
                <c:pt idx="582" formatCode="0.00">
                  <c:v>1.0309999999999999</c:v>
                </c:pt>
                <c:pt idx="583" formatCode="0.00">
                  <c:v>1.0109999999999999</c:v>
                </c:pt>
                <c:pt idx="584" formatCode="0.00">
                  <c:v>1.0900000000000001</c:v>
                </c:pt>
                <c:pt idx="585" formatCode="0.00">
                  <c:v>1.1539999999999999</c:v>
                </c:pt>
                <c:pt idx="586" formatCode="0.00">
                  <c:v>1.25</c:v>
                </c:pt>
                <c:pt idx="587" formatCode="0.00">
                  <c:v>1.2570000000000001</c:v>
                </c:pt>
                <c:pt idx="588" formatCode="0.00">
                  <c:v>1.264</c:v>
                </c:pt>
                <c:pt idx="589" formatCode="0.00">
                  <c:v>1.2469999999999999</c:v>
                </c:pt>
                <c:pt idx="590" formatCode="0.00">
                  <c:v>1.26</c:v>
                </c:pt>
                <c:pt idx="591" formatCode="0.00">
                  <c:v>1.3160000000000001</c:v>
                </c:pt>
                <c:pt idx="592" formatCode="0.00">
                  <c:v>1.3049999999999999</c:v>
                </c:pt>
                <c:pt idx="593" formatCode="0.00">
                  <c:v>1.268</c:v>
                </c:pt>
                <c:pt idx="594" formatCode="0.00">
                  <c:v>1.2749999999999999</c:v>
                </c:pt>
                <c:pt idx="595" formatCode="0.00">
                  <c:v>1.2610000000000001</c:v>
                </c:pt>
                <c:pt idx="596" formatCode="0.00">
                  <c:v>1.302</c:v>
                </c:pt>
                <c:pt idx="597" formatCode="0.00">
                  <c:v>1.31</c:v>
                </c:pt>
                <c:pt idx="598" formatCode="0.00">
                  <c:v>1.27</c:v>
                </c:pt>
                <c:pt idx="599" formatCode="0.00">
                  <c:v>1.2070000000000001</c:v>
                </c:pt>
                <c:pt idx="600" formatCode="0.00">
                  <c:v>1.1919999999999999</c:v>
                </c:pt>
                <c:pt idx="601" formatCode="0.00">
                  <c:v>1.2050000000000001</c:v>
                </c:pt>
                <c:pt idx="602" formatCode="0.00">
                  <c:v>1.175</c:v>
                </c:pt>
                <c:pt idx="603" formatCode="0.00">
                  <c:v>1.1879999999999999</c:v>
                </c:pt>
                <c:pt idx="604" formatCode="0.00">
                  <c:v>1.258</c:v>
                </c:pt>
                <c:pt idx="605" formatCode="0.00">
                  <c:v>1.2330000000000001</c:v>
                </c:pt>
                <c:pt idx="606" formatCode="0.00">
                  <c:v>1.2030000000000001</c:v>
                </c:pt>
                <c:pt idx="607" formatCode="0.00">
                  <c:v>1.218</c:v>
                </c:pt>
                <c:pt idx="608" formatCode="0.00">
                  <c:v>1.23</c:v>
                </c:pt>
                <c:pt idx="609" formatCode="0.00">
                  <c:v>1.2130000000000001</c:v>
                </c:pt>
                <c:pt idx="610" formatCode="0.00">
                  <c:v>1.236</c:v>
                </c:pt>
                <c:pt idx="611" formatCode="0.00">
                  <c:v>1.149</c:v>
                </c:pt>
                <c:pt idx="612" formatCode="0.00">
                  <c:v>1.1759999999999999</c:v>
                </c:pt>
                <c:pt idx="613" formatCode="0.00">
                  <c:v>1.139</c:v>
                </c:pt>
                <c:pt idx="614" formatCode="0.00">
                  <c:v>1.157</c:v>
                </c:pt>
                <c:pt idx="615" formatCode="0.00">
                  <c:v>1.109</c:v>
                </c:pt>
                <c:pt idx="616" formatCode="0.00">
                  <c:v>1.0820000000000001</c:v>
                </c:pt>
                <c:pt idx="617" formatCode="0.00">
                  <c:v>1.0620000000000001</c:v>
                </c:pt>
                <c:pt idx="618" formatCode="0.00">
                  <c:v>1.071</c:v>
                </c:pt>
                <c:pt idx="619" formatCode="0.00">
                  <c:v>1.0840000000000001</c:v>
                </c:pt>
                <c:pt idx="620" formatCode="0.00">
                  <c:v>1.105</c:v>
                </c:pt>
                <c:pt idx="621" formatCode="0.00">
                  <c:v>1.087</c:v>
                </c:pt>
                <c:pt idx="622" formatCode="0.00">
                  <c:v>1.0900000000000001</c:v>
                </c:pt>
                <c:pt idx="623" formatCode="0.00">
                  <c:v>1.07</c:v>
                </c:pt>
                <c:pt idx="624" formatCode="0.00">
                  <c:v>1.087</c:v>
                </c:pt>
                <c:pt idx="625" formatCode="0.00">
                  <c:v>1.0589999999999999</c:v>
                </c:pt>
                <c:pt idx="626" formatCode="0.00">
                  <c:v>1.0529999999999999</c:v>
                </c:pt>
                <c:pt idx="627" formatCode="0.00">
                  <c:v>1.0529999999999999</c:v>
                </c:pt>
                <c:pt idx="628" formatCode="0.00">
                  <c:v>1.0529999999999999</c:v>
                </c:pt>
                <c:pt idx="629" formatCode="0.00">
                  <c:v>1</c:v>
                </c:pt>
                <c:pt idx="630" formatCode="0.00">
                  <c:v>1.03</c:v>
                </c:pt>
                <c:pt idx="631" formatCode="0.00">
                  <c:v>1.034</c:v>
                </c:pt>
                <c:pt idx="632" formatCode="0.00">
                  <c:v>1.0569999999999999</c:v>
                </c:pt>
                <c:pt idx="633" formatCode="0.00">
                  <c:v>1.0569999999999999</c:v>
                </c:pt>
                <c:pt idx="634" formatCode="0.00">
                  <c:v>1.026</c:v>
                </c:pt>
                <c:pt idx="635" formatCode="0.00">
                  <c:v>1.0049999999999999</c:v>
                </c:pt>
                <c:pt idx="636" formatCode="0.00">
                  <c:v>0.97199999999999998</c:v>
                </c:pt>
                <c:pt idx="637" formatCode="0.00">
                  <c:v>0.99</c:v>
                </c:pt>
                <c:pt idx="638" formatCode="0.00">
                  <c:v>1.0449999999999999</c:v>
                </c:pt>
                <c:pt idx="639" formatCode="0.00">
                  <c:v>1.135</c:v>
                </c:pt>
                <c:pt idx="640" formatCode="0.00">
                  <c:v>1.145</c:v>
                </c:pt>
                <c:pt idx="641" formatCode="0.00">
                  <c:v>1.23</c:v>
                </c:pt>
                <c:pt idx="642" formatCode="0.00">
                  <c:v>1.3089999999999999</c:v>
                </c:pt>
                <c:pt idx="643" formatCode="0.00">
                  <c:v>1.302</c:v>
                </c:pt>
                <c:pt idx="644" formatCode="0.00">
                  <c:v>1.329</c:v>
                </c:pt>
                <c:pt idx="645" formatCode="0.00">
                  <c:v>1.3420000000000001</c:v>
                </c:pt>
                <c:pt idx="646" formatCode="0.00">
                  <c:v>1.367</c:v>
                </c:pt>
                <c:pt idx="647" formatCode="0.00">
                  <c:v>1.355</c:v>
                </c:pt>
                <c:pt idx="648" formatCode="0.00">
                  <c:v>1.3340000000000001</c:v>
                </c:pt>
                <c:pt idx="649" formatCode="0.00">
                  <c:v>1.33</c:v>
                </c:pt>
                <c:pt idx="650" formatCode="0.00">
                  <c:v>1.383</c:v>
                </c:pt>
                <c:pt idx="651" formatCode="0.00">
                  <c:v>1.375</c:v>
                </c:pt>
                <c:pt idx="652" formatCode="0.00">
                  <c:v>1.365</c:v>
                </c:pt>
                <c:pt idx="653" formatCode="0.00">
                  <c:v>1.3280000000000001</c:v>
                </c:pt>
                <c:pt idx="654" formatCode="0.00">
                  <c:v>1.353</c:v>
                </c:pt>
                <c:pt idx="655" formatCode="0.00">
                  <c:v>1.3780000000000001</c:v>
                </c:pt>
                <c:pt idx="656" formatCode="0.00">
                  <c:v>1.387</c:v>
                </c:pt>
                <c:pt idx="657" formatCode="0.00">
                  <c:v>1.363</c:v>
                </c:pt>
                <c:pt idx="658" formatCode="0.00">
                  <c:v>1.357</c:v>
                </c:pt>
                <c:pt idx="659" formatCode="0.00">
                  <c:v>1.363</c:v>
                </c:pt>
                <c:pt idx="660" formatCode="0.00">
                  <c:v>1.38</c:v>
                </c:pt>
                <c:pt idx="661" formatCode="0.00">
                  <c:v>1.381</c:v>
                </c:pt>
                <c:pt idx="662" formatCode="0.00">
                  <c:v>1.367</c:v>
                </c:pt>
                <c:pt idx="663" formatCode="0.00">
                  <c:v>1.3360000000000001</c:v>
                </c:pt>
                <c:pt idx="664" formatCode="0.00">
                  <c:v>1.276</c:v>
                </c:pt>
                <c:pt idx="665" formatCode="0.00">
                  <c:v>1.3149999999999999</c:v>
                </c:pt>
                <c:pt idx="666" formatCode="0.00">
                  <c:v>1.2789999999999999</c:v>
                </c:pt>
                <c:pt idx="667" formatCode="0.00">
                  <c:v>1.331</c:v>
                </c:pt>
                <c:pt idx="668" formatCode="0.00">
                  <c:v>1.3120000000000001</c:v>
                </c:pt>
                <c:pt idx="669" formatCode="0.00">
                  <c:v>1.357</c:v>
                </c:pt>
                <c:pt idx="670" formatCode="0.00">
                  <c:v>1.4039999999999999</c:v>
                </c:pt>
                <c:pt idx="671" formatCode="0.00">
                  <c:v>1.3839999999999999</c:v>
                </c:pt>
                <c:pt idx="672" formatCode="0.00">
                  <c:v>1.3479999999999999</c:v>
                </c:pt>
                <c:pt idx="673" formatCode="0.00">
                  <c:v>1.335</c:v>
                </c:pt>
                <c:pt idx="674" formatCode="0.00">
                  <c:v>1.3320000000000001</c:v>
                </c:pt>
                <c:pt idx="675" formatCode="0.00">
                  <c:v>1.343</c:v>
                </c:pt>
                <c:pt idx="676" formatCode="0.00">
                  <c:v>1.26</c:v>
                </c:pt>
                <c:pt idx="677" formatCode="0.00">
                  <c:v>1.262</c:v>
                </c:pt>
                <c:pt idx="678" formatCode="0.00">
                  <c:v>1.256</c:v>
                </c:pt>
                <c:pt idx="679" formatCode="0.00">
                  <c:v>1.2310000000000001</c:v>
                </c:pt>
                <c:pt idx="680" formatCode="0.00">
                  <c:v>1.2250000000000001</c:v>
                </c:pt>
                <c:pt idx="681" formatCode="0.00">
                  <c:v>1.2650000000000001</c:v>
                </c:pt>
                <c:pt idx="682" formatCode="0.00">
                  <c:v>1.3420000000000001</c:v>
                </c:pt>
                <c:pt idx="683" formatCode="0.00">
                  <c:v>1.3280000000000001</c:v>
                </c:pt>
                <c:pt idx="684" formatCode="0.00">
                  <c:v>1.321</c:v>
                </c:pt>
                <c:pt idx="685" formatCode="0.00">
                  <c:v>1.286</c:v>
                </c:pt>
                <c:pt idx="686" formatCode="0.00">
                  <c:v>1.3089999999999999</c:v>
                </c:pt>
                <c:pt idx="687" formatCode="0.00">
                  <c:v>1.294</c:v>
                </c:pt>
                <c:pt idx="688" formatCode="0.00">
                  <c:v>1.292</c:v>
                </c:pt>
                <c:pt idx="689" formatCode="0.00">
                  <c:v>1.274</c:v>
                </c:pt>
                <c:pt idx="690" formatCode="0.00">
                  <c:v>1.2749999999999999</c:v>
                </c:pt>
                <c:pt idx="691" formatCode="0.00">
                  <c:v>1.2490000000000001</c:v>
                </c:pt>
                <c:pt idx="692" formatCode="0.00">
                  <c:v>1.25</c:v>
                </c:pt>
                <c:pt idx="693" formatCode="0.00">
                  <c:v>1.2530000000000001</c:v>
                </c:pt>
                <c:pt idx="694" formatCode="0.00">
                  <c:v>1.2530000000000001</c:v>
                </c:pt>
                <c:pt idx="695" formatCode="0.00">
                  <c:v>1.3380000000000001</c:v>
                </c:pt>
                <c:pt idx="696" formatCode="0.00">
                  <c:v>1.33</c:v>
                </c:pt>
                <c:pt idx="697" formatCode="0.00">
                  <c:v>1.2330000000000001</c:v>
                </c:pt>
                <c:pt idx="698" formatCode="0.00">
                  <c:v>1.2869999999999999</c:v>
                </c:pt>
                <c:pt idx="699" formatCode="0.00">
                  <c:v>1.2570000000000001</c:v>
                </c:pt>
                <c:pt idx="700" formatCode="0.00">
                  <c:v>1.228</c:v>
                </c:pt>
                <c:pt idx="701" formatCode="0.00">
                  <c:v>1.2530000000000001</c:v>
                </c:pt>
                <c:pt idx="702" formatCode="0.00">
                  <c:v>1.2789999999999999</c:v>
                </c:pt>
                <c:pt idx="703" formatCode="0.00">
                  <c:v>1.202</c:v>
                </c:pt>
                <c:pt idx="704" formatCode="0.00">
                  <c:v>1.2230000000000001</c:v>
                </c:pt>
                <c:pt idx="705" formatCode="0.00">
                  <c:v>1.216</c:v>
                </c:pt>
                <c:pt idx="706" formatCode="0.00">
                  <c:v>1.1739999999999999</c:v>
                </c:pt>
                <c:pt idx="707" formatCode="0.00">
                  <c:v>1.1499999999999999</c:v>
                </c:pt>
                <c:pt idx="708" formatCode="0.00">
                  <c:v>1.1479999999999999</c:v>
                </c:pt>
                <c:pt idx="709" formatCode="0.00">
                  <c:v>1.2050000000000001</c:v>
                </c:pt>
                <c:pt idx="710" formatCode="0.00">
                  <c:v>1.25</c:v>
                </c:pt>
                <c:pt idx="711" formatCode="0.00">
                  <c:v>1.262</c:v>
                </c:pt>
                <c:pt idx="712" formatCode="0.00">
                  <c:v>1.2410000000000001</c:v>
                </c:pt>
                <c:pt idx="713" formatCode="0.00">
                  <c:v>1.2410000000000001</c:v>
                </c:pt>
                <c:pt idx="714" formatCode="0.00">
                  <c:v>1.2410000000000001</c:v>
                </c:pt>
                <c:pt idx="715" formatCode="0.00">
                  <c:v>1.1719999999999999</c:v>
                </c:pt>
                <c:pt idx="716" formatCode="0.00">
                  <c:v>1.1970000000000001</c:v>
                </c:pt>
                <c:pt idx="717" formatCode="0.00">
                  <c:v>1.19</c:v>
                </c:pt>
              </c:numCache>
            </c:numRef>
          </c:val>
          <c:smooth val="0"/>
        </c:ser>
        <c:ser>
          <c:idx val="4"/>
          <c:order val="4"/>
          <c:tx>
            <c:strRef>
              <c:f>Bond!$F$2</c:f>
              <c:strCache>
                <c:ptCount val="1"/>
                <c:pt idx="0">
                  <c:v>India</c:v>
                </c:pt>
              </c:strCache>
            </c:strRef>
          </c:tx>
          <c:spPr>
            <a:ln w="28575" cap="rnd">
              <a:solidFill>
                <a:schemeClr val="tx1"/>
              </a:solidFill>
              <a:round/>
            </a:ln>
            <a:effectLst/>
          </c:spPr>
          <c:marker>
            <c:symbol val="none"/>
          </c:marker>
          <c:cat>
            <c:numRef>
              <c:f>Bond!$A$589:$A$1306</c:f>
              <c:numCache>
                <c:formatCode>m/d/yyyy</c:formatCode>
                <c:ptCount val="71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pt idx="697" formatCode="[$-409]d\-mmm\-yy;@">
                  <c:v>43070</c:v>
                </c:pt>
                <c:pt idx="698" formatCode="[$-409]d\-mmm\-yy;@">
                  <c:v>43073</c:v>
                </c:pt>
                <c:pt idx="699" formatCode="[$-409]d\-mmm\-yy;@">
                  <c:v>43074</c:v>
                </c:pt>
                <c:pt idx="700" formatCode="[$-409]d\-mmm\-yy;@">
                  <c:v>43075</c:v>
                </c:pt>
                <c:pt idx="701" formatCode="[$-409]d\-mmm\-yy;@">
                  <c:v>43076</c:v>
                </c:pt>
                <c:pt idx="702" formatCode="[$-409]d\-mmm\-yy;@">
                  <c:v>43077</c:v>
                </c:pt>
                <c:pt idx="703" formatCode="[$-409]d\-mmm\-yy;@">
                  <c:v>43080</c:v>
                </c:pt>
                <c:pt idx="704" formatCode="[$-409]d\-mmm\-yy;@">
                  <c:v>43081</c:v>
                </c:pt>
                <c:pt idx="705" formatCode="[$-409]d\-mmm\-yy;@">
                  <c:v>43082</c:v>
                </c:pt>
                <c:pt idx="706" formatCode="[$-409]d\-mmm\-yy;@">
                  <c:v>43083</c:v>
                </c:pt>
                <c:pt idx="707" formatCode="[$-409]d\-mmm\-yy;@">
                  <c:v>43084</c:v>
                </c:pt>
                <c:pt idx="708" formatCode="[$-409]d\-mmm\-yy;@">
                  <c:v>43087</c:v>
                </c:pt>
                <c:pt idx="709" formatCode="[$-409]d\-mmm\-yy;@">
                  <c:v>43088</c:v>
                </c:pt>
                <c:pt idx="710" formatCode="[$-409]d\-mmm\-yy;@">
                  <c:v>43089</c:v>
                </c:pt>
                <c:pt idx="711" formatCode="[$-409]d\-mmm\-yy;@">
                  <c:v>43090</c:v>
                </c:pt>
                <c:pt idx="712" formatCode="[$-409]d\-mmm\-yy;@">
                  <c:v>43091</c:v>
                </c:pt>
                <c:pt idx="713" formatCode="[$-409]d\-mmm\-yy;@">
                  <c:v>43094</c:v>
                </c:pt>
                <c:pt idx="714" formatCode="[$-409]d\-mmm\-yy;@">
                  <c:v>43095</c:v>
                </c:pt>
                <c:pt idx="715" formatCode="[$-409]d\-mmm\-yy;@">
                  <c:v>43096</c:v>
                </c:pt>
                <c:pt idx="716" formatCode="[$-409]d\-mmm\-yy;@">
                  <c:v>43097</c:v>
                </c:pt>
                <c:pt idx="717" formatCode="[$-409]d\-mmm\-yy;@">
                  <c:v>43098</c:v>
                </c:pt>
              </c:numCache>
            </c:numRef>
          </c:cat>
          <c:val>
            <c:numRef>
              <c:f>Bond!$F$589:$F$1306</c:f>
              <c:numCache>
                <c:formatCode>General</c:formatCode>
                <c:ptCount val="718"/>
                <c:pt idx="0">
                  <c:v>7.7379999999999995</c:v>
                </c:pt>
                <c:pt idx="1">
                  <c:v>7.7379999999999995</c:v>
                </c:pt>
                <c:pt idx="2">
                  <c:v>7.7379999999999995</c:v>
                </c:pt>
                <c:pt idx="3">
                  <c:v>7.7229999999999999</c:v>
                </c:pt>
                <c:pt idx="4">
                  <c:v>7.7889999999999997</c:v>
                </c:pt>
                <c:pt idx="5">
                  <c:v>7.7880000000000003</c:v>
                </c:pt>
                <c:pt idx="6">
                  <c:v>7.774</c:v>
                </c:pt>
                <c:pt idx="7">
                  <c:v>7.798</c:v>
                </c:pt>
                <c:pt idx="8">
                  <c:v>7.798</c:v>
                </c:pt>
                <c:pt idx="9">
                  <c:v>7.798</c:v>
                </c:pt>
                <c:pt idx="10">
                  <c:v>7.7830000000000004</c:v>
                </c:pt>
                <c:pt idx="11">
                  <c:v>7.8</c:v>
                </c:pt>
                <c:pt idx="12">
                  <c:v>7.7960000000000003</c:v>
                </c:pt>
                <c:pt idx="13">
                  <c:v>7.7949999999999999</c:v>
                </c:pt>
                <c:pt idx="14">
                  <c:v>7.7759999999999998</c:v>
                </c:pt>
                <c:pt idx="15">
                  <c:v>7.7530000000000001</c:v>
                </c:pt>
                <c:pt idx="16">
                  <c:v>7.7569999999999997</c:v>
                </c:pt>
                <c:pt idx="17">
                  <c:v>7.79</c:v>
                </c:pt>
                <c:pt idx="18">
                  <c:v>7.782</c:v>
                </c:pt>
                <c:pt idx="19">
                  <c:v>7.7640000000000002</c:v>
                </c:pt>
                <c:pt idx="20">
                  <c:v>7.8120000000000003</c:v>
                </c:pt>
                <c:pt idx="21">
                  <c:v>7.8629999999999995</c:v>
                </c:pt>
                <c:pt idx="22">
                  <c:v>7.8609999999999998</c:v>
                </c:pt>
                <c:pt idx="23">
                  <c:v>7.8520000000000003</c:v>
                </c:pt>
                <c:pt idx="24">
                  <c:v>7.8520000000000003</c:v>
                </c:pt>
                <c:pt idx="25">
                  <c:v>7.8920000000000003</c:v>
                </c:pt>
                <c:pt idx="26">
                  <c:v>7.9950000000000001</c:v>
                </c:pt>
                <c:pt idx="27">
                  <c:v>7.9829999999999997</c:v>
                </c:pt>
                <c:pt idx="28">
                  <c:v>7.8890000000000002</c:v>
                </c:pt>
                <c:pt idx="29">
                  <c:v>7.9489999999999998</c:v>
                </c:pt>
                <c:pt idx="30">
                  <c:v>7.9559999999999995</c:v>
                </c:pt>
                <c:pt idx="31">
                  <c:v>7.9379999999999997</c:v>
                </c:pt>
                <c:pt idx="32">
                  <c:v>7.9450000000000003</c:v>
                </c:pt>
                <c:pt idx="33">
                  <c:v>7.9</c:v>
                </c:pt>
                <c:pt idx="34">
                  <c:v>7.86</c:v>
                </c:pt>
                <c:pt idx="35">
                  <c:v>7.8579999999999997</c:v>
                </c:pt>
                <c:pt idx="36">
                  <c:v>7.875</c:v>
                </c:pt>
                <c:pt idx="37">
                  <c:v>7.8570000000000002</c:v>
                </c:pt>
                <c:pt idx="38">
                  <c:v>7.8639999999999999</c:v>
                </c:pt>
                <c:pt idx="39">
                  <c:v>7.6740000000000004</c:v>
                </c:pt>
                <c:pt idx="40">
                  <c:v>7.6779999999999999</c:v>
                </c:pt>
                <c:pt idx="41">
                  <c:v>7.6470000000000002</c:v>
                </c:pt>
                <c:pt idx="42">
                  <c:v>7.6429999999999998</c:v>
                </c:pt>
                <c:pt idx="43">
                  <c:v>7.6429999999999998</c:v>
                </c:pt>
                <c:pt idx="44">
                  <c:v>7.7160000000000002</c:v>
                </c:pt>
                <c:pt idx="45">
                  <c:v>7.7450000000000001</c:v>
                </c:pt>
                <c:pt idx="46">
                  <c:v>7.7949999999999999</c:v>
                </c:pt>
                <c:pt idx="47">
                  <c:v>7.7889999999999997</c:v>
                </c:pt>
                <c:pt idx="48">
                  <c:v>7.8040000000000003</c:v>
                </c:pt>
                <c:pt idx="49">
                  <c:v>7.7910000000000004</c:v>
                </c:pt>
                <c:pt idx="50">
                  <c:v>7.8239999999999998</c:v>
                </c:pt>
                <c:pt idx="51">
                  <c:v>7.8780000000000001</c:v>
                </c:pt>
                <c:pt idx="52">
                  <c:v>7.8870000000000005</c:v>
                </c:pt>
                <c:pt idx="53">
                  <c:v>7.867</c:v>
                </c:pt>
                <c:pt idx="54">
                  <c:v>7.8860000000000001</c:v>
                </c:pt>
                <c:pt idx="55">
                  <c:v>7.851</c:v>
                </c:pt>
                <c:pt idx="56">
                  <c:v>7.7610000000000001</c:v>
                </c:pt>
                <c:pt idx="57">
                  <c:v>7.7130000000000001</c:v>
                </c:pt>
                <c:pt idx="58">
                  <c:v>7.7359999999999998</c:v>
                </c:pt>
                <c:pt idx="59">
                  <c:v>7.7519999999999998</c:v>
                </c:pt>
                <c:pt idx="60">
                  <c:v>7.7990000000000004</c:v>
                </c:pt>
                <c:pt idx="61">
                  <c:v>7.8250000000000002</c:v>
                </c:pt>
                <c:pt idx="62">
                  <c:v>7.8140000000000001</c:v>
                </c:pt>
                <c:pt idx="63">
                  <c:v>7.8920000000000003</c:v>
                </c:pt>
                <c:pt idx="64">
                  <c:v>7.86</c:v>
                </c:pt>
                <c:pt idx="65">
                  <c:v>7.82</c:v>
                </c:pt>
                <c:pt idx="66">
                  <c:v>7.8129999999999997</c:v>
                </c:pt>
                <c:pt idx="67">
                  <c:v>7.8040000000000003</c:v>
                </c:pt>
                <c:pt idx="68">
                  <c:v>7.7549999999999999</c:v>
                </c:pt>
                <c:pt idx="69">
                  <c:v>7.7839999999999998</c:v>
                </c:pt>
                <c:pt idx="70">
                  <c:v>7.782</c:v>
                </c:pt>
                <c:pt idx="71">
                  <c:v>7.79</c:v>
                </c:pt>
                <c:pt idx="72">
                  <c:v>7.806</c:v>
                </c:pt>
                <c:pt idx="73">
                  <c:v>7.8680000000000003</c:v>
                </c:pt>
                <c:pt idx="74">
                  <c:v>7.8309999999999995</c:v>
                </c:pt>
                <c:pt idx="75">
                  <c:v>7.8410000000000002</c:v>
                </c:pt>
                <c:pt idx="76">
                  <c:v>7.8440000000000003</c:v>
                </c:pt>
                <c:pt idx="77">
                  <c:v>7.8319999999999999</c:v>
                </c:pt>
                <c:pt idx="78">
                  <c:v>7.8440000000000003</c:v>
                </c:pt>
                <c:pt idx="79">
                  <c:v>7.8369999999999997</c:v>
                </c:pt>
                <c:pt idx="80">
                  <c:v>7.8280000000000003</c:v>
                </c:pt>
                <c:pt idx="81">
                  <c:v>7.8040000000000003</c:v>
                </c:pt>
                <c:pt idx="82">
                  <c:v>7.8239999999999998</c:v>
                </c:pt>
                <c:pt idx="83">
                  <c:v>7.8319999999999999</c:v>
                </c:pt>
                <c:pt idx="84">
                  <c:v>7.8049999999999997</c:v>
                </c:pt>
                <c:pt idx="85">
                  <c:v>7.8120000000000003</c:v>
                </c:pt>
                <c:pt idx="86">
                  <c:v>7.8239999999999998</c:v>
                </c:pt>
                <c:pt idx="87">
                  <c:v>7.8070000000000004</c:v>
                </c:pt>
                <c:pt idx="88">
                  <c:v>7.8149999999999995</c:v>
                </c:pt>
                <c:pt idx="89">
                  <c:v>7.8410000000000002</c:v>
                </c:pt>
                <c:pt idx="90">
                  <c:v>7.8369999999999997</c:v>
                </c:pt>
                <c:pt idx="91">
                  <c:v>7.806</c:v>
                </c:pt>
                <c:pt idx="92">
                  <c:v>7.8100000000000005</c:v>
                </c:pt>
                <c:pt idx="93">
                  <c:v>7.79</c:v>
                </c:pt>
                <c:pt idx="94">
                  <c:v>7.798</c:v>
                </c:pt>
                <c:pt idx="95">
                  <c:v>7.7969999999999997</c:v>
                </c:pt>
                <c:pt idx="96">
                  <c:v>7.7430000000000003</c:v>
                </c:pt>
                <c:pt idx="97">
                  <c:v>7.7439999999999998</c:v>
                </c:pt>
                <c:pt idx="98">
                  <c:v>7.7460000000000004</c:v>
                </c:pt>
                <c:pt idx="99">
                  <c:v>7.7519999999999998</c:v>
                </c:pt>
                <c:pt idx="100">
                  <c:v>7.7409999999999997</c:v>
                </c:pt>
                <c:pt idx="101">
                  <c:v>7.7460000000000004</c:v>
                </c:pt>
                <c:pt idx="102">
                  <c:v>7.7869999999999999</c:v>
                </c:pt>
                <c:pt idx="103">
                  <c:v>7.891</c:v>
                </c:pt>
                <c:pt idx="104">
                  <c:v>7.8179999999999996</c:v>
                </c:pt>
                <c:pt idx="105">
                  <c:v>7.7919999999999998</c:v>
                </c:pt>
                <c:pt idx="106">
                  <c:v>7.7690000000000001</c:v>
                </c:pt>
                <c:pt idx="107">
                  <c:v>7.7770000000000001</c:v>
                </c:pt>
                <c:pt idx="108">
                  <c:v>7.7859999999999996</c:v>
                </c:pt>
                <c:pt idx="109">
                  <c:v>7.7539999999999996</c:v>
                </c:pt>
                <c:pt idx="110">
                  <c:v>7.7510000000000003</c:v>
                </c:pt>
                <c:pt idx="111">
                  <c:v>7.7469999999999999</c:v>
                </c:pt>
                <c:pt idx="112">
                  <c:v>7.7539999999999996</c:v>
                </c:pt>
                <c:pt idx="113">
                  <c:v>7.8029999999999999</c:v>
                </c:pt>
                <c:pt idx="114">
                  <c:v>7.7729999999999997</c:v>
                </c:pt>
                <c:pt idx="115">
                  <c:v>7.766</c:v>
                </c:pt>
                <c:pt idx="116">
                  <c:v>7.7750000000000004</c:v>
                </c:pt>
                <c:pt idx="117">
                  <c:v>7.7729999999999997</c:v>
                </c:pt>
                <c:pt idx="118">
                  <c:v>7.7549999999999999</c:v>
                </c:pt>
                <c:pt idx="119">
                  <c:v>7.758</c:v>
                </c:pt>
                <c:pt idx="120">
                  <c:v>7.7560000000000002</c:v>
                </c:pt>
                <c:pt idx="121">
                  <c:v>7.7549999999999999</c:v>
                </c:pt>
                <c:pt idx="122">
                  <c:v>7.6970000000000001</c:v>
                </c:pt>
                <c:pt idx="123">
                  <c:v>7.7030000000000003</c:v>
                </c:pt>
                <c:pt idx="124">
                  <c:v>7.7160000000000002</c:v>
                </c:pt>
                <c:pt idx="125">
                  <c:v>7.7140000000000004</c:v>
                </c:pt>
                <c:pt idx="126">
                  <c:v>7.7160000000000002</c:v>
                </c:pt>
                <c:pt idx="127">
                  <c:v>7.7149999999999999</c:v>
                </c:pt>
                <c:pt idx="128">
                  <c:v>7.7270000000000003</c:v>
                </c:pt>
                <c:pt idx="129">
                  <c:v>7.6109999999999998</c:v>
                </c:pt>
                <c:pt idx="130">
                  <c:v>7.54</c:v>
                </c:pt>
                <c:pt idx="131">
                  <c:v>7.5620000000000003</c:v>
                </c:pt>
                <c:pt idx="132">
                  <c:v>7.5629999999999997</c:v>
                </c:pt>
                <c:pt idx="133">
                  <c:v>7.5129999999999999</c:v>
                </c:pt>
                <c:pt idx="134">
                  <c:v>7.5270000000000001</c:v>
                </c:pt>
                <c:pt idx="135">
                  <c:v>7.5419999999999998</c:v>
                </c:pt>
                <c:pt idx="136">
                  <c:v>7.5359999999999996</c:v>
                </c:pt>
                <c:pt idx="137">
                  <c:v>7.5449999999999999</c:v>
                </c:pt>
                <c:pt idx="138">
                  <c:v>7.577</c:v>
                </c:pt>
                <c:pt idx="139">
                  <c:v>7.5620000000000003</c:v>
                </c:pt>
                <c:pt idx="140">
                  <c:v>7.5540000000000003</c:v>
                </c:pt>
                <c:pt idx="141">
                  <c:v>7.55</c:v>
                </c:pt>
                <c:pt idx="142">
                  <c:v>7.5649999999999995</c:v>
                </c:pt>
                <c:pt idx="143">
                  <c:v>7.57</c:v>
                </c:pt>
                <c:pt idx="144">
                  <c:v>7.58</c:v>
                </c:pt>
                <c:pt idx="145">
                  <c:v>7.5869999999999997</c:v>
                </c:pt>
                <c:pt idx="146">
                  <c:v>7.5860000000000003</c:v>
                </c:pt>
                <c:pt idx="147">
                  <c:v>7.5830000000000002</c:v>
                </c:pt>
                <c:pt idx="148">
                  <c:v>7.6109999999999998</c:v>
                </c:pt>
                <c:pt idx="149">
                  <c:v>7.6040000000000001</c:v>
                </c:pt>
                <c:pt idx="150">
                  <c:v>7.593</c:v>
                </c:pt>
                <c:pt idx="151">
                  <c:v>7.6289999999999996</c:v>
                </c:pt>
                <c:pt idx="152">
                  <c:v>7.641</c:v>
                </c:pt>
                <c:pt idx="153">
                  <c:v>7.6289999999999996</c:v>
                </c:pt>
                <c:pt idx="154">
                  <c:v>7.6470000000000002</c:v>
                </c:pt>
                <c:pt idx="155">
                  <c:v>7.6539999999999999</c:v>
                </c:pt>
                <c:pt idx="156">
                  <c:v>7.681</c:v>
                </c:pt>
                <c:pt idx="157">
                  <c:v>7.6859999999999999</c:v>
                </c:pt>
                <c:pt idx="158">
                  <c:v>7.7270000000000003</c:v>
                </c:pt>
                <c:pt idx="159">
                  <c:v>7.6840000000000002</c:v>
                </c:pt>
                <c:pt idx="160">
                  <c:v>7.6840000000000002</c:v>
                </c:pt>
                <c:pt idx="161">
                  <c:v>7.6840000000000002</c:v>
                </c:pt>
                <c:pt idx="162">
                  <c:v>7.649</c:v>
                </c:pt>
                <c:pt idx="163">
                  <c:v>7.6550000000000002</c:v>
                </c:pt>
                <c:pt idx="164">
                  <c:v>7.67</c:v>
                </c:pt>
                <c:pt idx="165">
                  <c:v>7.6840000000000002</c:v>
                </c:pt>
                <c:pt idx="166">
                  <c:v>7.6719999999999997</c:v>
                </c:pt>
                <c:pt idx="167">
                  <c:v>7.6970000000000001</c:v>
                </c:pt>
                <c:pt idx="168">
                  <c:v>7.72</c:v>
                </c:pt>
                <c:pt idx="169">
                  <c:v>7.7030000000000003</c:v>
                </c:pt>
                <c:pt idx="170">
                  <c:v>7.7030000000000003</c:v>
                </c:pt>
                <c:pt idx="171">
                  <c:v>7.7240000000000002</c:v>
                </c:pt>
                <c:pt idx="172">
                  <c:v>7.7670000000000003</c:v>
                </c:pt>
                <c:pt idx="173">
                  <c:v>7.7859999999999996</c:v>
                </c:pt>
                <c:pt idx="174">
                  <c:v>7.72</c:v>
                </c:pt>
                <c:pt idx="175">
                  <c:v>7.7379999999999995</c:v>
                </c:pt>
                <c:pt idx="176">
                  <c:v>7.7130000000000001</c:v>
                </c:pt>
                <c:pt idx="177">
                  <c:v>7.7569999999999997</c:v>
                </c:pt>
                <c:pt idx="178">
                  <c:v>7.7560000000000002</c:v>
                </c:pt>
                <c:pt idx="179">
                  <c:v>7.7949999999999999</c:v>
                </c:pt>
                <c:pt idx="180">
                  <c:v>7.7780000000000005</c:v>
                </c:pt>
                <c:pt idx="181">
                  <c:v>7.78</c:v>
                </c:pt>
                <c:pt idx="182">
                  <c:v>7.7789999999999999</c:v>
                </c:pt>
                <c:pt idx="183">
                  <c:v>7.8179999999999996</c:v>
                </c:pt>
                <c:pt idx="184">
                  <c:v>7.7880000000000003</c:v>
                </c:pt>
                <c:pt idx="185">
                  <c:v>7.7370000000000001</c:v>
                </c:pt>
                <c:pt idx="186">
                  <c:v>7.7089999999999996</c:v>
                </c:pt>
                <c:pt idx="187">
                  <c:v>7.726</c:v>
                </c:pt>
                <c:pt idx="188">
                  <c:v>7.7720000000000002</c:v>
                </c:pt>
                <c:pt idx="189">
                  <c:v>7.76</c:v>
                </c:pt>
                <c:pt idx="190">
                  <c:v>7.7489999999999997</c:v>
                </c:pt>
                <c:pt idx="191">
                  <c:v>7.7489999999999997</c:v>
                </c:pt>
                <c:pt idx="192">
                  <c:v>7.7469999999999999</c:v>
                </c:pt>
                <c:pt idx="193">
                  <c:v>7.7610000000000001</c:v>
                </c:pt>
                <c:pt idx="194">
                  <c:v>7.758</c:v>
                </c:pt>
                <c:pt idx="195">
                  <c:v>7.75</c:v>
                </c:pt>
                <c:pt idx="196">
                  <c:v>7.7610000000000001</c:v>
                </c:pt>
                <c:pt idx="197">
                  <c:v>7.73</c:v>
                </c:pt>
                <c:pt idx="198">
                  <c:v>7.7240000000000002</c:v>
                </c:pt>
                <c:pt idx="199">
                  <c:v>7.74</c:v>
                </c:pt>
                <c:pt idx="200">
                  <c:v>7.7370000000000001</c:v>
                </c:pt>
                <c:pt idx="201">
                  <c:v>7.7370000000000001</c:v>
                </c:pt>
                <c:pt idx="202">
                  <c:v>7.7439999999999998</c:v>
                </c:pt>
                <c:pt idx="203">
                  <c:v>7.7539999999999996</c:v>
                </c:pt>
                <c:pt idx="204">
                  <c:v>7.7590000000000003</c:v>
                </c:pt>
                <c:pt idx="205">
                  <c:v>7.7670000000000003</c:v>
                </c:pt>
                <c:pt idx="206">
                  <c:v>7.7910000000000004</c:v>
                </c:pt>
                <c:pt idx="207">
                  <c:v>7.8120000000000003</c:v>
                </c:pt>
                <c:pt idx="208">
                  <c:v>7.8129999999999997</c:v>
                </c:pt>
                <c:pt idx="209">
                  <c:v>7.78</c:v>
                </c:pt>
                <c:pt idx="210">
                  <c:v>7.7969999999999997</c:v>
                </c:pt>
                <c:pt idx="211">
                  <c:v>7.7489999999999997</c:v>
                </c:pt>
                <c:pt idx="212">
                  <c:v>7.7780000000000005</c:v>
                </c:pt>
                <c:pt idx="213">
                  <c:v>7.8049999999999997</c:v>
                </c:pt>
                <c:pt idx="214">
                  <c:v>7.8049999999999997</c:v>
                </c:pt>
                <c:pt idx="215">
                  <c:v>7.7880000000000003</c:v>
                </c:pt>
                <c:pt idx="216">
                  <c:v>7.8049999999999997</c:v>
                </c:pt>
                <c:pt idx="217">
                  <c:v>7.7830000000000004</c:v>
                </c:pt>
                <c:pt idx="218">
                  <c:v>7.7919999999999998</c:v>
                </c:pt>
                <c:pt idx="219">
                  <c:v>7.8490000000000002</c:v>
                </c:pt>
                <c:pt idx="220">
                  <c:v>7.851</c:v>
                </c:pt>
                <c:pt idx="221">
                  <c:v>7.8380000000000001</c:v>
                </c:pt>
                <c:pt idx="222">
                  <c:v>7.8209999999999997</c:v>
                </c:pt>
                <c:pt idx="223">
                  <c:v>7.8390000000000004</c:v>
                </c:pt>
                <c:pt idx="224">
                  <c:v>7.8380000000000001</c:v>
                </c:pt>
                <c:pt idx="225">
                  <c:v>7.8170000000000002</c:v>
                </c:pt>
                <c:pt idx="226">
                  <c:v>7.7190000000000003</c:v>
                </c:pt>
                <c:pt idx="227">
                  <c:v>7.7240000000000002</c:v>
                </c:pt>
                <c:pt idx="228">
                  <c:v>7.7539999999999996</c:v>
                </c:pt>
                <c:pt idx="229">
                  <c:v>7.7830000000000004</c:v>
                </c:pt>
                <c:pt idx="230">
                  <c:v>7.7889999999999997</c:v>
                </c:pt>
                <c:pt idx="231">
                  <c:v>7.7389999999999999</c:v>
                </c:pt>
                <c:pt idx="232">
                  <c:v>7.7389999999999999</c:v>
                </c:pt>
                <c:pt idx="233">
                  <c:v>7.7729999999999997</c:v>
                </c:pt>
                <c:pt idx="234">
                  <c:v>7.8220000000000001</c:v>
                </c:pt>
                <c:pt idx="235">
                  <c:v>7.8250000000000002</c:v>
                </c:pt>
                <c:pt idx="236">
                  <c:v>7.8760000000000003</c:v>
                </c:pt>
                <c:pt idx="237">
                  <c:v>7.7830000000000004</c:v>
                </c:pt>
                <c:pt idx="238">
                  <c:v>7.6260000000000003</c:v>
                </c:pt>
                <c:pt idx="239" formatCode="0.00">
                  <c:v>7.6079999999999997</c:v>
                </c:pt>
                <c:pt idx="240" formatCode="0.00">
                  <c:v>7.6230000000000002</c:v>
                </c:pt>
                <c:pt idx="241" formatCode="0.00">
                  <c:v>7.6619999999999999</c:v>
                </c:pt>
                <c:pt idx="242" formatCode="0.00">
                  <c:v>7.641</c:v>
                </c:pt>
                <c:pt idx="243" formatCode="0.00">
                  <c:v>7.641</c:v>
                </c:pt>
                <c:pt idx="244" formatCode="0.00">
                  <c:v>7.6420000000000003</c:v>
                </c:pt>
                <c:pt idx="245" formatCode="0.00">
                  <c:v>7.65</c:v>
                </c:pt>
                <c:pt idx="246" formatCode="0.00">
                  <c:v>7.6360000000000001</c:v>
                </c:pt>
                <c:pt idx="247" formatCode="0.00">
                  <c:v>7.6269999999999998</c:v>
                </c:pt>
                <c:pt idx="248" formatCode="0.00">
                  <c:v>7.6050000000000004</c:v>
                </c:pt>
                <c:pt idx="249" formatCode="0.00">
                  <c:v>7.5819999999999999</c:v>
                </c:pt>
                <c:pt idx="250" formatCode="0.00">
                  <c:v>7.5739999999999998</c:v>
                </c:pt>
                <c:pt idx="251" formatCode="0.00">
                  <c:v>7.5220000000000002</c:v>
                </c:pt>
                <c:pt idx="252" formatCode="0.00">
                  <c:v>7.52</c:v>
                </c:pt>
                <c:pt idx="253" formatCode="0.00">
                  <c:v>7.5030000000000001</c:v>
                </c:pt>
                <c:pt idx="254" formatCode="0.00">
                  <c:v>7.5060000000000002</c:v>
                </c:pt>
                <c:pt idx="255" formatCode="0.00">
                  <c:v>7.51</c:v>
                </c:pt>
                <c:pt idx="256" formatCode="0.00">
                  <c:v>7.51</c:v>
                </c:pt>
                <c:pt idx="257" formatCode="0.00">
                  <c:v>7.51</c:v>
                </c:pt>
                <c:pt idx="258" formatCode="0.00">
                  <c:v>7.4980000000000002</c:v>
                </c:pt>
                <c:pt idx="259" formatCode="0.00">
                  <c:v>7.5140000000000002</c:v>
                </c:pt>
                <c:pt idx="260" formatCode="0.00">
                  <c:v>7.4950000000000001</c:v>
                </c:pt>
                <c:pt idx="261" formatCode="0.00">
                  <c:v>7.4649999999999999</c:v>
                </c:pt>
                <c:pt idx="262" formatCode="0.00">
                  <c:v>7.47</c:v>
                </c:pt>
                <c:pt idx="263" formatCode="0.00">
                  <c:v>7.42</c:v>
                </c:pt>
                <c:pt idx="264" formatCode="0.00">
                  <c:v>7.46</c:v>
                </c:pt>
                <c:pt idx="265" formatCode="0.00">
                  <c:v>7.46</c:v>
                </c:pt>
                <c:pt idx="266" formatCode="0.00">
                  <c:v>7.45</c:v>
                </c:pt>
                <c:pt idx="267" formatCode="0.00">
                  <c:v>7.45</c:v>
                </c:pt>
                <c:pt idx="268" formatCode="0.00">
                  <c:v>7.42</c:v>
                </c:pt>
                <c:pt idx="269" formatCode="0.00">
                  <c:v>7.42</c:v>
                </c:pt>
                <c:pt idx="270" formatCode="0.00">
                  <c:v>7.44</c:v>
                </c:pt>
                <c:pt idx="271" formatCode="0.00">
                  <c:v>7.44</c:v>
                </c:pt>
                <c:pt idx="272" formatCode="0.00">
                  <c:v>7.44</c:v>
                </c:pt>
                <c:pt idx="273" formatCode="0.00">
                  <c:v>7.42</c:v>
                </c:pt>
                <c:pt idx="274" formatCode="0.00">
                  <c:v>7.42</c:v>
                </c:pt>
                <c:pt idx="275" formatCode="0.00">
                  <c:v>7.44</c:v>
                </c:pt>
                <c:pt idx="276" formatCode="0.00">
                  <c:v>7.48</c:v>
                </c:pt>
                <c:pt idx="277" formatCode="0.00">
                  <c:v>7.46</c:v>
                </c:pt>
                <c:pt idx="278" formatCode="0.00">
                  <c:v>7.47</c:v>
                </c:pt>
                <c:pt idx="279" formatCode="0.00">
                  <c:v>7.47</c:v>
                </c:pt>
                <c:pt idx="280" formatCode="0.00">
                  <c:v>7.46</c:v>
                </c:pt>
                <c:pt idx="281" formatCode="0.00">
                  <c:v>7.44</c:v>
                </c:pt>
                <c:pt idx="282" formatCode="0.00">
                  <c:v>7.44</c:v>
                </c:pt>
                <c:pt idx="283" formatCode="0.00">
                  <c:v>7.4409999999999998</c:v>
                </c:pt>
                <c:pt idx="284" formatCode="0.00">
                  <c:v>7.4420000000000002</c:v>
                </c:pt>
                <c:pt idx="285" formatCode="0.00">
                  <c:v>7.4320000000000004</c:v>
                </c:pt>
                <c:pt idx="286" formatCode="0.00">
                  <c:v>7.4349999999999996</c:v>
                </c:pt>
                <c:pt idx="287" formatCode="0.00">
                  <c:v>7.4329999999999998</c:v>
                </c:pt>
                <c:pt idx="288" formatCode="0.00">
                  <c:v>7.4249999999999998</c:v>
                </c:pt>
                <c:pt idx="289" formatCode="0.00">
                  <c:v>7.4269999999999996</c:v>
                </c:pt>
                <c:pt idx="290" formatCode="0.00">
                  <c:v>7.4269999999999996</c:v>
                </c:pt>
                <c:pt idx="291" formatCode="0.00">
                  <c:v>7.4240000000000004</c:v>
                </c:pt>
                <c:pt idx="292" formatCode="0.00">
                  <c:v>7.4489999999999998</c:v>
                </c:pt>
                <c:pt idx="293" formatCode="0.00">
                  <c:v>7.4539999999999997</c:v>
                </c:pt>
                <c:pt idx="294" formatCode="0.00">
                  <c:v>7.4530000000000003</c:v>
                </c:pt>
                <c:pt idx="295" formatCode="0.00">
                  <c:v>7.4740000000000002</c:v>
                </c:pt>
                <c:pt idx="296" formatCode="0.00">
                  <c:v>7.4710000000000001</c:v>
                </c:pt>
                <c:pt idx="297" formatCode="0.00">
                  <c:v>7.4779999999999998</c:v>
                </c:pt>
                <c:pt idx="298" formatCode="0.00">
                  <c:v>7.4660000000000002</c:v>
                </c:pt>
                <c:pt idx="299" formatCode="0.00">
                  <c:v>7.4649999999999999</c:v>
                </c:pt>
                <c:pt idx="300" formatCode="0.00">
                  <c:v>7.4640000000000004</c:v>
                </c:pt>
                <c:pt idx="301" formatCode="0.00">
                  <c:v>7.4690000000000003</c:v>
                </c:pt>
                <c:pt idx="302" formatCode="0.00">
                  <c:v>7.4710000000000001</c:v>
                </c:pt>
                <c:pt idx="303" formatCode="0.00">
                  <c:v>7.4610000000000003</c:v>
                </c:pt>
                <c:pt idx="304" formatCode="0.00">
                  <c:v>7.4719999999999995</c:v>
                </c:pt>
                <c:pt idx="305" formatCode="0.00">
                  <c:v>7.4879999999999995</c:v>
                </c:pt>
                <c:pt idx="306" formatCode="0.00">
                  <c:v>7.484</c:v>
                </c:pt>
                <c:pt idx="307" formatCode="0.00">
                  <c:v>7.4889999999999999</c:v>
                </c:pt>
                <c:pt idx="308" formatCode="0.00">
                  <c:v>7.4729999999999999</c:v>
                </c:pt>
                <c:pt idx="309" formatCode="0.00">
                  <c:v>7.4829999999999997</c:v>
                </c:pt>
                <c:pt idx="310" formatCode="0.00">
                  <c:v>7.49</c:v>
                </c:pt>
                <c:pt idx="311" formatCode="0.00">
                  <c:v>7.4870000000000001</c:v>
                </c:pt>
                <c:pt idx="312" formatCode="0.00">
                  <c:v>7.492</c:v>
                </c:pt>
                <c:pt idx="313" formatCode="0.00">
                  <c:v>7.524</c:v>
                </c:pt>
                <c:pt idx="314" formatCode="0.00">
                  <c:v>7.5190000000000001</c:v>
                </c:pt>
                <c:pt idx="315" formatCode="0.00">
                  <c:v>7.5170000000000003</c:v>
                </c:pt>
                <c:pt idx="316" formatCode="0.00">
                  <c:v>7.5069999999999997</c:v>
                </c:pt>
                <c:pt idx="317" formatCode="0.00">
                  <c:v>7.5019999999999998</c:v>
                </c:pt>
                <c:pt idx="318" formatCode="0.00">
                  <c:v>7.4960000000000004</c:v>
                </c:pt>
                <c:pt idx="319" formatCode="0.00">
                  <c:v>7.5010000000000003</c:v>
                </c:pt>
                <c:pt idx="320" formatCode="0.00">
                  <c:v>7.476</c:v>
                </c:pt>
                <c:pt idx="321" formatCode="0.00">
                  <c:v>7.4809999999999999</c:v>
                </c:pt>
                <c:pt idx="322" formatCode="0.00">
                  <c:v>7.476</c:v>
                </c:pt>
                <c:pt idx="323" formatCode="0.00">
                  <c:v>7.4580000000000002</c:v>
                </c:pt>
                <c:pt idx="324" formatCode="0.00">
                  <c:v>7.452</c:v>
                </c:pt>
                <c:pt idx="325" formatCode="0.00">
                  <c:v>7.444</c:v>
                </c:pt>
                <c:pt idx="326" formatCode="0.00">
                  <c:v>7.45</c:v>
                </c:pt>
                <c:pt idx="327" formatCode="0.00">
                  <c:v>7.4189999999999996</c:v>
                </c:pt>
                <c:pt idx="328" formatCode="0.00">
                  <c:v>7.4249999999999998</c:v>
                </c:pt>
                <c:pt idx="329" formatCode="0.00">
                  <c:v>7.39</c:v>
                </c:pt>
                <c:pt idx="330" formatCode="0.00">
                  <c:v>7.39</c:v>
                </c:pt>
                <c:pt idx="331" formatCode="0.00">
                  <c:v>7.3819999999999997</c:v>
                </c:pt>
                <c:pt idx="332" formatCode="0.00">
                  <c:v>7.3849999999999998</c:v>
                </c:pt>
                <c:pt idx="333" formatCode="0.00">
                  <c:v>7.3849999999999998</c:v>
                </c:pt>
                <c:pt idx="334" formatCode="0.00">
                  <c:v>7.3369999999999997</c:v>
                </c:pt>
                <c:pt idx="335" formatCode="0.00">
                  <c:v>7.2839999999999998</c:v>
                </c:pt>
                <c:pt idx="336" formatCode="0.00">
                  <c:v>7.2850000000000001</c:v>
                </c:pt>
                <c:pt idx="337" formatCode="0.00">
                  <c:v>7.2720000000000002</c:v>
                </c:pt>
                <c:pt idx="338" formatCode="0.00">
                  <c:v>7.2949999999999999</c:v>
                </c:pt>
                <c:pt idx="339" formatCode="0.00">
                  <c:v>7.28</c:v>
                </c:pt>
                <c:pt idx="340" formatCode="0.00">
                  <c:v>7.2720000000000002</c:v>
                </c:pt>
                <c:pt idx="341" formatCode="0.00">
                  <c:v>7.2640000000000002</c:v>
                </c:pt>
                <c:pt idx="342" formatCode="0.00">
                  <c:v>7.2510000000000003</c:v>
                </c:pt>
                <c:pt idx="343" formatCode="0.00">
                  <c:v>7.2480000000000002</c:v>
                </c:pt>
                <c:pt idx="344" formatCode="0.00">
                  <c:v>7.2510000000000003</c:v>
                </c:pt>
                <c:pt idx="345" formatCode="0.00">
                  <c:v>7.2519999999999998</c:v>
                </c:pt>
                <c:pt idx="346" formatCode="0.00">
                  <c:v>7.1909999999999998</c:v>
                </c:pt>
                <c:pt idx="347" formatCode="0.00">
                  <c:v>7.1669999999999998</c:v>
                </c:pt>
                <c:pt idx="348" formatCode="0.00">
                  <c:v>7.1390000000000002</c:v>
                </c:pt>
                <c:pt idx="349" formatCode="0.00">
                  <c:v>7.1769999999999996</c:v>
                </c:pt>
                <c:pt idx="350" formatCode="0.00">
                  <c:v>7.1950000000000003</c:v>
                </c:pt>
                <c:pt idx="351" formatCode="0.00">
                  <c:v>7.1710000000000003</c:v>
                </c:pt>
                <c:pt idx="352" formatCode="0.00">
                  <c:v>7.1680000000000001</c:v>
                </c:pt>
                <c:pt idx="353" formatCode="0.00">
                  <c:v>7.173</c:v>
                </c:pt>
                <c:pt idx="354" formatCode="0.00">
                  <c:v>7.1239999999999997</c:v>
                </c:pt>
                <c:pt idx="355" formatCode="0.00">
                  <c:v>7.101</c:v>
                </c:pt>
                <c:pt idx="356" formatCode="0.00">
                  <c:v>7.0830000000000002</c:v>
                </c:pt>
                <c:pt idx="357" formatCode="0.00">
                  <c:v>7.1029999999999998</c:v>
                </c:pt>
                <c:pt idx="358" formatCode="0.00">
                  <c:v>7.1029999999999998</c:v>
                </c:pt>
                <c:pt idx="359" formatCode="0.00">
                  <c:v>7.1050000000000004</c:v>
                </c:pt>
                <c:pt idx="360" formatCode="0.00">
                  <c:v>7.1059999999999999</c:v>
                </c:pt>
                <c:pt idx="361" formatCode="0.00">
                  <c:v>7.1429999999999998</c:v>
                </c:pt>
                <c:pt idx="362" formatCode="0.00">
                  <c:v>7.1020000000000003</c:v>
                </c:pt>
                <c:pt idx="363" formatCode="0.00">
                  <c:v>7.1609999999999996</c:v>
                </c:pt>
                <c:pt idx="364" formatCode="0.00">
                  <c:v>7.1589999999999998</c:v>
                </c:pt>
                <c:pt idx="365" formatCode="0.00">
                  <c:v>7.1349999999999998</c:v>
                </c:pt>
                <c:pt idx="366" formatCode="0.00">
                  <c:v>7.1230000000000002</c:v>
                </c:pt>
                <c:pt idx="367" formatCode="0.00">
                  <c:v>7.1289999999999996</c:v>
                </c:pt>
                <c:pt idx="368" formatCode="0.00">
                  <c:v>7.1230000000000002</c:v>
                </c:pt>
                <c:pt idx="369" formatCode="0.00">
                  <c:v>7.11</c:v>
                </c:pt>
                <c:pt idx="370" formatCode="0.00">
                  <c:v>7.109</c:v>
                </c:pt>
                <c:pt idx="371" formatCode="0.00">
                  <c:v>7.1210000000000004</c:v>
                </c:pt>
                <c:pt idx="372" formatCode="0.00">
                  <c:v>7.1180000000000003</c:v>
                </c:pt>
                <c:pt idx="373" formatCode="0.00">
                  <c:v>7.1180000000000003</c:v>
                </c:pt>
                <c:pt idx="374" formatCode="0.00">
                  <c:v>7.0979999999999999</c:v>
                </c:pt>
                <c:pt idx="375" formatCode="0.00">
                  <c:v>7.056</c:v>
                </c:pt>
                <c:pt idx="376" formatCode="0.00">
                  <c:v>7.0449999999999999</c:v>
                </c:pt>
                <c:pt idx="377" formatCode="0.00">
                  <c:v>7.0449999999999999</c:v>
                </c:pt>
                <c:pt idx="378" formatCode="0.00">
                  <c:v>6.8479999999999999</c:v>
                </c:pt>
                <c:pt idx="379" formatCode="0.00">
                  <c:v>6.8479999999999999</c:v>
                </c:pt>
                <c:pt idx="380" formatCode="0.00">
                  <c:v>6.8730000000000002</c:v>
                </c:pt>
                <c:pt idx="381" formatCode="0.00">
                  <c:v>6.883</c:v>
                </c:pt>
                <c:pt idx="382" formatCode="0.00">
                  <c:v>6.8680000000000003</c:v>
                </c:pt>
                <c:pt idx="383" formatCode="0.00">
                  <c:v>6.88</c:v>
                </c:pt>
                <c:pt idx="384" formatCode="0.00">
                  <c:v>6.8879999999999999</c:v>
                </c:pt>
                <c:pt idx="385" formatCode="0.00">
                  <c:v>6.85</c:v>
                </c:pt>
                <c:pt idx="386" formatCode="0.00">
                  <c:v>6.8100000000000005</c:v>
                </c:pt>
                <c:pt idx="387" formatCode="0.00">
                  <c:v>6.8040000000000003</c:v>
                </c:pt>
                <c:pt idx="388" formatCode="0.00">
                  <c:v>6.7889999999999997</c:v>
                </c:pt>
                <c:pt idx="389" formatCode="0.00">
                  <c:v>6.7930000000000001</c:v>
                </c:pt>
                <c:pt idx="390" formatCode="0.00">
                  <c:v>6.7830000000000004</c:v>
                </c:pt>
                <c:pt idx="391" formatCode="0.00">
                  <c:v>6.8629999999999995</c:v>
                </c:pt>
                <c:pt idx="392" formatCode="0.00">
                  <c:v>6.8170000000000002</c:v>
                </c:pt>
                <c:pt idx="393" formatCode="0.00">
                  <c:v>6.7729999999999997</c:v>
                </c:pt>
                <c:pt idx="394" formatCode="0.00">
                  <c:v>6.7320000000000002</c:v>
                </c:pt>
                <c:pt idx="395" formatCode="0.00">
                  <c:v>6.6740000000000004</c:v>
                </c:pt>
                <c:pt idx="396" formatCode="0.00">
                  <c:v>6.6959999999999997</c:v>
                </c:pt>
                <c:pt idx="397" formatCode="0.00">
                  <c:v>6.7350000000000003</c:v>
                </c:pt>
                <c:pt idx="398" formatCode="0.00">
                  <c:v>6.7149999999999999</c:v>
                </c:pt>
                <c:pt idx="399" formatCode="0.00">
                  <c:v>6.7160000000000002</c:v>
                </c:pt>
                <c:pt idx="400" formatCode="0.00">
                  <c:v>6.7160000000000002</c:v>
                </c:pt>
                <c:pt idx="401" formatCode="0.00">
                  <c:v>6.7320000000000002</c:v>
                </c:pt>
                <c:pt idx="402" formatCode="0.00">
                  <c:v>6.7539999999999996</c:v>
                </c:pt>
                <c:pt idx="403" formatCode="0.00">
                  <c:v>6.7480000000000002</c:v>
                </c:pt>
                <c:pt idx="404" formatCode="0.00">
                  <c:v>6.7219999999999995</c:v>
                </c:pt>
                <c:pt idx="405" formatCode="0.00">
                  <c:v>6.7320000000000002</c:v>
                </c:pt>
                <c:pt idx="406" formatCode="0.00">
                  <c:v>6.76</c:v>
                </c:pt>
                <c:pt idx="407" formatCode="0.00">
                  <c:v>6.7610000000000001</c:v>
                </c:pt>
                <c:pt idx="408" formatCode="0.00">
                  <c:v>6.76</c:v>
                </c:pt>
                <c:pt idx="409" formatCode="0.00">
                  <c:v>6.774</c:v>
                </c:pt>
                <c:pt idx="410" formatCode="0.00">
                  <c:v>6.774</c:v>
                </c:pt>
                <c:pt idx="411" formatCode="0.00">
                  <c:v>6.7930000000000001</c:v>
                </c:pt>
                <c:pt idx="412" formatCode="0.00">
                  <c:v>6.7940000000000005</c:v>
                </c:pt>
                <c:pt idx="413" formatCode="0.00">
                  <c:v>6.7940000000000005</c:v>
                </c:pt>
                <c:pt idx="414" formatCode="0.00">
                  <c:v>6.819</c:v>
                </c:pt>
                <c:pt idx="415" formatCode="0.00">
                  <c:v>6.8149999999999995</c:v>
                </c:pt>
                <c:pt idx="416" formatCode="0.00">
                  <c:v>6.8220000000000001</c:v>
                </c:pt>
                <c:pt idx="417" formatCode="0.00">
                  <c:v>6.8410000000000002</c:v>
                </c:pt>
                <c:pt idx="418" formatCode="0.00">
                  <c:v>6.835</c:v>
                </c:pt>
                <c:pt idx="419" formatCode="0.00">
                  <c:v>6.798</c:v>
                </c:pt>
                <c:pt idx="420" formatCode="0.00">
                  <c:v>6.6680000000000001</c:v>
                </c:pt>
                <c:pt idx="421" formatCode="0.00">
                  <c:v>6.6609999999999996</c:v>
                </c:pt>
                <c:pt idx="422" formatCode="0.00">
                  <c:v>6.726</c:v>
                </c:pt>
                <c:pt idx="423" formatCode="0.00">
                  <c:v>6.726</c:v>
                </c:pt>
                <c:pt idx="424" formatCode="0.00">
                  <c:v>6.5339999999999998</c:v>
                </c:pt>
                <c:pt idx="425" formatCode="0.00">
                  <c:v>6.4450000000000003</c:v>
                </c:pt>
                <c:pt idx="426" formatCode="0.00">
                  <c:v>6.42</c:v>
                </c:pt>
                <c:pt idx="427" formatCode="0.00">
                  <c:v>6.4290000000000003</c:v>
                </c:pt>
                <c:pt idx="428" formatCode="0.00">
                  <c:v>6.3109999999999999</c:v>
                </c:pt>
                <c:pt idx="429" formatCode="0.00">
                  <c:v>6.31</c:v>
                </c:pt>
                <c:pt idx="430" formatCode="0.00">
                  <c:v>6.28</c:v>
                </c:pt>
                <c:pt idx="431" formatCode="0.00">
                  <c:v>6.1870000000000003</c:v>
                </c:pt>
                <c:pt idx="432" formatCode="0.00">
                  <c:v>6.2329999999999997</c:v>
                </c:pt>
                <c:pt idx="433" formatCode="0.00">
                  <c:v>6.327</c:v>
                </c:pt>
                <c:pt idx="434" formatCode="0.00">
                  <c:v>6.319</c:v>
                </c:pt>
                <c:pt idx="435" formatCode="0.00">
                  <c:v>6.2469999999999999</c:v>
                </c:pt>
                <c:pt idx="436" formatCode="0.00">
                  <c:v>6.2149999999999999</c:v>
                </c:pt>
                <c:pt idx="437" formatCode="0.00">
                  <c:v>6.2430000000000003</c:v>
                </c:pt>
                <c:pt idx="438" formatCode="0.00">
                  <c:v>6.2169999999999996</c:v>
                </c:pt>
                <c:pt idx="439" formatCode="0.00">
                  <c:v>6.2030000000000003</c:v>
                </c:pt>
                <c:pt idx="440" formatCode="0.00">
                  <c:v>6.4080000000000004</c:v>
                </c:pt>
                <c:pt idx="441" formatCode="0.00">
                  <c:v>6.399</c:v>
                </c:pt>
                <c:pt idx="442" formatCode="0.00">
                  <c:v>6.4409999999999998</c:v>
                </c:pt>
                <c:pt idx="443" formatCode="0.00">
                  <c:v>6.4409999999999998</c:v>
                </c:pt>
                <c:pt idx="444" formatCode="0.00">
                  <c:v>6.4189999999999996</c:v>
                </c:pt>
                <c:pt idx="445" formatCode="0.00">
                  <c:v>6.4059999999999997</c:v>
                </c:pt>
                <c:pt idx="446" formatCode="0.00">
                  <c:v>6.5220000000000002</c:v>
                </c:pt>
                <c:pt idx="447" formatCode="0.00">
                  <c:v>6.5060000000000002</c:v>
                </c:pt>
                <c:pt idx="448" formatCode="0.00">
                  <c:v>6.51</c:v>
                </c:pt>
                <c:pt idx="449" formatCode="0.00">
                  <c:v>6.48</c:v>
                </c:pt>
                <c:pt idx="450" formatCode="0.00">
                  <c:v>6.4630000000000001</c:v>
                </c:pt>
                <c:pt idx="451" formatCode="0.00">
                  <c:v>6.5289999999999999</c:v>
                </c:pt>
                <c:pt idx="452" formatCode="0.00">
                  <c:v>6.5440000000000005</c:v>
                </c:pt>
                <c:pt idx="453" formatCode="0.00">
                  <c:v>6.5739999999999998</c:v>
                </c:pt>
                <c:pt idx="454" formatCode="0.00">
                  <c:v>6.6150000000000002</c:v>
                </c:pt>
                <c:pt idx="455" formatCode="0.00">
                  <c:v>6.585</c:v>
                </c:pt>
                <c:pt idx="456" formatCode="0.00">
                  <c:v>6.5229999999999997</c:v>
                </c:pt>
                <c:pt idx="457" formatCode="0.00">
                  <c:v>6.5149999999999997</c:v>
                </c:pt>
                <c:pt idx="458" formatCode="0.00">
                  <c:v>6.4089999999999998</c:v>
                </c:pt>
                <c:pt idx="459" formatCode="0.00">
                  <c:v>6.4450000000000003</c:v>
                </c:pt>
                <c:pt idx="460" formatCode="0.00">
                  <c:v>6.3819999999999997</c:v>
                </c:pt>
                <c:pt idx="461" formatCode="0.00">
                  <c:v>6.3870000000000005</c:v>
                </c:pt>
                <c:pt idx="462" formatCode="0.00">
                  <c:v>6.3890000000000002</c:v>
                </c:pt>
                <c:pt idx="463" formatCode="0.00">
                  <c:v>6.3970000000000002</c:v>
                </c:pt>
                <c:pt idx="464" formatCode="0.00">
                  <c:v>6.3979999999999997</c:v>
                </c:pt>
                <c:pt idx="465" formatCode="0.00">
                  <c:v>6.3940000000000001</c:v>
                </c:pt>
                <c:pt idx="466" formatCode="0.00">
                  <c:v>6.3730000000000002</c:v>
                </c:pt>
                <c:pt idx="467" formatCode="0.00">
                  <c:v>6.4169999999999998</c:v>
                </c:pt>
                <c:pt idx="468" formatCode="0.00">
                  <c:v>6.4409999999999998</c:v>
                </c:pt>
                <c:pt idx="469" formatCode="0.00">
                  <c:v>6.4219999999999997</c:v>
                </c:pt>
                <c:pt idx="470" formatCode="0.00">
                  <c:v>6.4539999999999997</c:v>
                </c:pt>
                <c:pt idx="471" formatCode="0.00">
                  <c:v>6.476</c:v>
                </c:pt>
                <c:pt idx="472" formatCode="0.00">
                  <c:v>6.4649999999999999</c:v>
                </c:pt>
                <c:pt idx="473" formatCode="0.00">
                  <c:v>6.4530000000000003</c:v>
                </c:pt>
                <c:pt idx="474" formatCode="0.00">
                  <c:v>6.4409999999999998</c:v>
                </c:pt>
                <c:pt idx="475" formatCode="0.00">
                  <c:v>6.4249999999999998</c:v>
                </c:pt>
                <c:pt idx="476" formatCode="0.00">
                  <c:v>6.4249999999999998</c:v>
                </c:pt>
                <c:pt idx="477" formatCode="0.00">
                  <c:v>6.4020000000000001</c:v>
                </c:pt>
                <c:pt idx="478" formatCode="0.00">
                  <c:v>6.4059999999999997</c:v>
                </c:pt>
                <c:pt idx="479" formatCode="0.00">
                  <c:v>6.407</c:v>
                </c:pt>
                <c:pt idx="480" formatCode="0.00">
                  <c:v>6.431</c:v>
                </c:pt>
                <c:pt idx="481" formatCode="0.00">
                  <c:v>6.4009999999999998</c:v>
                </c:pt>
                <c:pt idx="482" formatCode="0.00">
                  <c:v>6.4089999999999998</c:v>
                </c:pt>
                <c:pt idx="483" formatCode="0.00">
                  <c:v>6.4139999999999997</c:v>
                </c:pt>
                <c:pt idx="484" formatCode="0.00">
                  <c:v>6.431</c:v>
                </c:pt>
                <c:pt idx="485" formatCode="0.00">
                  <c:v>6.7389999999999999</c:v>
                </c:pt>
                <c:pt idx="486" formatCode="0.00">
                  <c:v>6.8570000000000002</c:v>
                </c:pt>
                <c:pt idx="487" formatCode="0.00">
                  <c:v>6.8049999999999997</c:v>
                </c:pt>
                <c:pt idx="488" formatCode="0.00">
                  <c:v>6.8280000000000003</c:v>
                </c:pt>
                <c:pt idx="489" formatCode="0.00">
                  <c:v>6.875</c:v>
                </c:pt>
                <c:pt idx="490" formatCode="0.00">
                  <c:v>6.8620000000000001</c:v>
                </c:pt>
                <c:pt idx="491" formatCode="0.00">
                  <c:v>6.8460000000000001</c:v>
                </c:pt>
                <c:pt idx="492" formatCode="0.00">
                  <c:v>6.8520000000000003</c:v>
                </c:pt>
                <c:pt idx="493" formatCode="0.00">
                  <c:v>6.9030000000000005</c:v>
                </c:pt>
                <c:pt idx="494" formatCode="0.00">
                  <c:v>6.9030000000000005</c:v>
                </c:pt>
                <c:pt idx="495" formatCode="0.00">
                  <c:v>6.9390000000000001</c:v>
                </c:pt>
                <c:pt idx="496" formatCode="0.00">
                  <c:v>6.9160000000000004</c:v>
                </c:pt>
                <c:pt idx="497" formatCode="0.00">
                  <c:v>6.9160000000000004</c:v>
                </c:pt>
                <c:pt idx="498" formatCode="0.00">
                  <c:v>6.8789999999999996</c:v>
                </c:pt>
                <c:pt idx="499" formatCode="0.00">
                  <c:v>6.8710000000000004</c:v>
                </c:pt>
                <c:pt idx="500" formatCode="0.00">
                  <c:v>6.9279999999999999</c:v>
                </c:pt>
                <c:pt idx="501" formatCode="0.00">
                  <c:v>6.8449999999999998</c:v>
                </c:pt>
                <c:pt idx="502" formatCode="0.00">
                  <c:v>6.7839999999999998</c:v>
                </c:pt>
                <c:pt idx="503" formatCode="0.00">
                  <c:v>6.8780000000000001</c:v>
                </c:pt>
                <c:pt idx="504" formatCode="0.00">
                  <c:v>6.8339999999999996</c:v>
                </c:pt>
                <c:pt idx="505" formatCode="0.00">
                  <c:v>6.859</c:v>
                </c:pt>
                <c:pt idx="506" formatCode="0.00">
                  <c:v>6.8609999999999998</c:v>
                </c:pt>
                <c:pt idx="507" formatCode="0.00">
                  <c:v>6.9039999999999999</c:v>
                </c:pt>
                <c:pt idx="508" formatCode="0.00">
                  <c:v>6.9039999999999999</c:v>
                </c:pt>
                <c:pt idx="509" formatCode="0.00">
                  <c:v>6.9030000000000005</c:v>
                </c:pt>
                <c:pt idx="510" formatCode="0.00">
                  <c:v>6.8289999999999997</c:v>
                </c:pt>
                <c:pt idx="511" formatCode="0.00">
                  <c:v>6.8410000000000002</c:v>
                </c:pt>
                <c:pt idx="512" formatCode="0.00">
                  <c:v>6.8629999999999995</c:v>
                </c:pt>
                <c:pt idx="513" formatCode="0.00">
                  <c:v>6.8929999999999998</c:v>
                </c:pt>
                <c:pt idx="514" formatCode="0.00">
                  <c:v>6.8870000000000005</c:v>
                </c:pt>
                <c:pt idx="515" formatCode="0.00">
                  <c:v>6.8170000000000002</c:v>
                </c:pt>
                <c:pt idx="516" formatCode="0.00">
                  <c:v>6.8289999999999997</c:v>
                </c:pt>
                <c:pt idx="517" formatCode="0.00">
                  <c:v>6.8309999999999995</c:v>
                </c:pt>
                <c:pt idx="518" formatCode="0.00">
                  <c:v>6.7110000000000003</c:v>
                </c:pt>
                <c:pt idx="519" formatCode="0.00">
                  <c:v>6.7110000000000003</c:v>
                </c:pt>
                <c:pt idx="520" formatCode="0.00">
                  <c:v>6.7489999999999997</c:v>
                </c:pt>
                <c:pt idx="521" formatCode="0.00">
                  <c:v>6.6980000000000004</c:v>
                </c:pt>
                <c:pt idx="522" formatCode="0.00">
                  <c:v>6.68</c:v>
                </c:pt>
                <c:pt idx="523" formatCode="0.00">
                  <c:v>6.6509999999999998</c:v>
                </c:pt>
                <c:pt idx="524" formatCode="0.00">
                  <c:v>6.6509999999999998</c:v>
                </c:pt>
                <c:pt idx="525" formatCode="0.00">
                  <c:v>6.6509999999999998</c:v>
                </c:pt>
                <c:pt idx="526" formatCode="0.00">
                  <c:v>6.7690000000000001</c:v>
                </c:pt>
                <c:pt idx="527" formatCode="0.00">
                  <c:v>6.8209999999999997</c:v>
                </c:pt>
                <c:pt idx="528" formatCode="0.00">
                  <c:v>6.8650000000000002</c:v>
                </c:pt>
                <c:pt idx="529" formatCode="0.00">
                  <c:v>6.8100000000000005</c:v>
                </c:pt>
                <c:pt idx="530" formatCode="0.00">
                  <c:v>6.782</c:v>
                </c:pt>
                <c:pt idx="531" formatCode="0.00">
                  <c:v>6.8220000000000001</c:v>
                </c:pt>
                <c:pt idx="532" formatCode="0.00">
                  <c:v>6.8220000000000001</c:v>
                </c:pt>
                <c:pt idx="533" formatCode="0.00">
                  <c:v>6.8469999999999995</c:v>
                </c:pt>
                <c:pt idx="534" formatCode="0.00">
                  <c:v>6.8639999999999999</c:v>
                </c:pt>
                <c:pt idx="535" formatCode="0.00">
                  <c:v>6.8559999999999999</c:v>
                </c:pt>
                <c:pt idx="536" formatCode="0.00">
                  <c:v>6.8769999999999998</c:v>
                </c:pt>
                <c:pt idx="537" formatCode="0.00">
                  <c:v>6.9240000000000004</c:v>
                </c:pt>
                <c:pt idx="538" formatCode="0.00">
                  <c:v>6.9420000000000002</c:v>
                </c:pt>
                <c:pt idx="539" formatCode="0.00">
                  <c:v>6.9370000000000003</c:v>
                </c:pt>
                <c:pt idx="540" formatCode="0.00">
                  <c:v>6.952</c:v>
                </c:pt>
                <c:pt idx="541" formatCode="0.00">
                  <c:v>6.9429999999999996</c:v>
                </c:pt>
                <c:pt idx="542" formatCode="0.00">
                  <c:v>6.9630000000000001</c:v>
                </c:pt>
                <c:pt idx="543" formatCode="0.00">
                  <c:v>6.9630000000000001</c:v>
                </c:pt>
                <c:pt idx="544" formatCode="0.00">
                  <c:v>6.9870000000000001</c:v>
                </c:pt>
                <c:pt idx="545" formatCode="0.00">
                  <c:v>6.9539999999999997</c:v>
                </c:pt>
                <c:pt idx="546" formatCode="0.00">
                  <c:v>6.968</c:v>
                </c:pt>
                <c:pt idx="547" formatCode="0.00">
                  <c:v>6.9429999999999996</c:v>
                </c:pt>
                <c:pt idx="548" formatCode="0.00">
                  <c:v>6.93</c:v>
                </c:pt>
                <c:pt idx="549" formatCode="0.00">
                  <c:v>6.9429999999999996</c:v>
                </c:pt>
                <c:pt idx="550" formatCode="0.00">
                  <c:v>6.9429999999999996</c:v>
                </c:pt>
                <c:pt idx="551" formatCode="0.00">
                  <c:v>6.9420000000000002</c:v>
                </c:pt>
                <c:pt idx="552" formatCode="0.00">
                  <c:v>6.9119999999999999</c:v>
                </c:pt>
                <c:pt idx="553" formatCode="0.00">
                  <c:v>6.8120000000000003</c:v>
                </c:pt>
                <c:pt idx="554" formatCode="0.00">
                  <c:v>6.6690000000000005</c:v>
                </c:pt>
                <c:pt idx="555" formatCode="0.00">
                  <c:v>6.6790000000000003</c:v>
                </c:pt>
                <c:pt idx="556" formatCode="0.00">
                  <c:v>6.6769999999999996</c:v>
                </c:pt>
                <c:pt idx="557" formatCode="0.00">
                  <c:v>6.71</c:v>
                </c:pt>
                <c:pt idx="558" formatCode="0.00">
                  <c:v>6.6669999999999998</c:v>
                </c:pt>
                <c:pt idx="559" formatCode="0.00">
                  <c:v>6.6749999999999998</c:v>
                </c:pt>
                <c:pt idx="560" formatCode="0.00">
                  <c:v>6.681</c:v>
                </c:pt>
                <c:pt idx="561" formatCode="0.00">
                  <c:v>6.6639999999999997</c:v>
                </c:pt>
                <c:pt idx="562" formatCode="0.00">
                  <c:v>6.6520000000000001</c:v>
                </c:pt>
                <c:pt idx="563" formatCode="0.00">
                  <c:v>6.67</c:v>
                </c:pt>
                <c:pt idx="564" formatCode="0.00">
                  <c:v>6.6630000000000003</c:v>
                </c:pt>
                <c:pt idx="565" formatCode="0.00">
                  <c:v>6.6619999999999999</c:v>
                </c:pt>
                <c:pt idx="566" formatCode="0.00">
                  <c:v>6.625</c:v>
                </c:pt>
                <c:pt idx="567" formatCode="0.00">
                  <c:v>6.6269999999999998</c:v>
                </c:pt>
                <c:pt idx="568" formatCode="0.00">
                  <c:v>6.6470000000000002</c:v>
                </c:pt>
                <c:pt idx="569" formatCode="0.00">
                  <c:v>6.6420000000000003</c:v>
                </c:pt>
                <c:pt idx="570" formatCode="0.00">
                  <c:v>6.5670000000000002</c:v>
                </c:pt>
                <c:pt idx="571" formatCode="0.00">
                  <c:v>6.532</c:v>
                </c:pt>
                <c:pt idx="572" formatCode="0.00">
                  <c:v>6.5030000000000001</c:v>
                </c:pt>
                <c:pt idx="573" formatCode="0.00">
                  <c:v>6.5170000000000003</c:v>
                </c:pt>
                <c:pt idx="574" formatCode="0.00">
                  <c:v>6.4939999999999998</c:v>
                </c:pt>
                <c:pt idx="575" formatCode="0.00">
                  <c:v>6.4740000000000002</c:v>
                </c:pt>
                <c:pt idx="576" formatCode="0.00">
                  <c:v>6.4820000000000002</c:v>
                </c:pt>
                <c:pt idx="577" formatCode="0.00">
                  <c:v>6.4889999999999999</c:v>
                </c:pt>
                <c:pt idx="578" formatCode="0.00">
                  <c:v>6.4669999999999996</c:v>
                </c:pt>
                <c:pt idx="579" formatCode="0.00">
                  <c:v>6.4509999999999996</c:v>
                </c:pt>
                <c:pt idx="580" formatCode="0.00">
                  <c:v>6.4279999999999999</c:v>
                </c:pt>
                <c:pt idx="581" formatCode="0.00">
                  <c:v>6.4589999999999996</c:v>
                </c:pt>
                <c:pt idx="582" formatCode="0.00">
                  <c:v>6.46</c:v>
                </c:pt>
                <c:pt idx="583" formatCode="0.00">
                  <c:v>6.46</c:v>
                </c:pt>
                <c:pt idx="584" formatCode="0.00">
                  <c:v>6.4630000000000001</c:v>
                </c:pt>
                <c:pt idx="585" formatCode="0.00">
                  <c:v>6.4980000000000002</c:v>
                </c:pt>
                <c:pt idx="586" formatCode="0.00">
                  <c:v>6.5069999999999997</c:v>
                </c:pt>
                <c:pt idx="587" formatCode="0.00">
                  <c:v>6.5110000000000001</c:v>
                </c:pt>
                <c:pt idx="588" formatCode="0.00">
                  <c:v>6.5640000000000001</c:v>
                </c:pt>
                <c:pt idx="589" formatCode="0.00">
                  <c:v>6.5490000000000004</c:v>
                </c:pt>
                <c:pt idx="590" formatCode="0.00">
                  <c:v>6.5510000000000002</c:v>
                </c:pt>
                <c:pt idx="591" formatCode="0.00">
                  <c:v>6.5380000000000003</c:v>
                </c:pt>
                <c:pt idx="592" formatCode="0.00">
                  <c:v>6.532</c:v>
                </c:pt>
                <c:pt idx="593" formatCode="0.00">
                  <c:v>6.4740000000000002</c:v>
                </c:pt>
                <c:pt idx="594" formatCode="0.00">
                  <c:v>6.4850000000000003</c:v>
                </c:pt>
                <c:pt idx="595" formatCode="0.00">
                  <c:v>6.4589999999999996</c:v>
                </c:pt>
                <c:pt idx="596" formatCode="0.00">
                  <c:v>6.4560000000000004</c:v>
                </c:pt>
                <c:pt idx="597" formatCode="0.00">
                  <c:v>6.4640000000000004</c:v>
                </c:pt>
                <c:pt idx="598" formatCode="0.00">
                  <c:v>6.4560000000000004</c:v>
                </c:pt>
                <c:pt idx="599" formatCode="0.00">
                  <c:v>6.4560000000000004</c:v>
                </c:pt>
                <c:pt idx="600" formatCode="0.00">
                  <c:v>6.4489999999999998</c:v>
                </c:pt>
                <c:pt idx="601" formatCode="0.00">
                  <c:v>6.452</c:v>
                </c:pt>
                <c:pt idx="602" formatCode="0.00">
                  <c:v>6.4359999999999999</c:v>
                </c:pt>
                <c:pt idx="603" formatCode="0.00">
                  <c:v>6.4139999999999997</c:v>
                </c:pt>
                <c:pt idx="604" formatCode="0.00">
                  <c:v>6.43</c:v>
                </c:pt>
                <c:pt idx="605" formatCode="0.00">
                  <c:v>6.444</c:v>
                </c:pt>
                <c:pt idx="606" formatCode="0.00">
                  <c:v>6.44</c:v>
                </c:pt>
                <c:pt idx="607" formatCode="0.00">
                  <c:v>6.4630000000000001</c:v>
                </c:pt>
                <c:pt idx="608" formatCode="0.00">
                  <c:v>6.4690000000000003</c:v>
                </c:pt>
                <c:pt idx="609" formatCode="0.00">
                  <c:v>6.4420000000000002</c:v>
                </c:pt>
                <c:pt idx="610" formatCode="0.00">
                  <c:v>6.4640000000000004</c:v>
                </c:pt>
                <c:pt idx="611" formatCode="0.00">
                  <c:v>6.43</c:v>
                </c:pt>
                <c:pt idx="612" formatCode="0.00">
                  <c:v>6.4409999999999998</c:v>
                </c:pt>
                <c:pt idx="613" formatCode="0.00">
                  <c:v>6.4580000000000002</c:v>
                </c:pt>
                <c:pt idx="614" formatCode="0.00">
                  <c:v>6.4580000000000002</c:v>
                </c:pt>
                <c:pt idx="615" formatCode="0.00">
                  <c:v>6.4660000000000002</c:v>
                </c:pt>
                <c:pt idx="616" formatCode="0.00">
                  <c:v>6.4939999999999998</c:v>
                </c:pt>
                <c:pt idx="617" formatCode="0.00">
                  <c:v>6.5069999999999997</c:v>
                </c:pt>
                <c:pt idx="618" formatCode="0.00">
                  <c:v>6.52</c:v>
                </c:pt>
                <c:pt idx="619" formatCode="0.00">
                  <c:v>6.52</c:v>
                </c:pt>
                <c:pt idx="620" formatCode="0.00">
                  <c:v>6.5330000000000004</c:v>
                </c:pt>
                <c:pt idx="621" formatCode="0.00">
                  <c:v>6.5330000000000004</c:v>
                </c:pt>
                <c:pt idx="622" formatCode="0.00">
                  <c:v>6.5129999999999999</c:v>
                </c:pt>
                <c:pt idx="623" formatCode="0.00">
                  <c:v>6.51</c:v>
                </c:pt>
                <c:pt idx="624" formatCode="0.00">
                  <c:v>6.5350000000000001</c:v>
                </c:pt>
                <c:pt idx="625" formatCode="0.00">
                  <c:v>6.5380000000000003</c:v>
                </c:pt>
                <c:pt idx="626" formatCode="0.00">
                  <c:v>6.5380000000000003</c:v>
                </c:pt>
                <c:pt idx="627" formatCode="0.00">
                  <c:v>6.5380000000000003</c:v>
                </c:pt>
                <c:pt idx="628" formatCode="0.00">
                  <c:v>6.5679999999999996</c:v>
                </c:pt>
                <c:pt idx="629" formatCode="0.00">
                  <c:v>6.5330000000000004</c:v>
                </c:pt>
                <c:pt idx="630" formatCode="0.00">
                  <c:v>6.5369999999999999</c:v>
                </c:pt>
                <c:pt idx="631" formatCode="0.00">
                  <c:v>6.5250000000000004</c:v>
                </c:pt>
                <c:pt idx="632" formatCode="0.00">
                  <c:v>6.4829999999999997</c:v>
                </c:pt>
                <c:pt idx="633" formatCode="0.00">
                  <c:v>6.4960000000000004</c:v>
                </c:pt>
                <c:pt idx="634" formatCode="0.00">
                  <c:v>6.5</c:v>
                </c:pt>
                <c:pt idx="635" formatCode="0.00">
                  <c:v>6.5069999999999997</c:v>
                </c:pt>
                <c:pt idx="636" formatCode="0.00">
                  <c:v>6.516</c:v>
                </c:pt>
                <c:pt idx="637" formatCode="0.00">
                  <c:v>6.5430000000000001</c:v>
                </c:pt>
                <c:pt idx="638" formatCode="0.00">
                  <c:v>6.5620000000000003</c:v>
                </c:pt>
                <c:pt idx="639" formatCode="0.00">
                  <c:v>6.5540000000000003</c:v>
                </c:pt>
                <c:pt idx="640" formatCode="0.00">
                  <c:v>6.5860000000000003</c:v>
                </c:pt>
                <c:pt idx="641" formatCode="0.00">
                  <c:v>6.59</c:v>
                </c:pt>
                <c:pt idx="642" formatCode="0.00">
                  <c:v>6.5969999999999995</c:v>
                </c:pt>
                <c:pt idx="643" formatCode="0.00">
                  <c:v>6.61</c:v>
                </c:pt>
                <c:pt idx="644" formatCode="0.00">
                  <c:v>6.5919999999999996</c:v>
                </c:pt>
                <c:pt idx="645" formatCode="0.00">
                  <c:v>6.577</c:v>
                </c:pt>
                <c:pt idx="646" formatCode="0.00">
                  <c:v>6.6749999999999998</c:v>
                </c:pt>
                <c:pt idx="647" formatCode="0.00">
                  <c:v>6.6630000000000003</c:v>
                </c:pt>
                <c:pt idx="648" formatCode="0.00">
                  <c:v>6.6189999999999998</c:v>
                </c:pt>
                <c:pt idx="649" formatCode="0.00">
                  <c:v>6.6690000000000005</c:v>
                </c:pt>
                <c:pt idx="650" formatCode="0.00">
                  <c:v>6.6669999999999998</c:v>
                </c:pt>
                <c:pt idx="651" formatCode="0.00">
                  <c:v>6.641</c:v>
                </c:pt>
                <c:pt idx="652" formatCode="0.00">
                  <c:v>6.6630000000000003</c:v>
                </c:pt>
                <c:pt idx="653" formatCode="0.00">
                  <c:v>6.6630000000000003</c:v>
                </c:pt>
                <c:pt idx="654" formatCode="0.00">
                  <c:v>6.6479999999999997</c:v>
                </c:pt>
                <c:pt idx="655" formatCode="0.00">
                  <c:v>6.702</c:v>
                </c:pt>
                <c:pt idx="656" formatCode="0.00">
                  <c:v>6.7290000000000001</c:v>
                </c:pt>
                <c:pt idx="657" formatCode="0.00">
                  <c:v>6.7569999999999997</c:v>
                </c:pt>
                <c:pt idx="658" formatCode="0.00">
                  <c:v>6.78</c:v>
                </c:pt>
                <c:pt idx="659" formatCode="0.00">
                  <c:v>6.7409999999999997</c:v>
                </c:pt>
                <c:pt idx="660" formatCode="0.00">
                  <c:v>6.7409999999999997</c:v>
                </c:pt>
                <c:pt idx="661" formatCode="0.00">
                  <c:v>6.7530000000000001</c:v>
                </c:pt>
                <c:pt idx="662" formatCode="0.00">
                  <c:v>6.734</c:v>
                </c:pt>
                <c:pt idx="663" formatCode="0.00">
                  <c:v>6.734</c:v>
                </c:pt>
                <c:pt idx="664" formatCode="0.00">
                  <c:v>6.7629999999999999</c:v>
                </c:pt>
                <c:pt idx="665" formatCode="0.00">
                  <c:v>6.76</c:v>
                </c:pt>
                <c:pt idx="666" formatCode="0.00">
                  <c:v>6.76</c:v>
                </c:pt>
                <c:pt idx="667" formatCode="0.00">
                  <c:v>6.76</c:v>
                </c:pt>
                <c:pt idx="668" formatCode="0.00">
                  <c:v>6.7960000000000003</c:v>
                </c:pt>
                <c:pt idx="669" formatCode="0.00">
                  <c:v>6.7750000000000004</c:v>
                </c:pt>
                <c:pt idx="670" formatCode="0.00">
                  <c:v>6.8109999999999999</c:v>
                </c:pt>
                <c:pt idx="671" formatCode="0.00">
                  <c:v>6.7990000000000004</c:v>
                </c:pt>
                <c:pt idx="672" formatCode="0.00">
                  <c:v>6.8049999999999997</c:v>
                </c:pt>
                <c:pt idx="673" formatCode="0.00">
                  <c:v>6.8849999999999998</c:v>
                </c:pt>
                <c:pt idx="674" formatCode="0.00">
                  <c:v>6.8620000000000001</c:v>
                </c:pt>
                <c:pt idx="675" formatCode="0.00">
                  <c:v>6.8920000000000003</c:v>
                </c:pt>
                <c:pt idx="676" formatCode="0.00">
                  <c:v>6.8609999999999998</c:v>
                </c:pt>
                <c:pt idx="677" formatCode="0.00">
                  <c:v>6.8579999999999997</c:v>
                </c:pt>
                <c:pt idx="678" formatCode="0.00">
                  <c:v>6.8929999999999998</c:v>
                </c:pt>
                <c:pt idx="679" formatCode="0.00">
                  <c:v>6.9269999999999996</c:v>
                </c:pt>
                <c:pt idx="680" formatCode="0.00">
                  <c:v>6.9399999999999995</c:v>
                </c:pt>
                <c:pt idx="681" formatCode="0.00">
                  <c:v>6.931</c:v>
                </c:pt>
                <c:pt idx="682" formatCode="0.00">
                  <c:v>6.9569999999999999</c:v>
                </c:pt>
                <c:pt idx="683" formatCode="0.00">
                  <c:v>6.9719999999999995</c:v>
                </c:pt>
                <c:pt idx="684" formatCode="0.00">
                  <c:v>7.0519999999999996</c:v>
                </c:pt>
                <c:pt idx="685" formatCode="0.00">
                  <c:v>7.0170000000000003</c:v>
                </c:pt>
                <c:pt idx="686" formatCode="0.00">
                  <c:v>7.0620000000000003</c:v>
                </c:pt>
                <c:pt idx="687" formatCode="0.00">
                  <c:v>7.0490000000000004</c:v>
                </c:pt>
                <c:pt idx="688" formatCode="0.00">
                  <c:v>6.89</c:v>
                </c:pt>
                <c:pt idx="689" formatCode="0.00">
                  <c:v>6.8949999999999996</c:v>
                </c:pt>
                <c:pt idx="690" formatCode="0.00">
                  <c:v>6.9580000000000002</c:v>
                </c:pt>
                <c:pt idx="691" formatCode="0.00">
                  <c:v>6.9879999999999995</c:v>
                </c:pt>
                <c:pt idx="692" formatCode="0.00">
                  <c:v>7.0030000000000001</c:v>
                </c:pt>
                <c:pt idx="693" formatCode="0.00">
                  <c:v>7.056</c:v>
                </c:pt>
                <c:pt idx="694" formatCode="0.00">
                  <c:v>7.03</c:v>
                </c:pt>
                <c:pt idx="695" formatCode="0.00">
                  <c:v>7.0279999999999996</c:v>
                </c:pt>
                <c:pt idx="696" formatCode="0.00">
                  <c:v>7.0590000000000002</c:v>
                </c:pt>
                <c:pt idx="697" formatCode="0.00">
                  <c:v>7.0590000000000002</c:v>
                </c:pt>
                <c:pt idx="698" formatCode="0.00">
                  <c:v>7.0830000000000002</c:v>
                </c:pt>
                <c:pt idx="699" formatCode="0.00">
                  <c:v>7.06</c:v>
                </c:pt>
                <c:pt idx="700" formatCode="0.00">
                  <c:v>7.0309999999999997</c:v>
                </c:pt>
                <c:pt idx="701" formatCode="0.00">
                  <c:v>7.0549999999999997</c:v>
                </c:pt>
                <c:pt idx="702" formatCode="0.00">
                  <c:v>7.09</c:v>
                </c:pt>
                <c:pt idx="703" formatCode="0.00">
                  <c:v>7.1749999999999998</c:v>
                </c:pt>
                <c:pt idx="704" formatCode="0.00">
                  <c:v>7.1849999999999996</c:v>
                </c:pt>
                <c:pt idx="705" formatCode="0.00">
                  <c:v>7.173</c:v>
                </c:pt>
                <c:pt idx="706" formatCode="0.00">
                  <c:v>7.1310000000000002</c:v>
                </c:pt>
                <c:pt idx="707" formatCode="0.00">
                  <c:v>7.1340000000000003</c:v>
                </c:pt>
                <c:pt idx="708" formatCode="0.00">
                  <c:v>7.181</c:v>
                </c:pt>
                <c:pt idx="709" formatCode="0.00">
                  <c:v>7.1779999999999999</c:v>
                </c:pt>
                <c:pt idx="710" formatCode="0.00">
                  <c:v>7.2190000000000003</c:v>
                </c:pt>
                <c:pt idx="711" formatCode="0.00">
                  <c:v>7.2140000000000004</c:v>
                </c:pt>
                <c:pt idx="712" formatCode="0.00">
                  <c:v>7.2709999999999999</c:v>
                </c:pt>
                <c:pt idx="713" formatCode="0.00">
                  <c:v>7.2709999999999999</c:v>
                </c:pt>
                <c:pt idx="714" formatCode="0.00">
                  <c:v>7.2750000000000004</c:v>
                </c:pt>
                <c:pt idx="715" formatCode="0.00">
                  <c:v>7.2190000000000003</c:v>
                </c:pt>
                <c:pt idx="716" formatCode="0.00">
                  <c:v>7.3959999999999999</c:v>
                </c:pt>
                <c:pt idx="717" formatCode="0.00">
                  <c:v>7.3259999999999996</c:v>
                </c:pt>
              </c:numCache>
            </c:numRef>
          </c:val>
          <c:smooth val="0"/>
        </c:ser>
        <c:ser>
          <c:idx val="5"/>
          <c:order val="5"/>
          <c:tx>
            <c:strRef>
              <c:f>Bond!$G$2</c:f>
              <c:strCache>
                <c:ptCount val="1"/>
                <c:pt idx="0">
                  <c:v>China</c:v>
                </c:pt>
              </c:strCache>
            </c:strRef>
          </c:tx>
          <c:spPr>
            <a:ln w="28575" cap="rnd">
              <a:solidFill>
                <a:schemeClr val="accent6"/>
              </a:solidFill>
              <a:round/>
            </a:ln>
            <a:effectLst/>
          </c:spPr>
          <c:marker>
            <c:symbol val="none"/>
          </c:marker>
          <c:cat>
            <c:numRef>
              <c:f>Bond!$A$589:$A$1306</c:f>
              <c:numCache>
                <c:formatCode>m/d/yyyy</c:formatCode>
                <c:ptCount val="71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pt idx="697" formatCode="[$-409]d\-mmm\-yy;@">
                  <c:v>43070</c:v>
                </c:pt>
                <c:pt idx="698" formatCode="[$-409]d\-mmm\-yy;@">
                  <c:v>43073</c:v>
                </c:pt>
                <c:pt idx="699" formatCode="[$-409]d\-mmm\-yy;@">
                  <c:v>43074</c:v>
                </c:pt>
                <c:pt idx="700" formatCode="[$-409]d\-mmm\-yy;@">
                  <c:v>43075</c:v>
                </c:pt>
                <c:pt idx="701" formatCode="[$-409]d\-mmm\-yy;@">
                  <c:v>43076</c:v>
                </c:pt>
                <c:pt idx="702" formatCode="[$-409]d\-mmm\-yy;@">
                  <c:v>43077</c:v>
                </c:pt>
                <c:pt idx="703" formatCode="[$-409]d\-mmm\-yy;@">
                  <c:v>43080</c:v>
                </c:pt>
                <c:pt idx="704" formatCode="[$-409]d\-mmm\-yy;@">
                  <c:v>43081</c:v>
                </c:pt>
                <c:pt idx="705" formatCode="[$-409]d\-mmm\-yy;@">
                  <c:v>43082</c:v>
                </c:pt>
                <c:pt idx="706" formatCode="[$-409]d\-mmm\-yy;@">
                  <c:v>43083</c:v>
                </c:pt>
                <c:pt idx="707" formatCode="[$-409]d\-mmm\-yy;@">
                  <c:v>43084</c:v>
                </c:pt>
                <c:pt idx="708" formatCode="[$-409]d\-mmm\-yy;@">
                  <c:v>43087</c:v>
                </c:pt>
                <c:pt idx="709" formatCode="[$-409]d\-mmm\-yy;@">
                  <c:v>43088</c:v>
                </c:pt>
                <c:pt idx="710" formatCode="[$-409]d\-mmm\-yy;@">
                  <c:v>43089</c:v>
                </c:pt>
                <c:pt idx="711" formatCode="[$-409]d\-mmm\-yy;@">
                  <c:v>43090</c:v>
                </c:pt>
                <c:pt idx="712" formatCode="[$-409]d\-mmm\-yy;@">
                  <c:v>43091</c:v>
                </c:pt>
                <c:pt idx="713" formatCode="[$-409]d\-mmm\-yy;@">
                  <c:v>43094</c:v>
                </c:pt>
                <c:pt idx="714" formatCode="[$-409]d\-mmm\-yy;@">
                  <c:v>43095</c:v>
                </c:pt>
                <c:pt idx="715" formatCode="[$-409]d\-mmm\-yy;@">
                  <c:v>43096</c:v>
                </c:pt>
                <c:pt idx="716" formatCode="[$-409]d\-mmm\-yy;@">
                  <c:v>43097</c:v>
                </c:pt>
                <c:pt idx="717" formatCode="[$-409]d\-mmm\-yy;@">
                  <c:v>43098</c:v>
                </c:pt>
              </c:numCache>
            </c:numRef>
          </c:cat>
          <c:val>
            <c:numRef>
              <c:f>Bond!$G$589:$G$1306</c:f>
              <c:numCache>
                <c:formatCode>General</c:formatCode>
                <c:ptCount val="718"/>
                <c:pt idx="0">
                  <c:v>3.63</c:v>
                </c:pt>
                <c:pt idx="1">
                  <c:v>3.63</c:v>
                </c:pt>
                <c:pt idx="2">
                  <c:v>3.58</c:v>
                </c:pt>
                <c:pt idx="3">
                  <c:v>3.58</c:v>
                </c:pt>
                <c:pt idx="4">
                  <c:v>3.61</c:v>
                </c:pt>
                <c:pt idx="5">
                  <c:v>3.61</c:v>
                </c:pt>
                <c:pt idx="6">
                  <c:v>3.7</c:v>
                </c:pt>
                <c:pt idx="7">
                  <c:v>3.7</c:v>
                </c:pt>
                <c:pt idx="8">
                  <c:v>3.7</c:v>
                </c:pt>
                <c:pt idx="9">
                  <c:v>3.7</c:v>
                </c:pt>
                <c:pt idx="10">
                  <c:v>3.7</c:v>
                </c:pt>
                <c:pt idx="11">
                  <c:v>3.7</c:v>
                </c:pt>
                <c:pt idx="12">
                  <c:v>3.7</c:v>
                </c:pt>
                <c:pt idx="13">
                  <c:v>3.7</c:v>
                </c:pt>
                <c:pt idx="14">
                  <c:v>3.4699999999999998</c:v>
                </c:pt>
                <c:pt idx="15">
                  <c:v>3.45</c:v>
                </c:pt>
                <c:pt idx="16">
                  <c:v>3.44</c:v>
                </c:pt>
                <c:pt idx="17">
                  <c:v>3.4699999999999998</c:v>
                </c:pt>
                <c:pt idx="18">
                  <c:v>3.4699999999999998</c:v>
                </c:pt>
                <c:pt idx="19">
                  <c:v>3.4699999999999998</c:v>
                </c:pt>
                <c:pt idx="20">
                  <c:v>3.44</c:v>
                </c:pt>
                <c:pt idx="21">
                  <c:v>3.44</c:v>
                </c:pt>
                <c:pt idx="22">
                  <c:v>3.44</c:v>
                </c:pt>
                <c:pt idx="23">
                  <c:v>3.39</c:v>
                </c:pt>
                <c:pt idx="24">
                  <c:v>3.42</c:v>
                </c:pt>
                <c:pt idx="25">
                  <c:v>3.44</c:v>
                </c:pt>
                <c:pt idx="26">
                  <c:v>3.44</c:v>
                </c:pt>
                <c:pt idx="27">
                  <c:v>3.45</c:v>
                </c:pt>
                <c:pt idx="28">
                  <c:v>3.4</c:v>
                </c:pt>
                <c:pt idx="29">
                  <c:v>3.4</c:v>
                </c:pt>
                <c:pt idx="30">
                  <c:v>3.4</c:v>
                </c:pt>
                <c:pt idx="31">
                  <c:v>3.42</c:v>
                </c:pt>
                <c:pt idx="32">
                  <c:v>3.4</c:v>
                </c:pt>
                <c:pt idx="33">
                  <c:v>3.43</c:v>
                </c:pt>
                <c:pt idx="34">
                  <c:v>3.45</c:v>
                </c:pt>
                <c:pt idx="35">
                  <c:v>3.45</c:v>
                </c:pt>
                <c:pt idx="36">
                  <c:v>3.45</c:v>
                </c:pt>
                <c:pt idx="37">
                  <c:v>3.45</c:v>
                </c:pt>
                <c:pt idx="38">
                  <c:v>3.45</c:v>
                </c:pt>
                <c:pt idx="39">
                  <c:v>3.45</c:v>
                </c:pt>
                <c:pt idx="40">
                  <c:v>3.45</c:v>
                </c:pt>
                <c:pt idx="41">
                  <c:v>3.45</c:v>
                </c:pt>
                <c:pt idx="42">
                  <c:v>3.6</c:v>
                </c:pt>
                <c:pt idx="43">
                  <c:v>3.64</c:v>
                </c:pt>
                <c:pt idx="44">
                  <c:v>3.63</c:v>
                </c:pt>
                <c:pt idx="45">
                  <c:v>3.62</c:v>
                </c:pt>
                <c:pt idx="46">
                  <c:v>3.64</c:v>
                </c:pt>
                <c:pt idx="47">
                  <c:v>3.62</c:v>
                </c:pt>
                <c:pt idx="48">
                  <c:v>3.6</c:v>
                </c:pt>
                <c:pt idx="49">
                  <c:v>3.59</c:v>
                </c:pt>
                <c:pt idx="50">
                  <c:v>3.59</c:v>
                </c:pt>
                <c:pt idx="51">
                  <c:v>3.62</c:v>
                </c:pt>
                <c:pt idx="52">
                  <c:v>3.64</c:v>
                </c:pt>
                <c:pt idx="53">
                  <c:v>3.64</c:v>
                </c:pt>
                <c:pt idx="54">
                  <c:v>3.64</c:v>
                </c:pt>
                <c:pt idx="55">
                  <c:v>3.65</c:v>
                </c:pt>
                <c:pt idx="56">
                  <c:v>3.6</c:v>
                </c:pt>
                <c:pt idx="57">
                  <c:v>3.6</c:v>
                </c:pt>
                <c:pt idx="58">
                  <c:v>3.6</c:v>
                </c:pt>
                <c:pt idx="59">
                  <c:v>3.62</c:v>
                </c:pt>
                <c:pt idx="60">
                  <c:v>3.63</c:v>
                </c:pt>
                <c:pt idx="61">
                  <c:v>3.63</c:v>
                </c:pt>
                <c:pt idx="62">
                  <c:v>3.63</c:v>
                </c:pt>
                <c:pt idx="63">
                  <c:v>3.63</c:v>
                </c:pt>
                <c:pt idx="64">
                  <c:v>3.62</c:v>
                </c:pt>
                <c:pt idx="65">
                  <c:v>3.63</c:v>
                </c:pt>
                <c:pt idx="66">
                  <c:v>3.63</c:v>
                </c:pt>
                <c:pt idx="67">
                  <c:v>3.64</c:v>
                </c:pt>
                <c:pt idx="68">
                  <c:v>3.59</c:v>
                </c:pt>
                <c:pt idx="69">
                  <c:v>3.52</c:v>
                </c:pt>
                <c:pt idx="70">
                  <c:v>3.4699999999999998</c:v>
                </c:pt>
                <c:pt idx="71">
                  <c:v>3.46</c:v>
                </c:pt>
                <c:pt idx="72">
                  <c:v>3.48</c:v>
                </c:pt>
                <c:pt idx="73">
                  <c:v>3.54</c:v>
                </c:pt>
                <c:pt idx="74">
                  <c:v>3.55</c:v>
                </c:pt>
                <c:pt idx="75">
                  <c:v>3.57</c:v>
                </c:pt>
                <c:pt idx="76">
                  <c:v>3.57</c:v>
                </c:pt>
                <c:pt idx="77">
                  <c:v>3.57</c:v>
                </c:pt>
                <c:pt idx="78">
                  <c:v>3.58</c:v>
                </c:pt>
                <c:pt idx="79">
                  <c:v>3.5300000000000002</c:v>
                </c:pt>
                <c:pt idx="80">
                  <c:v>3.55</c:v>
                </c:pt>
                <c:pt idx="81">
                  <c:v>3.55</c:v>
                </c:pt>
                <c:pt idx="82">
                  <c:v>3.55</c:v>
                </c:pt>
                <c:pt idx="83">
                  <c:v>3.49</c:v>
                </c:pt>
                <c:pt idx="84">
                  <c:v>3.49</c:v>
                </c:pt>
                <c:pt idx="85">
                  <c:v>3.49</c:v>
                </c:pt>
                <c:pt idx="86">
                  <c:v>3.49</c:v>
                </c:pt>
                <c:pt idx="87">
                  <c:v>3.6</c:v>
                </c:pt>
                <c:pt idx="88">
                  <c:v>3.6</c:v>
                </c:pt>
                <c:pt idx="89">
                  <c:v>3.55</c:v>
                </c:pt>
                <c:pt idx="90">
                  <c:v>3.49</c:v>
                </c:pt>
                <c:pt idx="91">
                  <c:v>3.49</c:v>
                </c:pt>
                <c:pt idx="92">
                  <c:v>3.49</c:v>
                </c:pt>
                <c:pt idx="93">
                  <c:v>3.48</c:v>
                </c:pt>
                <c:pt idx="94">
                  <c:v>3.48</c:v>
                </c:pt>
                <c:pt idx="95">
                  <c:v>3.48</c:v>
                </c:pt>
                <c:pt idx="96">
                  <c:v>3.48</c:v>
                </c:pt>
                <c:pt idx="97">
                  <c:v>3.48</c:v>
                </c:pt>
                <c:pt idx="98">
                  <c:v>3.55</c:v>
                </c:pt>
                <c:pt idx="99">
                  <c:v>3.55</c:v>
                </c:pt>
                <c:pt idx="100">
                  <c:v>3.55</c:v>
                </c:pt>
                <c:pt idx="101">
                  <c:v>3.55</c:v>
                </c:pt>
                <c:pt idx="102">
                  <c:v>3.55</c:v>
                </c:pt>
                <c:pt idx="103">
                  <c:v>3.55</c:v>
                </c:pt>
                <c:pt idx="104">
                  <c:v>3.48</c:v>
                </c:pt>
                <c:pt idx="105">
                  <c:v>3.4699999999999998</c:v>
                </c:pt>
                <c:pt idx="106">
                  <c:v>3.4699999999999998</c:v>
                </c:pt>
                <c:pt idx="107">
                  <c:v>3.4699999999999998</c:v>
                </c:pt>
                <c:pt idx="108">
                  <c:v>3.4</c:v>
                </c:pt>
                <c:pt idx="109">
                  <c:v>3.4</c:v>
                </c:pt>
                <c:pt idx="110">
                  <c:v>3.4</c:v>
                </c:pt>
                <c:pt idx="111">
                  <c:v>3.4</c:v>
                </c:pt>
                <c:pt idx="112">
                  <c:v>3.4</c:v>
                </c:pt>
                <c:pt idx="113">
                  <c:v>3.35</c:v>
                </c:pt>
                <c:pt idx="114">
                  <c:v>3.35</c:v>
                </c:pt>
                <c:pt idx="115">
                  <c:v>3.35</c:v>
                </c:pt>
                <c:pt idx="116">
                  <c:v>3.35</c:v>
                </c:pt>
                <c:pt idx="117">
                  <c:v>3.35</c:v>
                </c:pt>
                <c:pt idx="118">
                  <c:v>3.35</c:v>
                </c:pt>
                <c:pt idx="119">
                  <c:v>3.34</c:v>
                </c:pt>
                <c:pt idx="120">
                  <c:v>3.34</c:v>
                </c:pt>
                <c:pt idx="121">
                  <c:v>3.34</c:v>
                </c:pt>
                <c:pt idx="122">
                  <c:v>3.34</c:v>
                </c:pt>
                <c:pt idx="123">
                  <c:v>3.35</c:v>
                </c:pt>
                <c:pt idx="124">
                  <c:v>3.35</c:v>
                </c:pt>
                <c:pt idx="125">
                  <c:v>3.35</c:v>
                </c:pt>
                <c:pt idx="126">
                  <c:v>3.35</c:v>
                </c:pt>
                <c:pt idx="127">
                  <c:v>3.35</c:v>
                </c:pt>
                <c:pt idx="128">
                  <c:v>3.35</c:v>
                </c:pt>
                <c:pt idx="129">
                  <c:v>3.2800000000000002</c:v>
                </c:pt>
                <c:pt idx="130">
                  <c:v>3.27</c:v>
                </c:pt>
                <c:pt idx="131">
                  <c:v>3.27</c:v>
                </c:pt>
                <c:pt idx="132">
                  <c:v>3.27</c:v>
                </c:pt>
                <c:pt idx="133">
                  <c:v>3.27</c:v>
                </c:pt>
                <c:pt idx="134">
                  <c:v>3.27</c:v>
                </c:pt>
                <c:pt idx="135">
                  <c:v>3.27</c:v>
                </c:pt>
                <c:pt idx="136">
                  <c:v>3.27</c:v>
                </c:pt>
                <c:pt idx="137">
                  <c:v>3.27</c:v>
                </c:pt>
                <c:pt idx="138">
                  <c:v>3.17</c:v>
                </c:pt>
                <c:pt idx="139">
                  <c:v>3.17</c:v>
                </c:pt>
                <c:pt idx="140">
                  <c:v>3.09</c:v>
                </c:pt>
                <c:pt idx="141">
                  <c:v>3.09</c:v>
                </c:pt>
                <c:pt idx="142">
                  <c:v>3.09</c:v>
                </c:pt>
                <c:pt idx="143">
                  <c:v>3.14</c:v>
                </c:pt>
                <c:pt idx="144">
                  <c:v>3.12</c:v>
                </c:pt>
                <c:pt idx="145">
                  <c:v>3.09</c:v>
                </c:pt>
                <c:pt idx="146">
                  <c:v>3.09</c:v>
                </c:pt>
                <c:pt idx="147">
                  <c:v>3.08</c:v>
                </c:pt>
                <c:pt idx="148">
                  <c:v>3.05</c:v>
                </c:pt>
                <c:pt idx="149">
                  <c:v>3.03</c:v>
                </c:pt>
                <c:pt idx="150">
                  <c:v>3</c:v>
                </c:pt>
                <c:pt idx="151">
                  <c:v>3.08</c:v>
                </c:pt>
                <c:pt idx="152">
                  <c:v>3.08</c:v>
                </c:pt>
                <c:pt idx="153">
                  <c:v>3.08</c:v>
                </c:pt>
                <c:pt idx="154">
                  <c:v>3.08</c:v>
                </c:pt>
                <c:pt idx="155">
                  <c:v>3.14</c:v>
                </c:pt>
                <c:pt idx="156">
                  <c:v>3.14</c:v>
                </c:pt>
                <c:pt idx="157">
                  <c:v>3.14</c:v>
                </c:pt>
                <c:pt idx="158">
                  <c:v>3.26</c:v>
                </c:pt>
                <c:pt idx="159">
                  <c:v>3.26</c:v>
                </c:pt>
                <c:pt idx="160">
                  <c:v>3.21</c:v>
                </c:pt>
                <c:pt idx="161">
                  <c:v>3.19</c:v>
                </c:pt>
                <c:pt idx="162">
                  <c:v>3.18</c:v>
                </c:pt>
                <c:pt idx="163">
                  <c:v>3.18</c:v>
                </c:pt>
                <c:pt idx="164">
                  <c:v>3.18</c:v>
                </c:pt>
                <c:pt idx="165">
                  <c:v>3.17</c:v>
                </c:pt>
                <c:pt idx="166">
                  <c:v>3.18</c:v>
                </c:pt>
                <c:pt idx="167">
                  <c:v>3.18</c:v>
                </c:pt>
                <c:pt idx="168">
                  <c:v>3.18</c:v>
                </c:pt>
                <c:pt idx="169">
                  <c:v>3.18</c:v>
                </c:pt>
                <c:pt idx="170">
                  <c:v>3.18</c:v>
                </c:pt>
                <c:pt idx="171">
                  <c:v>3.1230000000000002</c:v>
                </c:pt>
                <c:pt idx="172">
                  <c:v>3.1230000000000002</c:v>
                </c:pt>
                <c:pt idx="173">
                  <c:v>3.1230000000000002</c:v>
                </c:pt>
                <c:pt idx="174">
                  <c:v>3.09</c:v>
                </c:pt>
                <c:pt idx="175">
                  <c:v>3.08</c:v>
                </c:pt>
                <c:pt idx="176">
                  <c:v>3.08</c:v>
                </c:pt>
                <c:pt idx="177">
                  <c:v>3.08</c:v>
                </c:pt>
                <c:pt idx="178">
                  <c:v>3.08</c:v>
                </c:pt>
                <c:pt idx="179">
                  <c:v>3.05</c:v>
                </c:pt>
                <c:pt idx="180">
                  <c:v>3.06</c:v>
                </c:pt>
                <c:pt idx="181">
                  <c:v>3.06</c:v>
                </c:pt>
                <c:pt idx="182">
                  <c:v>3.05</c:v>
                </c:pt>
                <c:pt idx="183">
                  <c:v>3.03</c:v>
                </c:pt>
                <c:pt idx="184">
                  <c:v>3.05</c:v>
                </c:pt>
                <c:pt idx="185">
                  <c:v>3.04</c:v>
                </c:pt>
                <c:pt idx="186">
                  <c:v>3.05</c:v>
                </c:pt>
                <c:pt idx="187">
                  <c:v>3.05</c:v>
                </c:pt>
                <c:pt idx="188">
                  <c:v>2.94</c:v>
                </c:pt>
                <c:pt idx="189">
                  <c:v>2.93</c:v>
                </c:pt>
                <c:pt idx="190">
                  <c:v>2.9</c:v>
                </c:pt>
                <c:pt idx="191">
                  <c:v>2.9</c:v>
                </c:pt>
                <c:pt idx="192">
                  <c:v>2.9</c:v>
                </c:pt>
                <c:pt idx="193">
                  <c:v>2.84</c:v>
                </c:pt>
                <c:pt idx="194">
                  <c:v>2.83</c:v>
                </c:pt>
                <c:pt idx="195">
                  <c:v>2.85</c:v>
                </c:pt>
                <c:pt idx="196">
                  <c:v>2.86</c:v>
                </c:pt>
                <c:pt idx="197">
                  <c:v>2.86</c:v>
                </c:pt>
                <c:pt idx="198">
                  <c:v>2.86</c:v>
                </c:pt>
                <c:pt idx="199">
                  <c:v>2.93</c:v>
                </c:pt>
                <c:pt idx="200">
                  <c:v>2.93</c:v>
                </c:pt>
                <c:pt idx="201">
                  <c:v>2.9</c:v>
                </c:pt>
                <c:pt idx="202">
                  <c:v>2.87</c:v>
                </c:pt>
                <c:pt idx="203">
                  <c:v>2.86</c:v>
                </c:pt>
                <c:pt idx="204">
                  <c:v>2.83</c:v>
                </c:pt>
                <c:pt idx="205">
                  <c:v>2.83</c:v>
                </c:pt>
                <c:pt idx="206">
                  <c:v>2.77</c:v>
                </c:pt>
                <c:pt idx="207">
                  <c:v>2.7800000000000002</c:v>
                </c:pt>
                <c:pt idx="208">
                  <c:v>2.82</c:v>
                </c:pt>
                <c:pt idx="209">
                  <c:v>2.81</c:v>
                </c:pt>
                <c:pt idx="210">
                  <c:v>2.85</c:v>
                </c:pt>
                <c:pt idx="211">
                  <c:v>2.84</c:v>
                </c:pt>
                <c:pt idx="212">
                  <c:v>2.84</c:v>
                </c:pt>
                <c:pt idx="213">
                  <c:v>2.89</c:v>
                </c:pt>
                <c:pt idx="214">
                  <c:v>2.89</c:v>
                </c:pt>
                <c:pt idx="215">
                  <c:v>2.94</c:v>
                </c:pt>
                <c:pt idx="216">
                  <c:v>2.94</c:v>
                </c:pt>
                <c:pt idx="217">
                  <c:v>2.89</c:v>
                </c:pt>
                <c:pt idx="218">
                  <c:v>2.87</c:v>
                </c:pt>
                <c:pt idx="219">
                  <c:v>2.87</c:v>
                </c:pt>
                <c:pt idx="220">
                  <c:v>2.95</c:v>
                </c:pt>
                <c:pt idx="221">
                  <c:v>2.92</c:v>
                </c:pt>
                <c:pt idx="222">
                  <c:v>2.89</c:v>
                </c:pt>
                <c:pt idx="223">
                  <c:v>2.89</c:v>
                </c:pt>
                <c:pt idx="224">
                  <c:v>2.89</c:v>
                </c:pt>
                <c:pt idx="225">
                  <c:v>2.89</c:v>
                </c:pt>
                <c:pt idx="226">
                  <c:v>2.89</c:v>
                </c:pt>
                <c:pt idx="227">
                  <c:v>2.89</c:v>
                </c:pt>
                <c:pt idx="228">
                  <c:v>2.88</c:v>
                </c:pt>
                <c:pt idx="229">
                  <c:v>2.88</c:v>
                </c:pt>
                <c:pt idx="230">
                  <c:v>2.87</c:v>
                </c:pt>
                <c:pt idx="231">
                  <c:v>2.88</c:v>
                </c:pt>
                <c:pt idx="232">
                  <c:v>2.87</c:v>
                </c:pt>
                <c:pt idx="233">
                  <c:v>2.89</c:v>
                </c:pt>
                <c:pt idx="234">
                  <c:v>2.89</c:v>
                </c:pt>
                <c:pt idx="235">
                  <c:v>2.89</c:v>
                </c:pt>
                <c:pt idx="236">
                  <c:v>2.9</c:v>
                </c:pt>
                <c:pt idx="237">
                  <c:v>2.91</c:v>
                </c:pt>
                <c:pt idx="238">
                  <c:v>2.9</c:v>
                </c:pt>
                <c:pt idx="239" formatCode="0.00">
                  <c:v>2.89</c:v>
                </c:pt>
                <c:pt idx="240" formatCode="0.00">
                  <c:v>2.9</c:v>
                </c:pt>
                <c:pt idx="241" formatCode="0.00">
                  <c:v>2.92</c:v>
                </c:pt>
                <c:pt idx="242" formatCode="0.00">
                  <c:v>2.92</c:v>
                </c:pt>
                <c:pt idx="243" formatCode="0.00">
                  <c:v>2.92</c:v>
                </c:pt>
                <c:pt idx="244" formatCode="0.00">
                  <c:v>2.95</c:v>
                </c:pt>
                <c:pt idx="245" formatCode="0.00">
                  <c:v>2.94</c:v>
                </c:pt>
                <c:pt idx="246" formatCode="0.00">
                  <c:v>2.92</c:v>
                </c:pt>
                <c:pt idx="247" formatCode="0.00">
                  <c:v>2.89</c:v>
                </c:pt>
                <c:pt idx="248" formatCode="0.00">
                  <c:v>2.88</c:v>
                </c:pt>
                <c:pt idx="249" formatCode="0.00">
                  <c:v>2.89</c:v>
                </c:pt>
                <c:pt idx="250" formatCode="0.00">
                  <c:v>2.88</c:v>
                </c:pt>
                <c:pt idx="251" formatCode="0.00">
                  <c:v>2.87</c:v>
                </c:pt>
                <c:pt idx="252" formatCode="0.00">
                  <c:v>2.88</c:v>
                </c:pt>
                <c:pt idx="253" formatCode="0.00">
                  <c:v>2.88</c:v>
                </c:pt>
                <c:pt idx="254" formatCode="0.00">
                  <c:v>2.89</c:v>
                </c:pt>
                <c:pt idx="255" formatCode="0.00">
                  <c:v>2.89</c:v>
                </c:pt>
                <c:pt idx="256" formatCode="0.00">
                  <c:v>2.87</c:v>
                </c:pt>
                <c:pt idx="257" formatCode="0.00">
                  <c:v>2.85</c:v>
                </c:pt>
                <c:pt idx="258" formatCode="0.00">
                  <c:v>2.88</c:v>
                </c:pt>
                <c:pt idx="259" formatCode="0.00">
                  <c:v>2.88</c:v>
                </c:pt>
                <c:pt idx="260" formatCode="0.00">
                  <c:v>2.89</c:v>
                </c:pt>
                <c:pt idx="261" formatCode="0.00">
                  <c:v>2.89</c:v>
                </c:pt>
                <c:pt idx="262" formatCode="0.00">
                  <c:v>2.88</c:v>
                </c:pt>
                <c:pt idx="263" formatCode="0.00">
                  <c:v>2.88</c:v>
                </c:pt>
                <c:pt idx="264" formatCode="0.00">
                  <c:v>2.89</c:v>
                </c:pt>
                <c:pt idx="265" formatCode="0.00">
                  <c:v>2.89</c:v>
                </c:pt>
                <c:pt idx="266" formatCode="0.00">
                  <c:v>2.91</c:v>
                </c:pt>
                <c:pt idx="267" formatCode="0.00">
                  <c:v>2.91</c:v>
                </c:pt>
                <c:pt idx="268" formatCode="0.00">
                  <c:v>2.93</c:v>
                </c:pt>
                <c:pt idx="269" formatCode="0.00">
                  <c:v>2.92</c:v>
                </c:pt>
                <c:pt idx="270" formatCode="0.00">
                  <c:v>2.94</c:v>
                </c:pt>
                <c:pt idx="271" formatCode="0.00">
                  <c:v>2.95</c:v>
                </c:pt>
                <c:pt idx="272" formatCode="0.00">
                  <c:v>2.94</c:v>
                </c:pt>
                <c:pt idx="273" formatCode="0.00">
                  <c:v>2.92</c:v>
                </c:pt>
                <c:pt idx="274" formatCode="0.00">
                  <c:v>2.91</c:v>
                </c:pt>
                <c:pt idx="275" formatCode="0.00">
                  <c:v>2.93</c:v>
                </c:pt>
                <c:pt idx="276" formatCode="0.00">
                  <c:v>2.95</c:v>
                </c:pt>
                <c:pt idx="277" formatCode="0.00">
                  <c:v>2.95</c:v>
                </c:pt>
                <c:pt idx="278" formatCode="0.00">
                  <c:v>2.95</c:v>
                </c:pt>
                <c:pt idx="279" formatCode="0.00">
                  <c:v>2.94</c:v>
                </c:pt>
                <c:pt idx="280" formatCode="0.00">
                  <c:v>2.94</c:v>
                </c:pt>
                <c:pt idx="281" formatCode="0.00">
                  <c:v>2.91</c:v>
                </c:pt>
                <c:pt idx="282" formatCode="0.00">
                  <c:v>2.92</c:v>
                </c:pt>
                <c:pt idx="283" formatCode="0.00">
                  <c:v>2.92</c:v>
                </c:pt>
                <c:pt idx="284" formatCode="0.00">
                  <c:v>2.91</c:v>
                </c:pt>
                <c:pt idx="285" formatCode="0.00">
                  <c:v>2.91</c:v>
                </c:pt>
                <c:pt idx="286" formatCode="0.00">
                  <c:v>2.91</c:v>
                </c:pt>
                <c:pt idx="287" formatCode="0.00">
                  <c:v>2.93</c:v>
                </c:pt>
                <c:pt idx="288" formatCode="0.00">
                  <c:v>2.92</c:v>
                </c:pt>
                <c:pt idx="289" formatCode="0.00">
                  <c:v>2.91</c:v>
                </c:pt>
                <c:pt idx="290" formatCode="0.00">
                  <c:v>2.91</c:v>
                </c:pt>
                <c:pt idx="291" formatCode="0.00">
                  <c:v>2.91</c:v>
                </c:pt>
                <c:pt idx="292" formatCode="0.00">
                  <c:v>2.91</c:v>
                </c:pt>
                <c:pt idx="293" formatCode="0.00">
                  <c:v>2.91</c:v>
                </c:pt>
                <c:pt idx="294" formatCode="0.00">
                  <c:v>2.91</c:v>
                </c:pt>
                <c:pt idx="295" formatCode="0.00">
                  <c:v>2.91</c:v>
                </c:pt>
                <c:pt idx="296" formatCode="0.00">
                  <c:v>2.96</c:v>
                </c:pt>
                <c:pt idx="297" formatCode="0.00">
                  <c:v>2.95</c:v>
                </c:pt>
                <c:pt idx="298" formatCode="0.00">
                  <c:v>2.95</c:v>
                </c:pt>
                <c:pt idx="299" formatCode="0.00">
                  <c:v>2.96</c:v>
                </c:pt>
                <c:pt idx="300" formatCode="0.00">
                  <c:v>2.95</c:v>
                </c:pt>
                <c:pt idx="301" formatCode="0.00">
                  <c:v>2.96</c:v>
                </c:pt>
                <c:pt idx="302" formatCode="0.00">
                  <c:v>2.96</c:v>
                </c:pt>
                <c:pt idx="303" formatCode="0.00">
                  <c:v>2.9699999999999998</c:v>
                </c:pt>
                <c:pt idx="304" formatCode="0.00">
                  <c:v>2.9699999999999998</c:v>
                </c:pt>
                <c:pt idx="305" formatCode="0.00">
                  <c:v>3</c:v>
                </c:pt>
                <c:pt idx="306" formatCode="0.00">
                  <c:v>3.02</c:v>
                </c:pt>
                <c:pt idx="307" formatCode="0.00">
                  <c:v>3.01</c:v>
                </c:pt>
                <c:pt idx="308" formatCode="0.00">
                  <c:v>3.01</c:v>
                </c:pt>
                <c:pt idx="309" formatCode="0.00">
                  <c:v>3.01</c:v>
                </c:pt>
                <c:pt idx="310" formatCode="0.00">
                  <c:v>3.02</c:v>
                </c:pt>
                <c:pt idx="311" formatCode="0.00">
                  <c:v>3.02</c:v>
                </c:pt>
                <c:pt idx="312" formatCode="0.00">
                  <c:v>3.02</c:v>
                </c:pt>
                <c:pt idx="313" formatCode="0.00">
                  <c:v>3</c:v>
                </c:pt>
                <c:pt idx="314" formatCode="0.00">
                  <c:v>2.96</c:v>
                </c:pt>
                <c:pt idx="315" formatCode="0.00">
                  <c:v>2.96</c:v>
                </c:pt>
                <c:pt idx="316" formatCode="0.00">
                  <c:v>2.96</c:v>
                </c:pt>
                <c:pt idx="317" formatCode="0.00">
                  <c:v>2.95</c:v>
                </c:pt>
                <c:pt idx="318" formatCode="0.00">
                  <c:v>2.96</c:v>
                </c:pt>
                <c:pt idx="319" formatCode="0.00">
                  <c:v>2.96</c:v>
                </c:pt>
                <c:pt idx="320" formatCode="0.00">
                  <c:v>2.96</c:v>
                </c:pt>
                <c:pt idx="321" formatCode="0.00">
                  <c:v>2.94</c:v>
                </c:pt>
                <c:pt idx="322" formatCode="0.00">
                  <c:v>2.93</c:v>
                </c:pt>
                <c:pt idx="323" formatCode="0.00">
                  <c:v>2.86</c:v>
                </c:pt>
                <c:pt idx="324" formatCode="0.00">
                  <c:v>2.86</c:v>
                </c:pt>
                <c:pt idx="325" formatCode="0.00">
                  <c:v>2.88</c:v>
                </c:pt>
                <c:pt idx="326" formatCode="0.00">
                  <c:v>2.86</c:v>
                </c:pt>
                <c:pt idx="327" formatCode="0.00">
                  <c:v>2.86</c:v>
                </c:pt>
                <c:pt idx="328" formatCode="0.00">
                  <c:v>2.83</c:v>
                </c:pt>
                <c:pt idx="329" formatCode="0.00">
                  <c:v>2.85</c:v>
                </c:pt>
                <c:pt idx="330" formatCode="0.00">
                  <c:v>2.86</c:v>
                </c:pt>
                <c:pt idx="331" formatCode="0.00">
                  <c:v>2.84</c:v>
                </c:pt>
                <c:pt idx="332" formatCode="0.00">
                  <c:v>2.82</c:v>
                </c:pt>
                <c:pt idx="333" formatCode="0.00">
                  <c:v>2.84</c:v>
                </c:pt>
                <c:pt idx="334" formatCode="0.00">
                  <c:v>2.85</c:v>
                </c:pt>
                <c:pt idx="335" formatCode="0.00">
                  <c:v>2.86</c:v>
                </c:pt>
                <c:pt idx="336" formatCode="0.00">
                  <c:v>2.86</c:v>
                </c:pt>
                <c:pt idx="337" formatCode="0.00">
                  <c:v>2.85</c:v>
                </c:pt>
                <c:pt idx="338" formatCode="0.00">
                  <c:v>2.84</c:v>
                </c:pt>
                <c:pt idx="339" formatCode="0.00">
                  <c:v>2.84</c:v>
                </c:pt>
                <c:pt idx="340" formatCode="0.00">
                  <c:v>2.82</c:v>
                </c:pt>
                <c:pt idx="341" formatCode="0.00">
                  <c:v>2.81</c:v>
                </c:pt>
                <c:pt idx="342" formatCode="0.00">
                  <c:v>2.81</c:v>
                </c:pt>
                <c:pt idx="343" formatCode="0.00">
                  <c:v>2.83</c:v>
                </c:pt>
                <c:pt idx="344" formatCode="0.00">
                  <c:v>2.82</c:v>
                </c:pt>
                <c:pt idx="345" formatCode="0.00">
                  <c:v>2.82</c:v>
                </c:pt>
                <c:pt idx="346" formatCode="0.00">
                  <c:v>2.81</c:v>
                </c:pt>
                <c:pt idx="347" formatCode="0.00">
                  <c:v>2.8</c:v>
                </c:pt>
                <c:pt idx="348" formatCode="0.00">
                  <c:v>2.81</c:v>
                </c:pt>
                <c:pt idx="349" formatCode="0.00">
                  <c:v>2.7909999999999999</c:v>
                </c:pt>
                <c:pt idx="350" formatCode="0.00">
                  <c:v>2.786</c:v>
                </c:pt>
                <c:pt idx="351" formatCode="0.00">
                  <c:v>2.786</c:v>
                </c:pt>
                <c:pt idx="352" formatCode="0.00">
                  <c:v>2.766</c:v>
                </c:pt>
                <c:pt idx="353" formatCode="0.00">
                  <c:v>2.766</c:v>
                </c:pt>
                <c:pt idx="354" formatCode="0.00">
                  <c:v>2.7549999999999999</c:v>
                </c:pt>
                <c:pt idx="355" formatCode="0.00">
                  <c:v>2.7170000000000001</c:v>
                </c:pt>
                <c:pt idx="356" formatCode="0.00">
                  <c:v>2.7039999999999997</c:v>
                </c:pt>
                <c:pt idx="357" formatCode="0.00">
                  <c:v>2.6749999999999998</c:v>
                </c:pt>
                <c:pt idx="358" formatCode="0.00">
                  <c:v>2.6560000000000001</c:v>
                </c:pt>
                <c:pt idx="359" formatCode="0.00">
                  <c:v>2.68</c:v>
                </c:pt>
                <c:pt idx="360" formatCode="0.00">
                  <c:v>2.702</c:v>
                </c:pt>
                <c:pt idx="361" formatCode="0.00">
                  <c:v>2.698</c:v>
                </c:pt>
                <c:pt idx="362" formatCode="0.00">
                  <c:v>2.7149999999999999</c:v>
                </c:pt>
                <c:pt idx="363" formatCode="0.00">
                  <c:v>2.6970000000000001</c:v>
                </c:pt>
                <c:pt idx="364" formatCode="0.00">
                  <c:v>2.7439999999999998</c:v>
                </c:pt>
                <c:pt idx="365" formatCode="0.00">
                  <c:v>2.7810000000000001</c:v>
                </c:pt>
                <c:pt idx="366" formatCode="0.00">
                  <c:v>2.7730000000000001</c:v>
                </c:pt>
                <c:pt idx="367" formatCode="0.00">
                  <c:v>2.7439999999999998</c:v>
                </c:pt>
                <c:pt idx="368" formatCode="0.00">
                  <c:v>2.7770000000000001</c:v>
                </c:pt>
                <c:pt idx="369" formatCode="0.00">
                  <c:v>2.8140000000000001</c:v>
                </c:pt>
                <c:pt idx="370" formatCode="0.00">
                  <c:v>2.8079999999999998</c:v>
                </c:pt>
                <c:pt idx="371" formatCode="0.00">
                  <c:v>2.7989999999999999</c:v>
                </c:pt>
                <c:pt idx="372" formatCode="0.00">
                  <c:v>2.7869999999999999</c:v>
                </c:pt>
                <c:pt idx="373" formatCode="0.00">
                  <c:v>2.798</c:v>
                </c:pt>
                <c:pt idx="374" formatCode="0.00">
                  <c:v>2.8129999999999997</c:v>
                </c:pt>
                <c:pt idx="375" formatCode="0.00">
                  <c:v>2.82</c:v>
                </c:pt>
                <c:pt idx="376" formatCode="0.00">
                  <c:v>2.8180000000000001</c:v>
                </c:pt>
                <c:pt idx="377" formatCode="0.00">
                  <c:v>2.81</c:v>
                </c:pt>
                <c:pt idx="378" formatCode="0.00">
                  <c:v>2.8010000000000002</c:v>
                </c:pt>
                <c:pt idx="379" formatCode="0.00">
                  <c:v>2.7730000000000001</c:v>
                </c:pt>
                <c:pt idx="380" formatCode="0.00">
                  <c:v>2.7730000000000001</c:v>
                </c:pt>
                <c:pt idx="381" formatCode="0.00">
                  <c:v>2.7730000000000001</c:v>
                </c:pt>
                <c:pt idx="382" formatCode="0.00">
                  <c:v>2.7730000000000001</c:v>
                </c:pt>
                <c:pt idx="383" formatCode="0.00">
                  <c:v>2.7669999999999999</c:v>
                </c:pt>
                <c:pt idx="384" formatCode="0.00">
                  <c:v>2.754</c:v>
                </c:pt>
                <c:pt idx="385" formatCode="0.00">
                  <c:v>2.7650000000000001</c:v>
                </c:pt>
                <c:pt idx="386" formatCode="0.00">
                  <c:v>2.758</c:v>
                </c:pt>
                <c:pt idx="387" formatCode="0.00">
                  <c:v>2.742</c:v>
                </c:pt>
                <c:pt idx="388" formatCode="0.00">
                  <c:v>2.7290000000000001</c:v>
                </c:pt>
                <c:pt idx="389" formatCode="0.00">
                  <c:v>2.734</c:v>
                </c:pt>
                <c:pt idx="390" formatCode="0.00">
                  <c:v>2.74</c:v>
                </c:pt>
                <c:pt idx="391" formatCode="0.00">
                  <c:v>2.746</c:v>
                </c:pt>
                <c:pt idx="392" formatCode="0.00">
                  <c:v>2.7359999999999998</c:v>
                </c:pt>
                <c:pt idx="393" formatCode="0.00">
                  <c:v>2.7359999999999998</c:v>
                </c:pt>
                <c:pt idx="394" formatCode="0.00">
                  <c:v>2.7359999999999998</c:v>
                </c:pt>
                <c:pt idx="395" formatCode="0.00">
                  <c:v>2.7359999999999998</c:v>
                </c:pt>
                <c:pt idx="396" formatCode="0.00">
                  <c:v>2.7359999999999998</c:v>
                </c:pt>
                <c:pt idx="397" formatCode="0.00">
                  <c:v>2.7359999999999998</c:v>
                </c:pt>
                <c:pt idx="398" formatCode="0.00">
                  <c:v>2.6829999999999998</c:v>
                </c:pt>
                <c:pt idx="399" formatCode="0.00">
                  <c:v>2.7050000000000001</c:v>
                </c:pt>
                <c:pt idx="400" formatCode="0.00">
                  <c:v>2.7250000000000001</c:v>
                </c:pt>
                <c:pt idx="401" formatCode="0.00">
                  <c:v>2.7170000000000001</c:v>
                </c:pt>
                <c:pt idx="402" formatCode="0.00">
                  <c:v>2.7080000000000002</c:v>
                </c:pt>
                <c:pt idx="403" formatCode="0.00">
                  <c:v>2.7050000000000001</c:v>
                </c:pt>
                <c:pt idx="404" formatCode="0.00">
                  <c:v>2.7080000000000002</c:v>
                </c:pt>
                <c:pt idx="405" formatCode="0.00">
                  <c:v>2.6790000000000003</c:v>
                </c:pt>
                <c:pt idx="406" formatCode="0.00">
                  <c:v>2.6640000000000001</c:v>
                </c:pt>
                <c:pt idx="407" formatCode="0.00">
                  <c:v>2.657</c:v>
                </c:pt>
                <c:pt idx="408" formatCode="0.00">
                  <c:v>2.6890000000000001</c:v>
                </c:pt>
                <c:pt idx="409" formatCode="0.00">
                  <c:v>2.7109999999999999</c:v>
                </c:pt>
                <c:pt idx="410" formatCode="0.00">
                  <c:v>2.7439999999999998</c:v>
                </c:pt>
                <c:pt idx="411" formatCode="0.00">
                  <c:v>2.7160000000000002</c:v>
                </c:pt>
                <c:pt idx="412" formatCode="0.00">
                  <c:v>2.7119999999999997</c:v>
                </c:pt>
                <c:pt idx="413" formatCode="0.00">
                  <c:v>2.7439999999999998</c:v>
                </c:pt>
                <c:pt idx="414" formatCode="0.00">
                  <c:v>2.73</c:v>
                </c:pt>
                <c:pt idx="415" formatCode="0.00">
                  <c:v>2.74</c:v>
                </c:pt>
                <c:pt idx="416" formatCode="0.00">
                  <c:v>2.7330000000000001</c:v>
                </c:pt>
                <c:pt idx="417" formatCode="0.00">
                  <c:v>2.7309999999999999</c:v>
                </c:pt>
                <c:pt idx="418" formatCode="0.00">
                  <c:v>2.7549999999999999</c:v>
                </c:pt>
                <c:pt idx="419" formatCode="0.00">
                  <c:v>2.7679999999999998</c:v>
                </c:pt>
                <c:pt idx="420" formatCode="0.00">
                  <c:v>2.7610000000000001</c:v>
                </c:pt>
                <c:pt idx="421" formatCode="0.00">
                  <c:v>2.8109999999999999</c:v>
                </c:pt>
                <c:pt idx="422" formatCode="0.00">
                  <c:v>2.8359999999999999</c:v>
                </c:pt>
                <c:pt idx="423" formatCode="0.00">
                  <c:v>2.8839999999999999</c:v>
                </c:pt>
                <c:pt idx="424" formatCode="0.00">
                  <c:v>2.8580000000000001</c:v>
                </c:pt>
                <c:pt idx="425" formatCode="0.00">
                  <c:v>2.8929999999999998</c:v>
                </c:pt>
                <c:pt idx="426" formatCode="0.00">
                  <c:v>2.9020000000000001</c:v>
                </c:pt>
                <c:pt idx="427" formatCode="0.00">
                  <c:v>2.9009999999999998</c:v>
                </c:pt>
                <c:pt idx="428" formatCode="0.00">
                  <c:v>2.8849999999999998</c:v>
                </c:pt>
                <c:pt idx="429" formatCode="0.00">
                  <c:v>2.8849999999999998</c:v>
                </c:pt>
                <c:pt idx="430" formatCode="0.00">
                  <c:v>2.8650000000000002</c:v>
                </c:pt>
                <c:pt idx="431" formatCode="0.00">
                  <c:v>2.859</c:v>
                </c:pt>
                <c:pt idx="432" formatCode="0.00">
                  <c:v>2.8740000000000001</c:v>
                </c:pt>
                <c:pt idx="433" formatCode="0.00">
                  <c:v>2.883</c:v>
                </c:pt>
                <c:pt idx="434" formatCode="0.00">
                  <c:v>2.992</c:v>
                </c:pt>
                <c:pt idx="435" formatCode="0.00">
                  <c:v>2.9529999999999998</c:v>
                </c:pt>
                <c:pt idx="436" formatCode="0.00">
                  <c:v>3.0129999999999999</c:v>
                </c:pt>
                <c:pt idx="437" formatCode="0.00">
                  <c:v>3.0209999999999999</c:v>
                </c:pt>
                <c:pt idx="438" formatCode="0.00">
                  <c:v>3.0659999999999998</c:v>
                </c:pt>
                <c:pt idx="439" formatCode="0.00">
                  <c:v>3.1080000000000001</c:v>
                </c:pt>
                <c:pt idx="440" formatCode="0.00">
                  <c:v>3.0920000000000001</c:v>
                </c:pt>
                <c:pt idx="441" formatCode="0.00">
                  <c:v>3.0920000000000001</c:v>
                </c:pt>
                <c:pt idx="442" formatCode="0.00">
                  <c:v>3.1150000000000002</c:v>
                </c:pt>
                <c:pt idx="443" formatCode="0.00">
                  <c:v>3.19</c:v>
                </c:pt>
                <c:pt idx="444" formatCode="0.00">
                  <c:v>3.2029999999999998</c:v>
                </c:pt>
                <c:pt idx="445" formatCode="0.00">
                  <c:v>3.2349999999999999</c:v>
                </c:pt>
                <c:pt idx="446" formatCode="0.00">
                  <c:v>3.383</c:v>
                </c:pt>
                <c:pt idx="447" formatCode="0.00">
                  <c:v>3.2930000000000001</c:v>
                </c:pt>
                <c:pt idx="448" formatCode="0.00">
                  <c:v>3.3780000000000001</c:v>
                </c:pt>
                <c:pt idx="449" formatCode="0.00">
                  <c:v>3.42</c:v>
                </c:pt>
                <c:pt idx="450" formatCode="0.00">
                  <c:v>3.2570000000000001</c:v>
                </c:pt>
                <c:pt idx="451" formatCode="0.00">
                  <c:v>3.23</c:v>
                </c:pt>
                <c:pt idx="452" formatCode="0.00">
                  <c:v>3.1920000000000002</c:v>
                </c:pt>
                <c:pt idx="453" formatCode="0.00">
                  <c:v>3.1819999999999999</c:v>
                </c:pt>
                <c:pt idx="454" formatCode="0.00">
                  <c:v>3.198</c:v>
                </c:pt>
                <c:pt idx="455" formatCode="0.00">
                  <c:v>3.1390000000000002</c:v>
                </c:pt>
                <c:pt idx="456" formatCode="0.00">
                  <c:v>3.0470000000000002</c:v>
                </c:pt>
                <c:pt idx="457" formatCode="0.00">
                  <c:v>3.06</c:v>
                </c:pt>
                <c:pt idx="458" formatCode="0.00">
                  <c:v>3.06</c:v>
                </c:pt>
                <c:pt idx="459" formatCode="0.00">
                  <c:v>3.117</c:v>
                </c:pt>
                <c:pt idx="460" formatCode="0.00">
                  <c:v>3.1819999999999999</c:v>
                </c:pt>
                <c:pt idx="461" formatCode="0.00">
                  <c:v>3.2189999999999999</c:v>
                </c:pt>
                <c:pt idx="462" formatCode="0.00">
                  <c:v>3.2130000000000001</c:v>
                </c:pt>
                <c:pt idx="463" formatCode="0.00">
                  <c:v>3.1760000000000002</c:v>
                </c:pt>
                <c:pt idx="464" formatCode="0.00">
                  <c:v>3.1890000000000001</c:v>
                </c:pt>
                <c:pt idx="465" formatCode="0.00">
                  <c:v>3.2090000000000001</c:v>
                </c:pt>
                <c:pt idx="466" formatCode="0.00">
                  <c:v>3.1920000000000002</c:v>
                </c:pt>
                <c:pt idx="467" formatCode="0.00">
                  <c:v>3.1989999999999998</c:v>
                </c:pt>
                <c:pt idx="468" formatCode="0.00">
                  <c:v>3.258</c:v>
                </c:pt>
                <c:pt idx="469" formatCode="0.00">
                  <c:v>3.2650000000000001</c:v>
                </c:pt>
                <c:pt idx="470" formatCode="0.00">
                  <c:v>3.2679999999999998</c:v>
                </c:pt>
                <c:pt idx="471" formatCode="0.00">
                  <c:v>3.2749999999999999</c:v>
                </c:pt>
                <c:pt idx="472" formatCode="0.00">
                  <c:v>3.27</c:v>
                </c:pt>
                <c:pt idx="473" formatCode="0.00">
                  <c:v>3.2589999999999999</c:v>
                </c:pt>
                <c:pt idx="474" formatCode="0.00">
                  <c:v>3.274</c:v>
                </c:pt>
                <c:pt idx="475" formatCode="0.00">
                  <c:v>3.355</c:v>
                </c:pt>
                <c:pt idx="476" formatCode="0.00">
                  <c:v>3.3650000000000002</c:v>
                </c:pt>
                <c:pt idx="477" formatCode="0.00">
                  <c:v>3.3650000000000002</c:v>
                </c:pt>
                <c:pt idx="478" formatCode="0.00">
                  <c:v>3.3650000000000002</c:v>
                </c:pt>
                <c:pt idx="479" formatCode="0.00">
                  <c:v>3.3650000000000002</c:v>
                </c:pt>
                <c:pt idx="480" formatCode="0.00">
                  <c:v>3.3650000000000002</c:v>
                </c:pt>
                <c:pt idx="481" formatCode="0.00">
                  <c:v>3.3650000000000002</c:v>
                </c:pt>
                <c:pt idx="482" formatCode="0.00">
                  <c:v>3.423</c:v>
                </c:pt>
                <c:pt idx="483" formatCode="0.00">
                  <c:v>3.4969999999999999</c:v>
                </c:pt>
                <c:pt idx="484" formatCode="0.00">
                  <c:v>3.4740000000000002</c:v>
                </c:pt>
                <c:pt idx="485" formatCode="0.00">
                  <c:v>3.45</c:v>
                </c:pt>
                <c:pt idx="486" formatCode="0.00">
                  <c:v>3.419</c:v>
                </c:pt>
                <c:pt idx="487" formatCode="0.00">
                  <c:v>3.4369999999999998</c:v>
                </c:pt>
                <c:pt idx="488" formatCode="0.00">
                  <c:v>3.4209999999999998</c:v>
                </c:pt>
                <c:pt idx="489" formatCode="0.00">
                  <c:v>3.4209999999999998</c:v>
                </c:pt>
                <c:pt idx="490" formatCode="0.00">
                  <c:v>3.4409999999999998</c:v>
                </c:pt>
                <c:pt idx="491" formatCode="0.00">
                  <c:v>3.395</c:v>
                </c:pt>
                <c:pt idx="492" formatCode="0.00">
                  <c:v>3.363</c:v>
                </c:pt>
                <c:pt idx="493" formatCode="0.00">
                  <c:v>3.3220000000000001</c:v>
                </c:pt>
                <c:pt idx="494" formatCode="0.00">
                  <c:v>3.3730000000000002</c:v>
                </c:pt>
                <c:pt idx="495" formatCode="0.00">
                  <c:v>3.335</c:v>
                </c:pt>
                <c:pt idx="496" formatCode="0.00">
                  <c:v>3.3239999999999998</c:v>
                </c:pt>
                <c:pt idx="497" formatCode="0.00">
                  <c:v>3.3279999999999998</c:v>
                </c:pt>
                <c:pt idx="498" formatCode="0.00">
                  <c:v>3.3250000000000002</c:v>
                </c:pt>
                <c:pt idx="499" formatCode="0.00">
                  <c:v>3.3210000000000002</c:v>
                </c:pt>
                <c:pt idx="500" formatCode="0.00">
                  <c:v>3.3769999999999998</c:v>
                </c:pt>
                <c:pt idx="501" formatCode="0.00">
                  <c:v>3.3839999999999999</c:v>
                </c:pt>
                <c:pt idx="502" formatCode="0.00">
                  <c:v>3.403</c:v>
                </c:pt>
                <c:pt idx="503" formatCode="0.00">
                  <c:v>3.3639999999999999</c:v>
                </c:pt>
                <c:pt idx="504" formatCode="0.00">
                  <c:v>3.3679999999999999</c:v>
                </c:pt>
                <c:pt idx="505" formatCode="0.00">
                  <c:v>3.411</c:v>
                </c:pt>
                <c:pt idx="506" formatCode="0.00">
                  <c:v>3.4180000000000001</c:v>
                </c:pt>
                <c:pt idx="507" formatCode="0.00">
                  <c:v>3.4209999999999998</c:v>
                </c:pt>
                <c:pt idx="508" formatCode="0.00">
                  <c:v>3.379</c:v>
                </c:pt>
                <c:pt idx="509" formatCode="0.00">
                  <c:v>3.371</c:v>
                </c:pt>
                <c:pt idx="510" formatCode="0.00">
                  <c:v>3.3410000000000002</c:v>
                </c:pt>
                <c:pt idx="511" formatCode="0.00">
                  <c:v>3.3319999999999999</c:v>
                </c:pt>
                <c:pt idx="512" formatCode="0.00">
                  <c:v>3.3220000000000001</c:v>
                </c:pt>
                <c:pt idx="513" formatCode="0.00">
                  <c:v>3.3319999999999999</c:v>
                </c:pt>
                <c:pt idx="514" formatCode="0.00">
                  <c:v>3.3250000000000002</c:v>
                </c:pt>
                <c:pt idx="515" formatCode="0.00">
                  <c:v>3.3109999999999999</c:v>
                </c:pt>
                <c:pt idx="516" formatCode="0.00">
                  <c:v>3.3090000000000002</c:v>
                </c:pt>
                <c:pt idx="517" formatCode="0.00">
                  <c:v>3.2439999999999998</c:v>
                </c:pt>
                <c:pt idx="518" formatCode="0.00">
                  <c:v>3.2450000000000001</c:v>
                </c:pt>
                <c:pt idx="519" formatCode="0.00">
                  <c:v>3.274</c:v>
                </c:pt>
                <c:pt idx="520" formatCode="0.00">
                  <c:v>3.2800000000000002</c:v>
                </c:pt>
                <c:pt idx="521" formatCode="0.00">
                  <c:v>3.2959999999999998</c:v>
                </c:pt>
                <c:pt idx="522" formatCode="0.00">
                  <c:v>3.2930000000000001</c:v>
                </c:pt>
                <c:pt idx="523" formatCode="0.00">
                  <c:v>3.2930000000000001</c:v>
                </c:pt>
                <c:pt idx="524" formatCode="0.00">
                  <c:v>3.2930000000000001</c:v>
                </c:pt>
                <c:pt idx="525" formatCode="0.00">
                  <c:v>3.3279999999999998</c:v>
                </c:pt>
                <c:pt idx="526" formatCode="0.00">
                  <c:v>3.31</c:v>
                </c:pt>
                <c:pt idx="527" formatCode="0.00">
                  <c:v>3.2989999999999999</c:v>
                </c:pt>
                <c:pt idx="528" formatCode="0.00">
                  <c:v>3.3220000000000001</c:v>
                </c:pt>
                <c:pt idx="529" formatCode="0.00">
                  <c:v>3.3260000000000001</c:v>
                </c:pt>
                <c:pt idx="530" formatCode="0.00">
                  <c:v>3.34</c:v>
                </c:pt>
                <c:pt idx="531" formatCode="0.00">
                  <c:v>3.327</c:v>
                </c:pt>
                <c:pt idx="532" formatCode="0.00">
                  <c:v>3.371</c:v>
                </c:pt>
                <c:pt idx="533" formatCode="0.00">
                  <c:v>3.4169999999999998</c:v>
                </c:pt>
                <c:pt idx="534" formatCode="0.00">
                  <c:v>3.4129999999999998</c:v>
                </c:pt>
                <c:pt idx="535" formatCode="0.00">
                  <c:v>3.415</c:v>
                </c:pt>
                <c:pt idx="536" formatCode="0.00">
                  <c:v>3.4350000000000001</c:v>
                </c:pt>
                <c:pt idx="537" formatCode="0.00">
                  <c:v>3.46</c:v>
                </c:pt>
                <c:pt idx="538" formatCode="0.00">
                  <c:v>3.5089999999999999</c:v>
                </c:pt>
                <c:pt idx="539" formatCode="0.00">
                  <c:v>3.4630000000000001</c:v>
                </c:pt>
                <c:pt idx="540" formatCode="0.00">
                  <c:v>3.4649999999999999</c:v>
                </c:pt>
                <c:pt idx="541" formatCode="0.00">
                  <c:v>3.4540000000000002</c:v>
                </c:pt>
                <c:pt idx="542" formatCode="0.00">
                  <c:v>3.4729999999999999</c:v>
                </c:pt>
                <c:pt idx="543" formatCode="0.00">
                  <c:v>3.4729999999999999</c:v>
                </c:pt>
                <c:pt idx="544" formatCode="0.00">
                  <c:v>3.496</c:v>
                </c:pt>
                <c:pt idx="545" formatCode="0.00">
                  <c:v>3.532</c:v>
                </c:pt>
                <c:pt idx="546" formatCode="0.00">
                  <c:v>3.58</c:v>
                </c:pt>
                <c:pt idx="547" formatCode="0.00">
                  <c:v>3.5680000000000001</c:v>
                </c:pt>
                <c:pt idx="548" formatCode="0.00">
                  <c:v>3.6150000000000002</c:v>
                </c:pt>
                <c:pt idx="549" formatCode="0.00">
                  <c:v>3.6310000000000002</c:v>
                </c:pt>
                <c:pt idx="550" formatCode="0.00">
                  <c:v>3.702</c:v>
                </c:pt>
                <c:pt idx="551" formatCode="0.00">
                  <c:v>3.6790000000000003</c:v>
                </c:pt>
                <c:pt idx="552" formatCode="0.00">
                  <c:v>3.6520000000000001</c:v>
                </c:pt>
                <c:pt idx="553" formatCode="0.00">
                  <c:v>3.62</c:v>
                </c:pt>
                <c:pt idx="554" formatCode="0.00">
                  <c:v>3.6280000000000001</c:v>
                </c:pt>
                <c:pt idx="555" formatCode="0.00">
                  <c:v>3.6349999999999998</c:v>
                </c:pt>
                <c:pt idx="556" formatCode="0.00">
                  <c:v>3.609</c:v>
                </c:pt>
                <c:pt idx="557" formatCode="0.00">
                  <c:v>3.6310000000000002</c:v>
                </c:pt>
                <c:pt idx="558" formatCode="0.00">
                  <c:v>3.6779999999999999</c:v>
                </c:pt>
                <c:pt idx="559" formatCode="0.00">
                  <c:v>3.677</c:v>
                </c:pt>
                <c:pt idx="560" formatCode="0.00">
                  <c:v>3.669</c:v>
                </c:pt>
                <c:pt idx="561" formatCode="0.00">
                  <c:v>3.6619999999999999</c:v>
                </c:pt>
                <c:pt idx="562" formatCode="0.00">
                  <c:v>3.6659999999999999</c:v>
                </c:pt>
                <c:pt idx="563" formatCode="0.00">
                  <c:v>3.6659999999999999</c:v>
                </c:pt>
                <c:pt idx="564" formatCode="0.00">
                  <c:v>3.6659999999999999</c:v>
                </c:pt>
                <c:pt idx="565" formatCode="0.00">
                  <c:v>3.637</c:v>
                </c:pt>
                <c:pt idx="566" formatCode="0.00">
                  <c:v>3.63</c:v>
                </c:pt>
                <c:pt idx="567" formatCode="0.00">
                  <c:v>3.6360000000000001</c:v>
                </c:pt>
                <c:pt idx="568" formatCode="0.00">
                  <c:v>3.625</c:v>
                </c:pt>
                <c:pt idx="569" formatCode="0.00">
                  <c:v>3.6480000000000001</c:v>
                </c:pt>
                <c:pt idx="570" formatCode="0.00">
                  <c:v>3.6480000000000001</c:v>
                </c:pt>
                <c:pt idx="571" formatCode="0.00">
                  <c:v>3.6390000000000002</c:v>
                </c:pt>
                <c:pt idx="572" formatCode="0.00">
                  <c:v>3.6070000000000002</c:v>
                </c:pt>
                <c:pt idx="573" formatCode="0.00">
                  <c:v>3.5949999999999998</c:v>
                </c:pt>
                <c:pt idx="574" formatCode="0.00">
                  <c:v>3.585</c:v>
                </c:pt>
                <c:pt idx="575" formatCode="0.00">
                  <c:v>3.5369999999999999</c:v>
                </c:pt>
                <c:pt idx="576" formatCode="0.00">
                  <c:v>3.5649999999999999</c:v>
                </c:pt>
                <c:pt idx="577" formatCode="0.00">
                  <c:v>3.5779999999999998</c:v>
                </c:pt>
                <c:pt idx="578" formatCode="0.00">
                  <c:v>3.5019999999999998</c:v>
                </c:pt>
                <c:pt idx="579" formatCode="0.00">
                  <c:v>3.4990000000000001</c:v>
                </c:pt>
                <c:pt idx="580" formatCode="0.00">
                  <c:v>3.544</c:v>
                </c:pt>
                <c:pt idx="581" formatCode="0.00">
                  <c:v>3.5750000000000002</c:v>
                </c:pt>
                <c:pt idx="582" formatCode="0.00">
                  <c:v>3.55</c:v>
                </c:pt>
                <c:pt idx="583" formatCode="0.00">
                  <c:v>3.516</c:v>
                </c:pt>
                <c:pt idx="584" formatCode="0.00">
                  <c:v>3.5129999999999999</c:v>
                </c:pt>
                <c:pt idx="585" formatCode="0.00">
                  <c:v>3.5329999999999999</c:v>
                </c:pt>
                <c:pt idx="586" formatCode="0.00">
                  <c:v>3.552</c:v>
                </c:pt>
                <c:pt idx="587" formatCode="0.00">
                  <c:v>3.5680000000000001</c:v>
                </c:pt>
                <c:pt idx="588" formatCode="0.00">
                  <c:v>3.601</c:v>
                </c:pt>
                <c:pt idx="589" formatCode="0.00">
                  <c:v>3.6080000000000001</c:v>
                </c:pt>
                <c:pt idx="590" formatCode="0.00">
                  <c:v>3.589</c:v>
                </c:pt>
                <c:pt idx="591" formatCode="0.00">
                  <c:v>3.573</c:v>
                </c:pt>
                <c:pt idx="592" formatCode="0.00">
                  <c:v>3.601</c:v>
                </c:pt>
                <c:pt idx="593" formatCode="0.00">
                  <c:v>3.5979999999999999</c:v>
                </c:pt>
                <c:pt idx="594" formatCode="0.00">
                  <c:v>3.5859999999999999</c:v>
                </c:pt>
                <c:pt idx="595" formatCode="0.00">
                  <c:v>3.58</c:v>
                </c:pt>
                <c:pt idx="596" formatCode="0.00">
                  <c:v>3.569</c:v>
                </c:pt>
                <c:pt idx="597" formatCode="0.00">
                  <c:v>3.5670000000000002</c:v>
                </c:pt>
                <c:pt idx="598" formatCode="0.00">
                  <c:v>3.569</c:v>
                </c:pt>
                <c:pt idx="599" formatCode="0.00">
                  <c:v>3.593</c:v>
                </c:pt>
                <c:pt idx="600" formatCode="0.00">
                  <c:v>3.597</c:v>
                </c:pt>
                <c:pt idx="601" formatCode="0.00">
                  <c:v>3.5779999999999998</c:v>
                </c:pt>
                <c:pt idx="602" formatCode="0.00">
                  <c:v>3.5859999999999999</c:v>
                </c:pt>
                <c:pt idx="603" formatCode="0.00">
                  <c:v>3.5859999999999999</c:v>
                </c:pt>
                <c:pt idx="604" formatCode="0.00">
                  <c:v>3.5939999999999999</c:v>
                </c:pt>
                <c:pt idx="605" formatCode="0.00">
                  <c:v>3.6179999999999999</c:v>
                </c:pt>
                <c:pt idx="606" formatCode="0.00">
                  <c:v>3.605</c:v>
                </c:pt>
                <c:pt idx="607" formatCode="0.00">
                  <c:v>3.6070000000000002</c:v>
                </c:pt>
                <c:pt idx="608" formatCode="0.00">
                  <c:v>3.6259999999999999</c:v>
                </c:pt>
                <c:pt idx="609" formatCode="0.00">
                  <c:v>3.641</c:v>
                </c:pt>
                <c:pt idx="610" formatCode="0.00">
                  <c:v>3.637</c:v>
                </c:pt>
                <c:pt idx="611" formatCode="0.00">
                  <c:v>3.6349999999999998</c:v>
                </c:pt>
                <c:pt idx="612" formatCode="0.00">
                  <c:v>3.6379999999999999</c:v>
                </c:pt>
                <c:pt idx="613" formatCode="0.00">
                  <c:v>3.6710000000000003</c:v>
                </c:pt>
                <c:pt idx="614" formatCode="0.00">
                  <c:v>3.6720000000000002</c:v>
                </c:pt>
                <c:pt idx="615" formatCode="0.00">
                  <c:v>3.6760000000000002</c:v>
                </c:pt>
                <c:pt idx="616" formatCode="0.00">
                  <c:v>3.6640000000000001</c:v>
                </c:pt>
                <c:pt idx="617" formatCode="0.00">
                  <c:v>3.6360000000000001</c:v>
                </c:pt>
                <c:pt idx="618" formatCode="0.00">
                  <c:v>3.6189999999999998</c:v>
                </c:pt>
                <c:pt idx="619" formatCode="0.00">
                  <c:v>3.6120000000000001</c:v>
                </c:pt>
                <c:pt idx="620" formatCode="0.00">
                  <c:v>3.6219999999999999</c:v>
                </c:pt>
                <c:pt idx="621" formatCode="0.00">
                  <c:v>3.625</c:v>
                </c:pt>
                <c:pt idx="622" formatCode="0.00">
                  <c:v>3.64</c:v>
                </c:pt>
                <c:pt idx="623" formatCode="0.00">
                  <c:v>3.65</c:v>
                </c:pt>
                <c:pt idx="624" formatCode="0.00">
                  <c:v>3.6589999999999998</c:v>
                </c:pt>
                <c:pt idx="625" formatCode="0.00">
                  <c:v>3.6669999999999998</c:v>
                </c:pt>
                <c:pt idx="626" formatCode="0.00">
                  <c:v>3.67</c:v>
                </c:pt>
                <c:pt idx="627" formatCode="0.00">
                  <c:v>3.681</c:v>
                </c:pt>
                <c:pt idx="628" formatCode="0.00">
                  <c:v>3.7010000000000001</c:v>
                </c:pt>
                <c:pt idx="629" formatCode="0.00">
                  <c:v>3.6680000000000001</c:v>
                </c:pt>
                <c:pt idx="630" formatCode="0.00">
                  <c:v>3.6710000000000003</c:v>
                </c:pt>
                <c:pt idx="631" formatCode="0.00">
                  <c:v>3.6589999999999998</c:v>
                </c:pt>
                <c:pt idx="632" formatCode="0.00">
                  <c:v>3.669</c:v>
                </c:pt>
                <c:pt idx="633" formatCode="0.00">
                  <c:v>3.6819999999999999</c:v>
                </c:pt>
                <c:pt idx="634" formatCode="0.00">
                  <c:v>3.702</c:v>
                </c:pt>
                <c:pt idx="635" formatCode="0.00">
                  <c:v>3.6890000000000001</c:v>
                </c:pt>
                <c:pt idx="636" formatCode="0.00">
                  <c:v>3.6480000000000001</c:v>
                </c:pt>
                <c:pt idx="637" formatCode="0.00">
                  <c:v>3.6360000000000001</c:v>
                </c:pt>
                <c:pt idx="638" formatCode="0.00">
                  <c:v>3.64</c:v>
                </c:pt>
                <c:pt idx="639" formatCode="0.00">
                  <c:v>3.6179999999999999</c:v>
                </c:pt>
                <c:pt idx="640" formatCode="0.00">
                  <c:v>3.6349999999999998</c:v>
                </c:pt>
                <c:pt idx="641" formatCode="0.00">
                  <c:v>3.6019999999999999</c:v>
                </c:pt>
                <c:pt idx="642" formatCode="0.00">
                  <c:v>3.605</c:v>
                </c:pt>
                <c:pt idx="643" formatCode="0.00">
                  <c:v>3.6259999999999999</c:v>
                </c:pt>
                <c:pt idx="644" formatCode="0.00">
                  <c:v>3.62</c:v>
                </c:pt>
                <c:pt idx="645" formatCode="0.00">
                  <c:v>3.625</c:v>
                </c:pt>
                <c:pt idx="646" formatCode="0.00">
                  <c:v>3.6379999999999999</c:v>
                </c:pt>
                <c:pt idx="647" formatCode="0.00">
                  <c:v>3.6230000000000002</c:v>
                </c:pt>
                <c:pt idx="648" formatCode="0.00">
                  <c:v>3.6059999999999999</c:v>
                </c:pt>
                <c:pt idx="649" formatCode="0.00">
                  <c:v>3.621</c:v>
                </c:pt>
                <c:pt idx="650" formatCode="0.00">
                  <c:v>3.6269999999999998</c:v>
                </c:pt>
                <c:pt idx="651" formatCode="0.00">
                  <c:v>3.617</c:v>
                </c:pt>
                <c:pt idx="652" formatCode="0.00">
                  <c:v>3.6230000000000002</c:v>
                </c:pt>
                <c:pt idx="653" formatCode="0.00">
                  <c:v>3.6230000000000002</c:v>
                </c:pt>
                <c:pt idx="654" formatCode="0.00">
                  <c:v>3.6230000000000002</c:v>
                </c:pt>
                <c:pt idx="655" formatCode="0.00">
                  <c:v>3.6230000000000002</c:v>
                </c:pt>
                <c:pt idx="656" formatCode="0.00">
                  <c:v>3.6230000000000002</c:v>
                </c:pt>
                <c:pt idx="657" formatCode="0.00">
                  <c:v>3.6230000000000002</c:v>
                </c:pt>
                <c:pt idx="658" formatCode="0.00">
                  <c:v>3.6539999999999999</c:v>
                </c:pt>
                <c:pt idx="659" formatCode="0.00">
                  <c:v>3.6539999999999999</c:v>
                </c:pt>
                <c:pt idx="660" formatCode="0.00">
                  <c:v>3.6579999999999999</c:v>
                </c:pt>
                <c:pt idx="661" formatCode="0.00">
                  <c:v>3.6819999999999999</c:v>
                </c:pt>
                <c:pt idx="662" formatCode="0.00">
                  <c:v>3.681</c:v>
                </c:pt>
                <c:pt idx="663" formatCode="0.00">
                  <c:v>3.71</c:v>
                </c:pt>
                <c:pt idx="664" formatCode="0.00">
                  <c:v>3.746</c:v>
                </c:pt>
                <c:pt idx="665" formatCode="0.00">
                  <c:v>3.7359999999999998</c:v>
                </c:pt>
                <c:pt idx="666" formatCode="0.00">
                  <c:v>3.7199999999999998</c:v>
                </c:pt>
                <c:pt idx="667" formatCode="0.00">
                  <c:v>3.7349999999999999</c:v>
                </c:pt>
                <c:pt idx="668" formatCode="0.00">
                  <c:v>3.7320000000000002</c:v>
                </c:pt>
                <c:pt idx="669" formatCode="0.00">
                  <c:v>3.73</c:v>
                </c:pt>
                <c:pt idx="670" formatCode="0.00">
                  <c:v>3.7909999999999999</c:v>
                </c:pt>
                <c:pt idx="671" formatCode="0.00">
                  <c:v>3.7909999999999999</c:v>
                </c:pt>
                <c:pt idx="672" formatCode="0.00">
                  <c:v>3.839</c:v>
                </c:pt>
                <c:pt idx="673" formatCode="0.00">
                  <c:v>3.9279999999999999</c:v>
                </c:pt>
                <c:pt idx="674" formatCode="0.00">
                  <c:v>3.8940000000000001</c:v>
                </c:pt>
                <c:pt idx="675" formatCode="0.00">
                  <c:v>3.8689999999999998</c:v>
                </c:pt>
                <c:pt idx="676" formatCode="0.00">
                  <c:v>3.8839999999999999</c:v>
                </c:pt>
                <c:pt idx="677" formatCode="0.00">
                  <c:v>3.891</c:v>
                </c:pt>
                <c:pt idx="678" formatCode="0.00">
                  <c:v>3.875</c:v>
                </c:pt>
                <c:pt idx="679" formatCode="0.00">
                  <c:v>3.8970000000000002</c:v>
                </c:pt>
                <c:pt idx="680" formatCode="0.00">
                  <c:v>3.899</c:v>
                </c:pt>
                <c:pt idx="681" formatCode="0.00">
                  <c:v>3.9089999999999998</c:v>
                </c:pt>
                <c:pt idx="682" formatCode="0.00">
                  <c:v>3.9260000000000002</c:v>
                </c:pt>
                <c:pt idx="683" formatCode="0.00">
                  <c:v>3.976</c:v>
                </c:pt>
                <c:pt idx="684" formatCode="0.00">
                  <c:v>3.9929999999999999</c:v>
                </c:pt>
                <c:pt idx="685" formatCode="0.00">
                  <c:v>3.9750000000000001</c:v>
                </c:pt>
                <c:pt idx="686" formatCode="0.00">
                  <c:v>3.944</c:v>
                </c:pt>
                <c:pt idx="687" formatCode="0.00">
                  <c:v>3.956</c:v>
                </c:pt>
                <c:pt idx="688" formatCode="0.00">
                  <c:v>3.9670000000000001</c:v>
                </c:pt>
                <c:pt idx="689" formatCode="0.00">
                  <c:v>3.992</c:v>
                </c:pt>
                <c:pt idx="690" formatCode="0.00">
                  <c:v>4.0350000000000001</c:v>
                </c:pt>
                <c:pt idx="691" formatCode="0.00">
                  <c:v>4.0199999999999996</c:v>
                </c:pt>
                <c:pt idx="692" formatCode="0.00">
                  <c:v>3.9729999999999999</c:v>
                </c:pt>
                <c:pt idx="693" formatCode="0.00">
                  <c:v>3.9980000000000002</c:v>
                </c:pt>
                <c:pt idx="694" formatCode="0.00">
                  <c:v>3.9990000000000001</c:v>
                </c:pt>
                <c:pt idx="695" formatCode="0.00">
                  <c:v>3.9670000000000001</c:v>
                </c:pt>
                <c:pt idx="696" formatCode="0.00">
                  <c:v>3.9169999999999998</c:v>
                </c:pt>
                <c:pt idx="697" formatCode="0.00">
                  <c:v>3.92</c:v>
                </c:pt>
                <c:pt idx="698" formatCode="0.00">
                  <c:v>3.9249999999999998</c:v>
                </c:pt>
                <c:pt idx="699" formatCode="0.00">
                  <c:v>3.9050000000000002</c:v>
                </c:pt>
                <c:pt idx="700" formatCode="0.00">
                  <c:v>3.91</c:v>
                </c:pt>
                <c:pt idx="701" formatCode="0.00">
                  <c:v>3.9050000000000002</c:v>
                </c:pt>
                <c:pt idx="702" formatCode="0.00">
                  <c:v>3.9449999999999998</c:v>
                </c:pt>
                <c:pt idx="703" formatCode="0.00">
                  <c:v>3.9449999999999998</c:v>
                </c:pt>
                <c:pt idx="704" formatCode="0.00">
                  <c:v>3.9510000000000001</c:v>
                </c:pt>
                <c:pt idx="705" formatCode="0.00">
                  <c:v>3.944</c:v>
                </c:pt>
                <c:pt idx="706" formatCode="0.00">
                  <c:v>3.927</c:v>
                </c:pt>
                <c:pt idx="707" formatCode="0.00">
                  <c:v>3.8940000000000001</c:v>
                </c:pt>
                <c:pt idx="708" formatCode="0.00">
                  <c:v>3.9050000000000002</c:v>
                </c:pt>
                <c:pt idx="709" formatCode="0.00">
                  <c:v>3.9050000000000002</c:v>
                </c:pt>
                <c:pt idx="710" formatCode="0.00">
                  <c:v>3.9119999999999999</c:v>
                </c:pt>
                <c:pt idx="711" formatCode="0.00">
                  <c:v>3.9119999999999999</c:v>
                </c:pt>
                <c:pt idx="712" formatCode="0.00">
                  <c:v>3.8890000000000002</c:v>
                </c:pt>
                <c:pt idx="713" formatCode="0.00">
                  <c:v>3.9</c:v>
                </c:pt>
                <c:pt idx="714" formatCode="0.00">
                  <c:v>3.895</c:v>
                </c:pt>
                <c:pt idx="715" formatCode="0.00">
                  <c:v>3.9009999999999998</c:v>
                </c:pt>
                <c:pt idx="716" formatCode="0.00">
                  <c:v>3.8879999999999999</c:v>
                </c:pt>
                <c:pt idx="717" formatCode="0.00">
                  <c:v>3.9020000000000001</c:v>
                </c:pt>
              </c:numCache>
            </c:numRef>
          </c:val>
          <c:smooth val="0"/>
        </c:ser>
        <c:ser>
          <c:idx val="6"/>
          <c:order val="6"/>
          <c:tx>
            <c:strRef>
              <c:f>Bond!$H$2</c:f>
              <c:strCache>
                <c:ptCount val="1"/>
                <c:pt idx="0">
                  <c:v>Brazil</c:v>
                </c:pt>
              </c:strCache>
            </c:strRef>
          </c:tx>
          <c:spPr>
            <a:ln w="28575" cap="rnd">
              <a:solidFill>
                <a:schemeClr val="tx2">
                  <a:lumMod val="40000"/>
                  <a:lumOff val="60000"/>
                </a:schemeClr>
              </a:solidFill>
              <a:round/>
            </a:ln>
            <a:effectLst/>
          </c:spPr>
          <c:marker>
            <c:symbol val="none"/>
          </c:marker>
          <c:cat>
            <c:numRef>
              <c:f>Bond!$A$589:$A$1306</c:f>
              <c:numCache>
                <c:formatCode>m/d/yyyy</c:formatCode>
                <c:ptCount val="71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pt idx="697" formatCode="[$-409]d\-mmm\-yy;@">
                  <c:v>43070</c:v>
                </c:pt>
                <c:pt idx="698" formatCode="[$-409]d\-mmm\-yy;@">
                  <c:v>43073</c:v>
                </c:pt>
                <c:pt idx="699" formatCode="[$-409]d\-mmm\-yy;@">
                  <c:v>43074</c:v>
                </c:pt>
                <c:pt idx="700" formatCode="[$-409]d\-mmm\-yy;@">
                  <c:v>43075</c:v>
                </c:pt>
                <c:pt idx="701" formatCode="[$-409]d\-mmm\-yy;@">
                  <c:v>43076</c:v>
                </c:pt>
                <c:pt idx="702" formatCode="[$-409]d\-mmm\-yy;@">
                  <c:v>43077</c:v>
                </c:pt>
                <c:pt idx="703" formatCode="[$-409]d\-mmm\-yy;@">
                  <c:v>43080</c:v>
                </c:pt>
                <c:pt idx="704" formatCode="[$-409]d\-mmm\-yy;@">
                  <c:v>43081</c:v>
                </c:pt>
                <c:pt idx="705" formatCode="[$-409]d\-mmm\-yy;@">
                  <c:v>43082</c:v>
                </c:pt>
                <c:pt idx="706" formatCode="[$-409]d\-mmm\-yy;@">
                  <c:v>43083</c:v>
                </c:pt>
                <c:pt idx="707" formatCode="[$-409]d\-mmm\-yy;@">
                  <c:v>43084</c:v>
                </c:pt>
                <c:pt idx="708" formatCode="[$-409]d\-mmm\-yy;@">
                  <c:v>43087</c:v>
                </c:pt>
                <c:pt idx="709" formatCode="[$-409]d\-mmm\-yy;@">
                  <c:v>43088</c:v>
                </c:pt>
                <c:pt idx="710" formatCode="[$-409]d\-mmm\-yy;@">
                  <c:v>43089</c:v>
                </c:pt>
                <c:pt idx="711" formatCode="[$-409]d\-mmm\-yy;@">
                  <c:v>43090</c:v>
                </c:pt>
                <c:pt idx="712" formatCode="[$-409]d\-mmm\-yy;@">
                  <c:v>43091</c:v>
                </c:pt>
                <c:pt idx="713" formatCode="[$-409]d\-mmm\-yy;@">
                  <c:v>43094</c:v>
                </c:pt>
                <c:pt idx="714" formatCode="[$-409]d\-mmm\-yy;@">
                  <c:v>43095</c:v>
                </c:pt>
                <c:pt idx="715" formatCode="[$-409]d\-mmm\-yy;@">
                  <c:v>43096</c:v>
                </c:pt>
                <c:pt idx="716" formatCode="[$-409]d\-mmm\-yy;@">
                  <c:v>43097</c:v>
                </c:pt>
                <c:pt idx="717" formatCode="[$-409]d\-mmm\-yy;@">
                  <c:v>43098</c:v>
                </c:pt>
              </c:numCache>
            </c:numRef>
          </c:cat>
          <c:val>
            <c:numRef>
              <c:f>Bond!$H$589:$H$1306</c:f>
              <c:numCache>
                <c:formatCode>General</c:formatCode>
                <c:ptCount val="718"/>
                <c:pt idx="0">
                  <c:v>13.209</c:v>
                </c:pt>
                <c:pt idx="1">
                  <c:v>13.215</c:v>
                </c:pt>
                <c:pt idx="2">
                  <c:v>13.215</c:v>
                </c:pt>
                <c:pt idx="3">
                  <c:v>13.157</c:v>
                </c:pt>
                <c:pt idx="4">
                  <c:v>13.105</c:v>
                </c:pt>
                <c:pt idx="5">
                  <c:v>12.941000000000001</c:v>
                </c:pt>
                <c:pt idx="6">
                  <c:v>13.045</c:v>
                </c:pt>
                <c:pt idx="7">
                  <c:v>12.993</c:v>
                </c:pt>
                <c:pt idx="8">
                  <c:v>13.076000000000001</c:v>
                </c:pt>
                <c:pt idx="9">
                  <c:v>12.965999999999999</c:v>
                </c:pt>
                <c:pt idx="10">
                  <c:v>12.936</c:v>
                </c:pt>
                <c:pt idx="11">
                  <c:v>13.010999999999999</c:v>
                </c:pt>
                <c:pt idx="12">
                  <c:v>13.194000000000001</c:v>
                </c:pt>
                <c:pt idx="13">
                  <c:v>13.288</c:v>
                </c:pt>
                <c:pt idx="14">
                  <c:v>13.288</c:v>
                </c:pt>
                <c:pt idx="15">
                  <c:v>13.263</c:v>
                </c:pt>
                <c:pt idx="16">
                  <c:v>13.31</c:v>
                </c:pt>
                <c:pt idx="17">
                  <c:v>13.367000000000001</c:v>
                </c:pt>
                <c:pt idx="18">
                  <c:v>13.185</c:v>
                </c:pt>
                <c:pt idx="19">
                  <c:v>13.231</c:v>
                </c:pt>
                <c:pt idx="20">
                  <c:v>13.193</c:v>
                </c:pt>
                <c:pt idx="21">
                  <c:v>13.393000000000001</c:v>
                </c:pt>
                <c:pt idx="22">
                  <c:v>13.393000000000001</c:v>
                </c:pt>
                <c:pt idx="23">
                  <c:v>13.471</c:v>
                </c:pt>
                <c:pt idx="24">
                  <c:v>13.433</c:v>
                </c:pt>
                <c:pt idx="25">
                  <c:v>13.436</c:v>
                </c:pt>
                <c:pt idx="26">
                  <c:v>13.532999999999999</c:v>
                </c:pt>
                <c:pt idx="27">
                  <c:v>13.39</c:v>
                </c:pt>
                <c:pt idx="28">
                  <c:v>13.448</c:v>
                </c:pt>
                <c:pt idx="29">
                  <c:v>13.439</c:v>
                </c:pt>
                <c:pt idx="30">
                  <c:v>13.397</c:v>
                </c:pt>
                <c:pt idx="31">
                  <c:v>13.289</c:v>
                </c:pt>
                <c:pt idx="32">
                  <c:v>13.215999999999999</c:v>
                </c:pt>
                <c:pt idx="33">
                  <c:v>13.305999999999999</c:v>
                </c:pt>
                <c:pt idx="34">
                  <c:v>13.287000000000001</c:v>
                </c:pt>
                <c:pt idx="35">
                  <c:v>13.167</c:v>
                </c:pt>
                <c:pt idx="36">
                  <c:v>13.163</c:v>
                </c:pt>
                <c:pt idx="37">
                  <c:v>13.035</c:v>
                </c:pt>
                <c:pt idx="38">
                  <c:v>13.087999999999999</c:v>
                </c:pt>
                <c:pt idx="39">
                  <c:v>13.116</c:v>
                </c:pt>
                <c:pt idx="40">
                  <c:v>13.154999999999999</c:v>
                </c:pt>
                <c:pt idx="41">
                  <c:v>13.061</c:v>
                </c:pt>
                <c:pt idx="42">
                  <c:v>13.067</c:v>
                </c:pt>
                <c:pt idx="43">
                  <c:v>13.157</c:v>
                </c:pt>
                <c:pt idx="44">
                  <c:v>13.284000000000001</c:v>
                </c:pt>
                <c:pt idx="45">
                  <c:v>13.345000000000001</c:v>
                </c:pt>
                <c:pt idx="46">
                  <c:v>13.345000000000001</c:v>
                </c:pt>
                <c:pt idx="47">
                  <c:v>13.391999999999999</c:v>
                </c:pt>
                <c:pt idx="48">
                  <c:v>13.29</c:v>
                </c:pt>
                <c:pt idx="49">
                  <c:v>13.297000000000001</c:v>
                </c:pt>
                <c:pt idx="50">
                  <c:v>13.513</c:v>
                </c:pt>
                <c:pt idx="51">
                  <c:v>13.644</c:v>
                </c:pt>
                <c:pt idx="52">
                  <c:v>13.622</c:v>
                </c:pt>
                <c:pt idx="53">
                  <c:v>13.791</c:v>
                </c:pt>
                <c:pt idx="54">
                  <c:v>13.727</c:v>
                </c:pt>
                <c:pt idx="55">
                  <c:v>13.677</c:v>
                </c:pt>
                <c:pt idx="56">
                  <c:v>13.701000000000001</c:v>
                </c:pt>
                <c:pt idx="57">
                  <c:v>13.785</c:v>
                </c:pt>
                <c:pt idx="58">
                  <c:v>13.627000000000001</c:v>
                </c:pt>
                <c:pt idx="59">
                  <c:v>13.563000000000001</c:v>
                </c:pt>
                <c:pt idx="60">
                  <c:v>13.641999999999999</c:v>
                </c:pt>
                <c:pt idx="61">
                  <c:v>13.776</c:v>
                </c:pt>
                <c:pt idx="62">
                  <c:v>13.75</c:v>
                </c:pt>
                <c:pt idx="63">
                  <c:v>13.737</c:v>
                </c:pt>
                <c:pt idx="64">
                  <c:v>13.656000000000001</c:v>
                </c:pt>
                <c:pt idx="65">
                  <c:v>13.704000000000001</c:v>
                </c:pt>
                <c:pt idx="66">
                  <c:v>13.478999999999999</c:v>
                </c:pt>
                <c:pt idx="67">
                  <c:v>13.419</c:v>
                </c:pt>
                <c:pt idx="68">
                  <c:v>13.42</c:v>
                </c:pt>
                <c:pt idx="69">
                  <c:v>13.407</c:v>
                </c:pt>
                <c:pt idx="70">
                  <c:v>13.396000000000001</c:v>
                </c:pt>
                <c:pt idx="71">
                  <c:v>13.407999999999999</c:v>
                </c:pt>
                <c:pt idx="72">
                  <c:v>13.250999999999999</c:v>
                </c:pt>
                <c:pt idx="73">
                  <c:v>13.274000000000001</c:v>
                </c:pt>
                <c:pt idx="74">
                  <c:v>13.234999999999999</c:v>
                </c:pt>
                <c:pt idx="75">
                  <c:v>13.238</c:v>
                </c:pt>
                <c:pt idx="76">
                  <c:v>13.244999999999999</c:v>
                </c:pt>
                <c:pt idx="77">
                  <c:v>13.166</c:v>
                </c:pt>
                <c:pt idx="78">
                  <c:v>13.005000000000001</c:v>
                </c:pt>
                <c:pt idx="79">
                  <c:v>13.009</c:v>
                </c:pt>
                <c:pt idx="80">
                  <c:v>13.026999999999999</c:v>
                </c:pt>
                <c:pt idx="81">
                  <c:v>13.436999999999999</c:v>
                </c:pt>
                <c:pt idx="82">
                  <c:v>13.622999999999999</c:v>
                </c:pt>
                <c:pt idx="83">
                  <c:v>13.632</c:v>
                </c:pt>
                <c:pt idx="84">
                  <c:v>13.681000000000001</c:v>
                </c:pt>
                <c:pt idx="85">
                  <c:v>13.621</c:v>
                </c:pt>
                <c:pt idx="86">
                  <c:v>13.215</c:v>
                </c:pt>
                <c:pt idx="87">
                  <c:v>13.175000000000001</c:v>
                </c:pt>
                <c:pt idx="88">
                  <c:v>13.332000000000001</c:v>
                </c:pt>
                <c:pt idx="89">
                  <c:v>13.377000000000001</c:v>
                </c:pt>
                <c:pt idx="90">
                  <c:v>13.494</c:v>
                </c:pt>
                <c:pt idx="91">
                  <c:v>14.032</c:v>
                </c:pt>
                <c:pt idx="92">
                  <c:v>14.173999999999999</c:v>
                </c:pt>
                <c:pt idx="93">
                  <c:v>13.941000000000001</c:v>
                </c:pt>
                <c:pt idx="94">
                  <c:v>13.840999999999999</c:v>
                </c:pt>
                <c:pt idx="95">
                  <c:v>13.673999999999999</c:v>
                </c:pt>
                <c:pt idx="96">
                  <c:v>13.699</c:v>
                </c:pt>
                <c:pt idx="97">
                  <c:v>13.682</c:v>
                </c:pt>
                <c:pt idx="98">
                  <c:v>13.692</c:v>
                </c:pt>
                <c:pt idx="99">
                  <c:v>13.696</c:v>
                </c:pt>
                <c:pt idx="100">
                  <c:v>13.693</c:v>
                </c:pt>
                <c:pt idx="101">
                  <c:v>13.579000000000001</c:v>
                </c:pt>
                <c:pt idx="102">
                  <c:v>13.709</c:v>
                </c:pt>
                <c:pt idx="103">
                  <c:v>14.019</c:v>
                </c:pt>
                <c:pt idx="104">
                  <c:v>14.183</c:v>
                </c:pt>
                <c:pt idx="105">
                  <c:v>13.936</c:v>
                </c:pt>
                <c:pt idx="106">
                  <c:v>13.77</c:v>
                </c:pt>
                <c:pt idx="107">
                  <c:v>13.856999999999999</c:v>
                </c:pt>
                <c:pt idx="108">
                  <c:v>14.188000000000001</c:v>
                </c:pt>
                <c:pt idx="109">
                  <c:v>14.493</c:v>
                </c:pt>
                <c:pt idx="110">
                  <c:v>14.848000000000001</c:v>
                </c:pt>
                <c:pt idx="111">
                  <c:v>14.734999999999999</c:v>
                </c:pt>
                <c:pt idx="112">
                  <c:v>15.063000000000001</c:v>
                </c:pt>
                <c:pt idx="113">
                  <c:v>15.063000000000001</c:v>
                </c:pt>
                <c:pt idx="114">
                  <c:v>14.952</c:v>
                </c:pt>
                <c:pt idx="115">
                  <c:v>14.904999999999999</c:v>
                </c:pt>
                <c:pt idx="116">
                  <c:v>15.271000000000001</c:v>
                </c:pt>
                <c:pt idx="117">
                  <c:v>15.207000000000001</c:v>
                </c:pt>
                <c:pt idx="118">
                  <c:v>14.999000000000001</c:v>
                </c:pt>
                <c:pt idx="119">
                  <c:v>15.044</c:v>
                </c:pt>
                <c:pt idx="120">
                  <c:v>15.111000000000001</c:v>
                </c:pt>
                <c:pt idx="121">
                  <c:v>15.29</c:v>
                </c:pt>
                <c:pt idx="122">
                  <c:v>15.622999999999999</c:v>
                </c:pt>
                <c:pt idx="123">
                  <c:v>15.853999999999999</c:v>
                </c:pt>
                <c:pt idx="124">
                  <c:v>16.126000000000001</c:v>
                </c:pt>
                <c:pt idx="125">
                  <c:v>16.834</c:v>
                </c:pt>
                <c:pt idx="126">
                  <c:v>15.984999999999999</c:v>
                </c:pt>
                <c:pt idx="127">
                  <c:v>15.888999999999999</c:v>
                </c:pt>
                <c:pt idx="128">
                  <c:v>16.463000000000001</c:v>
                </c:pt>
                <c:pt idx="129">
                  <c:v>16.206</c:v>
                </c:pt>
                <c:pt idx="130">
                  <c:v>15.768000000000001</c:v>
                </c:pt>
                <c:pt idx="131">
                  <c:v>15.901999999999999</c:v>
                </c:pt>
                <c:pt idx="132">
                  <c:v>15.542999999999999</c:v>
                </c:pt>
                <c:pt idx="133">
                  <c:v>15.568999999999999</c:v>
                </c:pt>
                <c:pt idx="134">
                  <c:v>15.406000000000001</c:v>
                </c:pt>
                <c:pt idx="135">
                  <c:v>15.708</c:v>
                </c:pt>
                <c:pt idx="136">
                  <c:v>15.475999999999999</c:v>
                </c:pt>
                <c:pt idx="137">
                  <c:v>15.824</c:v>
                </c:pt>
                <c:pt idx="138">
                  <c:v>15.824</c:v>
                </c:pt>
                <c:pt idx="139">
                  <c:v>16.184000000000001</c:v>
                </c:pt>
                <c:pt idx="140">
                  <c:v>15.933999999999999</c:v>
                </c:pt>
                <c:pt idx="141">
                  <c:v>15.678000000000001</c:v>
                </c:pt>
                <c:pt idx="142">
                  <c:v>15.738</c:v>
                </c:pt>
                <c:pt idx="143">
                  <c:v>15.794</c:v>
                </c:pt>
                <c:pt idx="144">
                  <c:v>15.724</c:v>
                </c:pt>
                <c:pt idx="145">
                  <c:v>15.801</c:v>
                </c:pt>
                <c:pt idx="146">
                  <c:v>15.696</c:v>
                </c:pt>
                <c:pt idx="147">
                  <c:v>15.769</c:v>
                </c:pt>
                <c:pt idx="148">
                  <c:v>15.757</c:v>
                </c:pt>
                <c:pt idx="149">
                  <c:v>15.596</c:v>
                </c:pt>
                <c:pt idx="150">
                  <c:v>15.689</c:v>
                </c:pt>
                <c:pt idx="151">
                  <c:v>15.722</c:v>
                </c:pt>
                <c:pt idx="152">
                  <c:v>15.797000000000001</c:v>
                </c:pt>
                <c:pt idx="153">
                  <c:v>15.797000000000001</c:v>
                </c:pt>
                <c:pt idx="154">
                  <c:v>15.68</c:v>
                </c:pt>
                <c:pt idx="155">
                  <c:v>15.567</c:v>
                </c:pt>
                <c:pt idx="156">
                  <c:v>15.618</c:v>
                </c:pt>
                <c:pt idx="157">
                  <c:v>15.616</c:v>
                </c:pt>
                <c:pt idx="158">
                  <c:v>15.683999999999999</c:v>
                </c:pt>
                <c:pt idx="159">
                  <c:v>15.698</c:v>
                </c:pt>
                <c:pt idx="160">
                  <c:v>15.656000000000001</c:v>
                </c:pt>
                <c:pt idx="161">
                  <c:v>15.72</c:v>
                </c:pt>
                <c:pt idx="162">
                  <c:v>15.766</c:v>
                </c:pt>
                <c:pt idx="163">
                  <c:v>15.712</c:v>
                </c:pt>
                <c:pt idx="164">
                  <c:v>15.721</c:v>
                </c:pt>
                <c:pt idx="165">
                  <c:v>15.677</c:v>
                </c:pt>
                <c:pt idx="166">
                  <c:v>15.413</c:v>
                </c:pt>
                <c:pt idx="167">
                  <c:v>15.43</c:v>
                </c:pt>
                <c:pt idx="168">
                  <c:v>15.305</c:v>
                </c:pt>
                <c:pt idx="169">
                  <c:v>15.377000000000001</c:v>
                </c:pt>
                <c:pt idx="170">
                  <c:v>15.528</c:v>
                </c:pt>
                <c:pt idx="171">
                  <c:v>15.776</c:v>
                </c:pt>
                <c:pt idx="172">
                  <c:v>16.021999999999998</c:v>
                </c:pt>
                <c:pt idx="173">
                  <c:v>16.12</c:v>
                </c:pt>
                <c:pt idx="174">
                  <c:v>16.047999999999998</c:v>
                </c:pt>
                <c:pt idx="175">
                  <c:v>15.913</c:v>
                </c:pt>
                <c:pt idx="176">
                  <c:v>16.013999999999999</c:v>
                </c:pt>
                <c:pt idx="177">
                  <c:v>16.004000000000001</c:v>
                </c:pt>
                <c:pt idx="178">
                  <c:v>16.029</c:v>
                </c:pt>
                <c:pt idx="179">
                  <c:v>16.036999999999999</c:v>
                </c:pt>
                <c:pt idx="180">
                  <c:v>16.006</c:v>
                </c:pt>
                <c:pt idx="181">
                  <c:v>16.202999999999999</c:v>
                </c:pt>
                <c:pt idx="182">
                  <c:v>16.321000000000002</c:v>
                </c:pt>
                <c:pt idx="183">
                  <c:v>16.404</c:v>
                </c:pt>
                <c:pt idx="184">
                  <c:v>16.379000000000001</c:v>
                </c:pt>
                <c:pt idx="185">
                  <c:v>16.375</c:v>
                </c:pt>
                <c:pt idx="186">
                  <c:v>16.311</c:v>
                </c:pt>
                <c:pt idx="187">
                  <c:v>16.399000000000001</c:v>
                </c:pt>
                <c:pt idx="188">
                  <c:v>16.623000000000001</c:v>
                </c:pt>
                <c:pt idx="189">
                  <c:v>16.532</c:v>
                </c:pt>
                <c:pt idx="190">
                  <c:v>16.442</c:v>
                </c:pt>
                <c:pt idx="191">
                  <c:v>16.417000000000002</c:v>
                </c:pt>
                <c:pt idx="192">
                  <c:v>16.417000000000002</c:v>
                </c:pt>
                <c:pt idx="193">
                  <c:v>16.350999999999999</c:v>
                </c:pt>
                <c:pt idx="194">
                  <c:v>16.358000000000001</c:v>
                </c:pt>
                <c:pt idx="195">
                  <c:v>16.428999999999998</c:v>
                </c:pt>
                <c:pt idx="196">
                  <c:v>16.46</c:v>
                </c:pt>
                <c:pt idx="197">
                  <c:v>16.46</c:v>
                </c:pt>
                <c:pt idx="198">
                  <c:v>16.329999999999998</c:v>
                </c:pt>
                <c:pt idx="199">
                  <c:v>16.114000000000001</c:v>
                </c:pt>
                <c:pt idx="200">
                  <c:v>15.964</c:v>
                </c:pt>
                <c:pt idx="201">
                  <c:v>16.018000000000001</c:v>
                </c:pt>
                <c:pt idx="202">
                  <c:v>16.024000000000001</c:v>
                </c:pt>
                <c:pt idx="203">
                  <c:v>16.024000000000001</c:v>
                </c:pt>
                <c:pt idx="204">
                  <c:v>16.024000000000001</c:v>
                </c:pt>
                <c:pt idx="205">
                  <c:v>16.222000000000001</c:v>
                </c:pt>
                <c:pt idx="206">
                  <c:v>16.254000000000001</c:v>
                </c:pt>
                <c:pt idx="207">
                  <c:v>16.367999999999999</c:v>
                </c:pt>
                <c:pt idx="208">
                  <c:v>16.347000000000001</c:v>
                </c:pt>
                <c:pt idx="209">
                  <c:v>16.372</c:v>
                </c:pt>
                <c:pt idx="210">
                  <c:v>16.433</c:v>
                </c:pt>
                <c:pt idx="211">
                  <c:v>16.253</c:v>
                </c:pt>
                <c:pt idx="212">
                  <c:v>15.891</c:v>
                </c:pt>
                <c:pt idx="213">
                  <c:v>15.891</c:v>
                </c:pt>
                <c:pt idx="214">
                  <c:v>15.632</c:v>
                </c:pt>
                <c:pt idx="215">
                  <c:v>15.545999999999999</c:v>
                </c:pt>
                <c:pt idx="216">
                  <c:v>15.218999999999999</c:v>
                </c:pt>
                <c:pt idx="217">
                  <c:v>15.24</c:v>
                </c:pt>
                <c:pt idx="218">
                  <c:v>14.93</c:v>
                </c:pt>
                <c:pt idx="219">
                  <c:v>15.101000000000001</c:v>
                </c:pt>
                <c:pt idx="220">
                  <c:v>15.082000000000001</c:v>
                </c:pt>
                <c:pt idx="221">
                  <c:v>15.256</c:v>
                </c:pt>
                <c:pt idx="222">
                  <c:v>15.291</c:v>
                </c:pt>
                <c:pt idx="223">
                  <c:v>15.291</c:v>
                </c:pt>
                <c:pt idx="224">
                  <c:v>15.291</c:v>
                </c:pt>
                <c:pt idx="225">
                  <c:v>15.218</c:v>
                </c:pt>
                <c:pt idx="226">
                  <c:v>15.295</c:v>
                </c:pt>
                <c:pt idx="227">
                  <c:v>15.234</c:v>
                </c:pt>
                <c:pt idx="228">
                  <c:v>15.163</c:v>
                </c:pt>
                <c:pt idx="229">
                  <c:v>14.939</c:v>
                </c:pt>
                <c:pt idx="230">
                  <c:v>14.926</c:v>
                </c:pt>
                <c:pt idx="231">
                  <c:v>14.942</c:v>
                </c:pt>
                <c:pt idx="232">
                  <c:v>14.776999999999999</c:v>
                </c:pt>
                <c:pt idx="233">
                  <c:v>14.718</c:v>
                </c:pt>
                <c:pt idx="234">
                  <c:v>14.769</c:v>
                </c:pt>
                <c:pt idx="235">
                  <c:v>14.7</c:v>
                </c:pt>
                <c:pt idx="236">
                  <c:v>14.774000000000001</c:v>
                </c:pt>
                <c:pt idx="237">
                  <c:v>14.802</c:v>
                </c:pt>
                <c:pt idx="238">
                  <c:v>14.717000000000001</c:v>
                </c:pt>
                <c:pt idx="239" formatCode="0.00">
                  <c:v>14.455</c:v>
                </c:pt>
                <c:pt idx="240" formatCode="0.00">
                  <c:v>14.429</c:v>
                </c:pt>
                <c:pt idx="241" formatCode="0.00">
                  <c:v>14.361000000000001</c:v>
                </c:pt>
                <c:pt idx="242" formatCode="0.00">
                  <c:v>14.321999999999999</c:v>
                </c:pt>
                <c:pt idx="243" formatCode="0.00">
                  <c:v>14.475</c:v>
                </c:pt>
                <c:pt idx="244" formatCode="0.00">
                  <c:v>14.252000000000001</c:v>
                </c:pt>
                <c:pt idx="245" formatCode="0.00">
                  <c:v>13.965999999999999</c:v>
                </c:pt>
                <c:pt idx="246" formatCode="0.00">
                  <c:v>13.811</c:v>
                </c:pt>
                <c:pt idx="247" formatCode="0.00">
                  <c:v>13.590999999999999</c:v>
                </c:pt>
                <c:pt idx="248" formatCode="0.00">
                  <c:v>13.643000000000001</c:v>
                </c:pt>
                <c:pt idx="249" formatCode="0.00">
                  <c:v>13.906000000000001</c:v>
                </c:pt>
                <c:pt idx="250" formatCode="0.00">
                  <c:v>13.837999999999999</c:v>
                </c:pt>
                <c:pt idx="251" formatCode="0.00">
                  <c:v>13.523</c:v>
                </c:pt>
                <c:pt idx="252" formatCode="0.00">
                  <c:v>13.475999999999999</c:v>
                </c:pt>
                <c:pt idx="253" formatCode="0.00">
                  <c:v>13.456</c:v>
                </c:pt>
                <c:pt idx="254" formatCode="0.00">
                  <c:v>13.314</c:v>
                </c:pt>
                <c:pt idx="255" formatCode="0.00">
                  <c:v>13.436999999999999</c:v>
                </c:pt>
                <c:pt idx="256" formatCode="0.00">
                  <c:v>13.625999999999999</c:v>
                </c:pt>
                <c:pt idx="257" formatCode="0.00">
                  <c:v>13.625999999999999</c:v>
                </c:pt>
                <c:pt idx="258" formatCode="0.00">
                  <c:v>13.358000000000001</c:v>
                </c:pt>
                <c:pt idx="259" formatCode="0.00">
                  <c:v>13.31</c:v>
                </c:pt>
                <c:pt idx="260" formatCode="0.00">
                  <c:v>13.443</c:v>
                </c:pt>
                <c:pt idx="261" formatCode="0.00">
                  <c:v>13.715999999999999</c:v>
                </c:pt>
                <c:pt idx="262" formatCode="0.00">
                  <c:v>13.55</c:v>
                </c:pt>
                <c:pt idx="263" formatCode="0.00">
                  <c:v>13.69</c:v>
                </c:pt>
                <c:pt idx="264" formatCode="0.00">
                  <c:v>13.7</c:v>
                </c:pt>
                <c:pt idx="265" formatCode="0.00">
                  <c:v>13.69</c:v>
                </c:pt>
                <c:pt idx="266" formatCode="0.00">
                  <c:v>13.79</c:v>
                </c:pt>
                <c:pt idx="267" formatCode="0.00">
                  <c:v>13.53</c:v>
                </c:pt>
                <c:pt idx="268" formatCode="0.00">
                  <c:v>13.44</c:v>
                </c:pt>
                <c:pt idx="269" formatCode="0.00">
                  <c:v>13.37</c:v>
                </c:pt>
                <c:pt idx="270" formatCode="0.00">
                  <c:v>13.18</c:v>
                </c:pt>
                <c:pt idx="271" formatCode="0.00">
                  <c:v>13.07</c:v>
                </c:pt>
                <c:pt idx="272" formatCode="0.00">
                  <c:v>12.98</c:v>
                </c:pt>
                <c:pt idx="273" formatCode="0.00">
                  <c:v>12.8</c:v>
                </c:pt>
                <c:pt idx="274" formatCode="0.00">
                  <c:v>12.8</c:v>
                </c:pt>
                <c:pt idx="275" formatCode="0.00">
                  <c:v>12.76</c:v>
                </c:pt>
                <c:pt idx="276" formatCode="0.00">
                  <c:v>12.76</c:v>
                </c:pt>
                <c:pt idx="277" formatCode="0.00">
                  <c:v>12.78</c:v>
                </c:pt>
                <c:pt idx="278" formatCode="0.00">
                  <c:v>12.72</c:v>
                </c:pt>
                <c:pt idx="279" formatCode="0.00">
                  <c:v>12.8</c:v>
                </c:pt>
                <c:pt idx="280" formatCode="0.00">
                  <c:v>12.66</c:v>
                </c:pt>
                <c:pt idx="281" formatCode="0.00">
                  <c:v>12.74</c:v>
                </c:pt>
                <c:pt idx="282" formatCode="0.00">
                  <c:v>12.69</c:v>
                </c:pt>
                <c:pt idx="283" formatCode="0.00">
                  <c:v>12.701000000000001</c:v>
                </c:pt>
                <c:pt idx="284" formatCode="0.00">
                  <c:v>12.72</c:v>
                </c:pt>
                <c:pt idx="285" formatCode="0.00">
                  <c:v>12.804</c:v>
                </c:pt>
                <c:pt idx="286" formatCode="0.00">
                  <c:v>12.765000000000001</c:v>
                </c:pt>
                <c:pt idx="287" formatCode="0.00">
                  <c:v>12.785</c:v>
                </c:pt>
                <c:pt idx="288" formatCode="0.00">
                  <c:v>12.853</c:v>
                </c:pt>
                <c:pt idx="289" formatCode="0.00">
                  <c:v>12.721</c:v>
                </c:pt>
                <c:pt idx="290" formatCode="0.00">
                  <c:v>12.6</c:v>
                </c:pt>
                <c:pt idx="291" formatCode="0.00">
                  <c:v>12.587</c:v>
                </c:pt>
                <c:pt idx="292" formatCode="0.00">
                  <c:v>12.622</c:v>
                </c:pt>
                <c:pt idx="293" formatCode="0.00">
                  <c:v>12.662000000000001</c:v>
                </c:pt>
                <c:pt idx="294" formatCode="0.00">
                  <c:v>12.741</c:v>
                </c:pt>
                <c:pt idx="295" formatCode="0.00">
                  <c:v>12.885</c:v>
                </c:pt>
                <c:pt idx="296" formatCode="0.00">
                  <c:v>12.769</c:v>
                </c:pt>
                <c:pt idx="297" formatCode="0.00">
                  <c:v>12.734999999999999</c:v>
                </c:pt>
                <c:pt idx="298" formatCode="0.00">
                  <c:v>12.843</c:v>
                </c:pt>
                <c:pt idx="299" formatCode="0.00">
                  <c:v>12.859</c:v>
                </c:pt>
                <c:pt idx="300" formatCode="0.00">
                  <c:v>12.929</c:v>
                </c:pt>
                <c:pt idx="301" formatCode="0.00">
                  <c:v>12.929</c:v>
                </c:pt>
                <c:pt idx="302" formatCode="0.00">
                  <c:v>13.019</c:v>
                </c:pt>
                <c:pt idx="303" formatCode="0.00">
                  <c:v>12.84</c:v>
                </c:pt>
                <c:pt idx="304" formatCode="0.00">
                  <c:v>12.856</c:v>
                </c:pt>
                <c:pt idx="305" formatCode="0.00">
                  <c:v>12.782999999999999</c:v>
                </c:pt>
                <c:pt idx="306" formatCode="0.00">
                  <c:v>12.702999999999999</c:v>
                </c:pt>
                <c:pt idx="307" formatCode="0.00">
                  <c:v>12.535</c:v>
                </c:pt>
                <c:pt idx="308" formatCode="0.00">
                  <c:v>12.507</c:v>
                </c:pt>
                <c:pt idx="309" formatCode="0.00">
                  <c:v>12.566000000000001</c:v>
                </c:pt>
                <c:pt idx="310" formatCode="0.00">
                  <c:v>12.481</c:v>
                </c:pt>
                <c:pt idx="311" formatCode="0.00">
                  <c:v>12.544</c:v>
                </c:pt>
                <c:pt idx="312" formatCode="0.00">
                  <c:v>12.67</c:v>
                </c:pt>
                <c:pt idx="313" formatCode="0.00">
                  <c:v>12.638999999999999</c:v>
                </c:pt>
                <c:pt idx="314" formatCode="0.00">
                  <c:v>12.691000000000001</c:v>
                </c:pt>
                <c:pt idx="315" formatCode="0.00">
                  <c:v>12.728</c:v>
                </c:pt>
                <c:pt idx="316" formatCode="0.00">
                  <c:v>12.756</c:v>
                </c:pt>
                <c:pt idx="317" formatCode="0.00">
                  <c:v>12.77</c:v>
                </c:pt>
                <c:pt idx="318" formatCode="0.00">
                  <c:v>12.744</c:v>
                </c:pt>
                <c:pt idx="319" formatCode="0.00">
                  <c:v>12.622999999999999</c:v>
                </c:pt>
                <c:pt idx="320" formatCode="0.00">
                  <c:v>12.638999999999999</c:v>
                </c:pt>
                <c:pt idx="321" formatCode="0.00">
                  <c:v>12.609</c:v>
                </c:pt>
                <c:pt idx="322" formatCode="0.00">
                  <c:v>12.583</c:v>
                </c:pt>
                <c:pt idx="323" formatCode="0.00">
                  <c:v>12.443</c:v>
                </c:pt>
                <c:pt idx="324" formatCode="0.00">
                  <c:v>12.561</c:v>
                </c:pt>
                <c:pt idx="325" formatCode="0.00">
                  <c:v>12.714</c:v>
                </c:pt>
                <c:pt idx="326" formatCode="0.00">
                  <c:v>12.782999999999999</c:v>
                </c:pt>
                <c:pt idx="327" formatCode="0.00">
                  <c:v>12.619</c:v>
                </c:pt>
                <c:pt idx="328" formatCode="0.00">
                  <c:v>12.568</c:v>
                </c:pt>
                <c:pt idx="329" formatCode="0.00">
                  <c:v>12.657</c:v>
                </c:pt>
                <c:pt idx="330" formatCode="0.00">
                  <c:v>12.686</c:v>
                </c:pt>
                <c:pt idx="331" formatCode="0.00">
                  <c:v>12.675000000000001</c:v>
                </c:pt>
                <c:pt idx="332" formatCode="0.00">
                  <c:v>12.561</c:v>
                </c:pt>
                <c:pt idx="333" formatCode="0.00">
                  <c:v>12.571</c:v>
                </c:pt>
                <c:pt idx="334" formatCode="0.00">
                  <c:v>12.587999999999999</c:v>
                </c:pt>
                <c:pt idx="335" formatCode="0.00">
                  <c:v>12.33</c:v>
                </c:pt>
                <c:pt idx="336" formatCode="0.00">
                  <c:v>12.350999999999999</c:v>
                </c:pt>
                <c:pt idx="337" formatCode="0.00">
                  <c:v>12.375</c:v>
                </c:pt>
                <c:pt idx="338" formatCode="0.00">
                  <c:v>12.348000000000001</c:v>
                </c:pt>
                <c:pt idx="339" formatCode="0.00">
                  <c:v>12.345000000000001</c:v>
                </c:pt>
                <c:pt idx="340" formatCode="0.00">
                  <c:v>12.298</c:v>
                </c:pt>
                <c:pt idx="341" formatCode="0.00">
                  <c:v>12.429</c:v>
                </c:pt>
                <c:pt idx="342" formatCode="0.00">
                  <c:v>12.464</c:v>
                </c:pt>
                <c:pt idx="343" formatCode="0.00">
                  <c:v>12.489000000000001</c:v>
                </c:pt>
                <c:pt idx="344" formatCode="0.00">
                  <c:v>12.497</c:v>
                </c:pt>
                <c:pt idx="345" formatCode="0.00">
                  <c:v>12.49</c:v>
                </c:pt>
                <c:pt idx="346" formatCode="0.00">
                  <c:v>12.526999999999999</c:v>
                </c:pt>
                <c:pt idx="347" formatCode="0.00">
                  <c:v>12.521000000000001</c:v>
                </c:pt>
                <c:pt idx="348" formatCode="0.00">
                  <c:v>12.372</c:v>
                </c:pt>
                <c:pt idx="349" formatCode="0.00">
                  <c:v>12.411</c:v>
                </c:pt>
                <c:pt idx="350" formatCode="0.00">
                  <c:v>12.442</c:v>
                </c:pt>
                <c:pt idx="351" formatCode="0.00">
                  <c:v>12.422000000000001</c:v>
                </c:pt>
                <c:pt idx="352" formatCode="0.00">
                  <c:v>12.274000000000001</c:v>
                </c:pt>
                <c:pt idx="353" formatCode="0.00">
                  <c:v>12.318</c:v>
                </c:pt>
                <c:pt idx="354" formatCode="0.00">
                  <c:v>12.247999999999999</c:v>
                </c:pt>
                <c:pt idx="355" formatCode="0.00">
                  <c:v>12.27</c:v>
                </c:pt>
                <c:pt idx="356" formatCode="0.00">
                  <c:v>12.250999999999999</c:v>
                </c:pt>
                <c:pt idx="357" formatCode="0.00">
                  <c:v>12.254</c:v>
                </c:pt>
                <c:pt idx="358" formatCode="0.00">
                  <c:v>12.239000000000001</c:v>
                </c:pt>
                <c:pt idx="359" formatCode="0.00">
                  <c:v>12.278</c:v>
                </c:pt>
                <c:pt idx="360" formatCode="0.00">
                  <c:v>12.271000000000001</c:v>
                </c:pt>
                <c:pt idx="361" formatCode="0.00">
                  <c:v>12.327999999999999</c:v>
                </c:pt>
                <c:pt idx="362" formatCode="0.00">
                  <c:v>12.297000000000001</c:v>
                </c:pt>
                <c:pt idx="363" formatCode="0.00">
                  <c:v>12.295</c:v>
                </c:pt>
                <c:pt idx="364" formatCode="0.00">
                  <c:v>12.302</c:v>
                </c:pt>
                <c:pt idx="365" formatCode="0.00">
                  <c:v>12.327999999999999</c:v>
                </c:pt>
                <c:pt idx="366" formatCode="0.00">
                  <c:v>12.337</c:v>
                </c:pt>
                <c:pt idx="367" formatCode="0.00">
                  <c:v>12.378</c:v>
                </c:pt>
                <c:pt idx="368" formatCode="0.00">
                  <c:v>12.397</c:v>
                </c:pt>
                <c:pt idx="369" formatCode="0.00">
                  <c:v>12.429</c:v>
                </c:pt>
                <c:pt idx="370" formatCode="0.00">
                  <c:v>12.388</c:v>
                </c:pt>
                <c:pt idx="371" formatCode="0.00">
                  <c:v>12.172000000000001</c:v>
                </c:pt>
                <c:pt idx="372" formatCode="0.00">
                  <c:v>12.097</c:v>
                </c:pt>
                <c:pt idx="373" formatCode="0.00">
                  <c:v>12.109</c:v>
                </c:pt>
                <c:pt idx="374" formatCode="0.00">
                  <c:v>12.052</c:v>
                </c:pt>
                <c:pt idx="375" formatCode="0.00">
                  <c:v>12.052</c:v>
                </c:pt>
                <c:pt idx="376" formatCode="0.00">
                  <c:v>12.052</c:v>
                </c:pt>
                <c:pt idx="377" formatCode="0.00">
                  <c:v>12.214</c:v>
                </c:pt>
                <c:pt idx="378" formatCode="0.00">
                  <c:v>12.141</c:v>
                </c:pt>
                <c:pt idx="379" formatCode="0.00">
                  <c:v>12.307</c:v>
                </c:pt>
                <c:pt idx="380" formatCode="0.00">
                  <c:v>12.287000000000001</c:v>
                </c:pt>
                <c:pt idx="381" formatCode="0.00">
                  <c:v>12.21</c:v>
                </c:pt>
                <c:pt idx="382" formatCode="0.00">
                  <c:v>12.157</c:v>
                </c:pt>
                <c:pt idx="383" formatCode="0.00">
                  <c:v>12.122999999999999</c:v>
                </c:pt>
                <c:pt idx="384" formatCode="0.00">
                  <c:v>12.095000000000001</c:v>
                </c:pt>
                <c:pt idx="385" formatCode="0.00">
                  <c:v>11.929</c:v>
                </c:pt>
                <c:pt idx="386" formatCode="0.00">
                  <c:v>11.805</c:v>
                </c:pt>
                <c:pt idx="387" formatCode="0.00">
                  <c:v>11.808999999999999</c:v>
                </c:pt>
                <c:pt idx="388" formatCode="0.00">
                  <c:v>11.786</c:v>
                </c:pt>
                <c:pt idx="389" formatCode="0.00">
                  <c:v>11.691000000000001</c:v>
                </c:pt>
                <c:pt idx="390" formatCode="0.00">
                  <c:v>11.737</c:v>
                </c:pt>
                <c:pt idx="391" formatCode="0.00">
                  <c:v>11.778</c:v>
                </c:pt>
                <c:pt idx="392" formatCode="0.00">
                  <c:v>11.771000000000001</c:v>
                </c:pt>
                <c:pt idx="393" formatCode="0.00">
                  <c:v>11.654999999999999</c:v>
                </c:pt>
                <c:pt idx="394" formatCode="0.00">
                  <c:v>11.728</c:v>
                </c:pt>
                <c:pt idx="395" formatCode="0.00">
                  <c:v>11.663</c:v>
                </c:pt>
                <c:pt idx="396" formatCode="0.00">
                  <c:v>11.545</c:v>
                </c:pt>
                <c:pt idx="397" formatCode="0.00">
                  <c:v>11.524000000000001</c:v>
                </c:pt>
                <c:pt idx="398" formatCode="0.00">
                  <c:v>11.493</c:v>
                </c:pt>
                <c:pt idx="399" formatCode="0.00">
                  <c:v>11.53</c:v>
                </c:pt>
                <c:pt idx="400" formatCode="0.00">
                  <c:v>11.53</c:v>
                </c:pt>
                <c:pt idx="401" formatCode="0.00">
                  <c:v>11.504</c:v>
                </c:pt>
                <c:pt idx="402" formatCode="0.00">
                  <c:v>11.528</c:v>
                </c:pt>
                <c:pt idx="403" formatCode="0.00">
                  <c:v>11.534000000000001</c:v>
                </c:pt>
                <c:pt idx="404" formatCode="0.00">
                  <c:v>11.507</c:v>
                </c:pt>
                <c:pt idx="405" formatCode="0.00">
                  <c:v>11.39</c:v>
                </c:pt>
                <c:pt idx="406" formatCode="0.00">
                  <c:v>11.534000000000001</c:v>
                </c:pt>
                <c:pt idx="407" formatCode="0.00">
                  <c:v>11.629</c:v>
                </c:pt>
                <c:pt idx="408" formatCode="0.00">
                  <c:v>11.598000000000001</c:v>
                </c:pt>
                <c:pt idx="409" formatCode="0.00">
                  <c:v>11.675000000000001</c:v>
                </c:pt>
                <c:pt idx="410" formatCode="0.00">
                  <c:v>11.73</c:v>
                </c:pt>
                <c:pt idx="411" formatCode="0.00">
                  <c:v>11.741</c:v>
                </c:pt>
                <c:pt idx="412" formatCode="0.00">
                  <c:v>11.769</c:v>
                </c:pt>
                <c:pt idx="413" formatCode="0.00">
                  <c:v>11.692</c:v>
                </c:pt>
                <c:pt idx="414" formatCode="0.00">
                  <c:v>11.737</c:v>
                </c:pt>
                <c:pt idx="415" formatCode="0.00">
                  <c:v>11.737</c:v>
                </c:pt>
                <c:pt idx="416" formatCode="0.00">
                  <c:v>11.757999999999999</c:v>
                </c:pt>
                <c:pt idx="417" formatCode="0.00">
                  <c:v>11.733000000000001</c:v>
                </c:pt>
                <c:pt idx="418" formatCode="0.00">
                  <c:v>11.634</c:v>
                </c:pt>
                <c:pt idx="419" formatCode="0.00">
                  <c:v>11.609</c:v>
                </c:pt>
                <c:pt idx="420" formatCode="0.00">
                  <c:v>11.71</c:v>
                </c:pt>
                <c:pt idx="421" formatCode="0.00">
                  <c:v>11.959</c:v>
                </c:pt>
                <c:pt idx="422" formatCode="0.00">
                  <c:v>12.005000000000001</c:v>
                </c:pt>
                <c:pt idx="423" formatCode="0.00">
                  <c:v>12.276999999999999</c:v>
                </c:pt>
                <c:pt idx="424" formatCode="0.00">
                  <c:v>12.276999999999999</c:v>
                </c:pt>
                <c:pt idx="425" formatCode="0.00">
                  <c:v>12.077</c:v>
                </c:pt>
                <c:pt idx="426" formatCode="0.00">
                  <c:v>12.137</c:v>
                </c:pt>
                <c:pt idx="427" formatCode="0.00">
                  <c:v>12.103</c:v>
                </c:pt>
                <c:pt idx="428" formatCode="0.00">
                  <c:v>11.817</c:v>
                </c:pt>
                <c:pt idx="429" formatCode="0.00">
                  <c:v>11.769</c:v>
                </c:pt>
                <c:pt idx="430" formatCode="0.00">
                  <c:v>11.801</c:v>
                </c:pt>
                <c:pt idx="431" formatCode="0.00">
                  <c:v>11.795</c:v>
                </c:pt>
                <c:pt idx="432" formatCode="0.00">
                  <c:v>11.865</c:v>
                </c:pt>
                <c:pt idx="433" formatCode="0.00">
                  <c:v>11.792999999999999</c:v>
                </c:pt>
                <c:pt idx="434" formatCode="0.00">
                  <c:v>11.736000000000001</c:v>
                </c:pt>
                <c:pt idx="435" formatCode="0.00">
                  <c:v>11.696</c:v>
                </c:pt>
                <c:pt idx="436" formatCode="0.00">
                  <c:v>12.032</c:v>
                </c:pt>
                <c:pt idx="437" formatCode="0.00">
                  <c:v>12.010999999999999</c:v>
                </c:pt>
                <c:pt idx="438" formatCode="0.00">
                  <c:v>11.702999999999999</c:v>
                </c:pt>
                <c:pt idx="439" formatCode="0.00">
                  <c:v>11.673</c:v>
                </c:pt>
                <c:pt idx="440" formatCode="0.00">
                  <c:v>11.582000000000001</c:v>
                </c:pt>
                <c:pt idx="441" formatCode="0.00">
                  <c:v>11.551</c:v>
                </c:pt>
                <c:pt idx="442" formatCode="0.00">
                  <c:v>11.494999999999999</c:v>
                </c:pt>
                <c:pt idx="443" formatCode="0.00">
                  <c:v>11.445</c:v>
                </c:pt>
                <c:pt idx="444" formatCode="0.00">
                  <c:v>11.5</c:v>
                </c:pt>
                <c:pt idx="445" formatCode="0.00">
                  <c:v>11.545</c:v>
                </c:pt>
                <c:pt idx="446" formatCode="0.00">
                  <c:v>11.42</c:v>
                </c:pt>
                <c:pt idx="447" formatCode="0.00">
                  <c:v>11.356999999999999</c:v>
                </c:pt>
                <c:pt idx="448" formatCode="0.00">
                  <c:v>11.3</c:v>
                </c:pt>
                <c:pt idx="449" formatCode="0.00">
                  <c:v>11.32</c:v>
                </c:pt>
                <c:pt idx="450" formatCode="0.00">
                  <c:v>11.192</c:v>
                </c:pt>
                <c:pt idx="451" formatCode="0.00">
                  <c:v>11.14</c:v>
                </c:pt>
                <c:pt idx="452" formatCode="0.00">
                  <c:v>11.132</c:v>
                </c:pt>
                <c:pt idx="453" formatCode="0.00">
                  <c:v>11.156000000000001</c:v>
                </c:pt>
                <c:pt idx="454" formatCode="0.00">
                  <c:v>11.08</c:v>
                </c:pt>
                <c:pt idx="455" formatCode="0.00">
                  <c:v>11.071999999999999</c:v>
                </c:pt>
                <c:pt idx="456" formatCode="0.00">
                  <c:v>11.03</c:v>
                </c:pt>
                <c:pt idx="457" formatCode="0.00">
                  <c:v>11.03</c:v>
                </c:pt>
                <c:pt idx="458" formatCode="0.00">
                  <c:v>11.03</c:v>
                </c:pt>
                <c:pt idx="459" formatCode="0.00">
                  <c:v>10.97</c:v>
                </c:pt>
                <c:pt idx="460" formatCode="0.00">
                  <c:v>11.005000000000001</c:v>
                </c:pt>
                <c:pt idx="461" formatCode="0.00">
                  <c:v>10.887</c:v>
                </c:pt>
                <c:pt idx="462" formatCode="0.00">
                  <c:v>10.9</c:v>
                </c:pt>
                <c:pt idx="463" formatCode="0.00">
                  <c:v>10.882</c:v>
                </c:pt>
                <c:pt idx="464" formatCode="0.00">
                  <c:v>10.821999999999999</c:v>
                </c:pt>
                <c:pt idx="465" formatCode="0.00">
                  <c:v>10.842000000000001</c:v>
                </c:pt>
                <c:pt idx="466" formatCode="0.00">
                  <c:v>10.49</c:v>
                </c:pt>
                <c:pt idx="467" formatCode="0.00">
                  <c:v>10.538</c:v>
                </c:pt>
                <c:pt idx="468" formatCode="0.00">
                  <c:v>10.56</c:v>
                </c:pt>
                <c:pt idx="469" formatCode="0.00">
                  <c:v>10.53</c:v>
                </c:pt>
                <c:pt idx="470" formatCode="0.00">
                  <c:v>10.532999999999999</c:v>
                </c:pt>
                <c:pt idx="471" formatCode="0.00">
                  <c:v>10.462</c:v>
                </c:pt>
                <c:pt idx="472" formatCode="0.00">
                  <c:v>10.427</c:v>
                </c:pt>
                <c:pt idx="473" formatCode="0.00">
                  <c:v>10.427</c:v>
                </c:pt>
                <c:pt idx="474" formatCode="0.00">
                  <c:v>10.44</c:v>
                </c:pt>
                <c:pt idx="475" formatCode="0.00">
                  <c:v>10.44</c:v>
                </c:pt>
                <c:pt idx="476" formatCode="0.00">
                  <c:v>10.494999999999999</c:v>
                </c:pt>
                <c:pt idx="477" formatCode="0.00">
                  <c:v>10.422000000000001</c:v>
                </c:pt>
                <c:pt idx="478" formatCode="0.00">
                  <c:v>10.467000000000001</c:v>
                </c:pt>
                <c:pt idx="479" formatCode="0.00">
                  <c:v>10.377000000000001</c:v>
                </c:pt>
                <c:pt idx="480" formatCode="0.00">
                  <c:v>10.36</c:v>
                </c:pt>
                <c:pt idx="481" formatCode="0.00">
                  <c:v>10.323</c:v>
                </c:pt>
                <c:pt idx="482" formatCode="0.00">
                  <c:v>10.276999999999999</c:v>
                </c:pt>
                <c:pt idx="483" formatCode="0.00">
                  <c:v>10.252000000000001</c:v>
                </c:pt>
                <c:pt idx="484" formatCode="0.00">
                  <c:v>10.163</c:v>
                </c:pt>
                <c:pt idx="485" formatCode="0.00">
                  <c:v>10.154999999999999</c:v>
                </c:pt>
                <c:pt idx="486" formatCode="0.00">
                  <c:v>10.154999999999999</c:v>
                </c:pt>
                <c:pt idx="487" formatCode="0.00">
                  <c:v>10.1</c:v>
                </c:pt>
                <c:pt idx="488" formatCode="0.00">
                  <c:v>10.083</c:v>
                </c:pt>
                <c:pt idx="489" formatCode="0.00">
                  <c:v>10.073</c:v>
                </c:pt>
                <c:pt idx="490" formatCode="0.00">
                  <c:v>10.092000000000001</c:v>
                </c:pt>
                <c:pt idx="491" formatCode="0.00">
                  <c:v>10.172000000000001</c:v>
                </c:pt>
                <c:pt idx="492" formatCode="0.00">
                  <c:v>10.087</c:v>
                </c:pt>
                <c:pt idx="493" formatCode="0.00">
                  <c:v>10.11</c:v>
                </c:pt>
                <c:pt idx="494" formatCode="0.00">
                  <c:v>9.9949999999999992</c:v>
                </c:pt>
                <c:pt idx="495" formatCode="0.00">
                  <c:v>9.9719999999999995</c:v>
                </c:pt>
                <c:pt idx="496" formatCode="0.00">
                  <c:v>9.8170000000000002</c:v>
                </c:pt>
                <c:pt idx="497" formatCode="0.00">
                  <c:v>9.8469999999999995</c:v>
                </c:pt>
                <c:pt idx="498" formatCode="0.00">
                  <c:v>9.8469999999999995</c:v>
                </c:pt>
                <c:pt idx="499" formatCode="0.00">
                  <c:v>9.8469999999999995</c:v>
                </c:pt>
                <c:pt idx="500" formatCode="0.00">
                  <c:v>9.7799999999999994</c:v>
                </c:pt>
                <c:pt idx="501" formatCode="0.00">
                  <c:v>9.8469999999999995</c:v>
                </c:pt>
                <c:pt idx="502" formatCode="0.00">
                  <c:v>9.7249999999999996</c:v>
                </c:pt>
                <c:pt idx="503" formatCode="0.00">
                  <c:v>9.6720000000000006</c:v>
                </c:pt>
                <c:pt idx="504" formatCode="0.00">
                  <c:v>9.7119999999999997</c:v>
                </c:pt>
                <c:pt idx="505" formatCode="0.00">
                  <c:v>9.7750000000000004</c:v>
                </c:pt>
                <c:pt idx="506" formatCode="0.00">
                  <c:v>9.8219999999999992</c:v>
                </c:pt>
                <c:pt idx="507" formatCode="0.00">
                  <c:v>9.5850000000000009</c:v>
                </c:pt>
                <c:pt idx="508" formatCode="0.00">
                  <c:v>9.5519999999999996</c:v>
                </c:pt>
                <c:pt idx="509" formatCode="0.00">
                  <c:v>9.6</c:v>
                </c:pt>
                <c:pt idx="510" formatCode="0.00">
                  <c:v>9.5399999999999991</c:v>
                </c:pt>
                <c:pt idx="511" formatCode="0.00">
                  <c:v>9.5519999999999996</c:v>
                </c:pt>
                <c:pt idx="512" formatCode="0.00">
                  <c:v>9.57</c:v>
                </c:pt>
                <c:pt idx="513" formatCode="0.00">
                  <c:v>9.5619999999999994</c:v>
                </c:pt>
                <c:pt idx="514" formatCode="0.00">
                  <c:v>9.5069999999999997</c:v>
                </c:pt>
                <c:pt idx="515" formatCode="0.00">
                  <c:v>9.5419999999999998</c:v>
                </c:pt>
                <c:pt idx="516" formatCode="0.00">
                  <c:v>9.6080000000000005</c:v>
                </c:pt>
                <c:pt idx="517" formatCode="0.00">
                  <c:v>9.4719999999999995</c:v>
                </c:pt>
                <c:pt idx="518" formatCode="0.00">
                  <c:v>9.452</c:v>
                </c:pt>
                <c:pt idx="519" formatCode="0.00">
                  <c:v>9.548</c:v>
                </c:pt>
                <c:pt idx="520" formatCode="0.00">
                  <c:v>9.5090000000000003</c:v>
                </c:pt>
                <c:pt idx="521" formatCode="0.00">
                  <c:v>9.5850000000000009</c:v>
                </c:pt>
                <c:pt idx="522" formatCode="0.00">
                  <c:v>9.5839999999999996</c:v>
                </c:pt>
                <c:pt idx="523" formatCode="0.00">
                  <c:v>9.5449999999999999</c:v>
                </c:pt>
                <c:pt idx="524" formatCode="0.00">
                  <c:v>9.5180000000000007</c:v>
                </c:pt>
                <c:pt idx="525" formatCode="0.00">
                  <c:v>9.5500000000000007</c:v>
                </c:pt>
                <c:pt idx="526" formatCode="0.00">
                  <c:v>9.6270000000000007</c:v>
                </c:pt>
                <c:pt idx="527" formatCode="0.00">
                  <c:v>9.5779999999999994</c:v>
                </c:pt>
                <c:pt idx="528" formatCode="0.00">
                  <c:v>9.4640000000000004</c:v>
                </c:pt>
                <c:pt idx="529" formatCode="0.00">
                  <c:v>9.4730000000000008</c:v>
                </c:pt>
                <c:pt idx="530" formatCode="0.00">
                  <c:v>9.4960000000000004</c:v>
                </c:pt>
                <c:pt idx="531" formatCode="0.00">
                  <c:v>9.5440000000000005</c:v>
                </c:pt>
                <c:pt idx="532" formatCode="0.00">
                  <c:v>9.5440000000000005</c:v>
                </c:pt>
                <c:pt idx="533" formatCode="0.00">
                  <c:v>9.5269999999999992</c:v>
                </c:pt>
                <c:pt idx="534" formatCode="0.00">
                  <c:v>9.4450000000000003</c:v>
                </c:pt>
                <c:pt idx="535" formatCode="0.00">
                  <c:v>9.4969999999999999</c:v>
                </c:pt>
                <c:pt idx="536" formatCode="0.00">
                  <c:v>9.4969999999999999</c:v>
                </c:pt>
                <c:pt idx="537" formatCode="0.00">
                  <c:v>9.4969999999999999</c:v>
                </c:pt>
                <c:pt idx="538" formatCode="0.00">
                  <c:v>9.4540000000000006</c:v>
                </c:pt>
                <c:pt idx="539" formatCode="0.00">
                  <c:v>9.5259999999999998</c:v>
                </c:pt>
                <c:pt idx="540" formatCode="0.00">
                  <c:v>9.5350000000000001</c:v>
                </c:pt>
                <c:pt idx="541" formatCode="0.00">
                  <c:v>9.5619999999999994</c:v>
                </c:pt>
                <c:pt idx="542" formatCode="0.00">
                  <c:v>9.4890000000000008</c:v>
                </c:pt>
                <c:pt idx="543" formatCode="0.00">
                  <c:v>9.4890000000000008</c:v>
                </c:pt>
                <c:pt idx="544" formatCode="0.00">
                  <c:v>9.4269999999999996</c:v>
                </c:pt>
                <c:pt idx="545" formatCode="0.00">
                  <c:v>9.4410000000000007</c:v>
                </c:pt>
                <c:pt idx="546" formatCode="0.00">
                  <c:v>9.4689999999999994</c:v>
                </c:pt>
                <c:pt idx="547" formatCode="0.00">
                  <c:v>9.4390000000000001</c:v>
                </c:pt>
                <c:pt idx="548" formatCode="0.00">
                  <c:v>9.4</c:v>
                </c:pt>
                <c:pt idx="549" formatCode="0.00">
                  <c:v>9.3190000000000008</c:v>
                </c:pt>
                <c:pt idx="550" formatCode="0.00">
                  <c:v>9.2669999999999995</c:v>
                </c:pt>
                <c:pt idx="551" formatCode="0.00">
                  <c:v>9.1579999999999995</c:v>
                </c:pt>
                <c:pt idx="552" formatCode="0.00">
                  <c:v>9.0830000000000002</c:v>
                </c:pt>
                <c:pt idx="553" formatCode="0.00">
                  <c:v>8.9930000000000003</c:v>
                </c:pt>
                <c:pt idx="554" formatCode="0.00">
                  <c:v>8.94</c:v>
                </c:pt>
                <c:pt idx="555" formatCode="0.00">
                  <c:v>8.9759999999999991</c:v>
                </c:pt>
                <c:pt idx="556" formatCode="0.00">
                  <c:v>10.547000000000001</c:v>
                </c:pt>
                <c:pt idx="557" formatCode="0.00">
                  <c:v>10.194000000000001</c:v>
                </c:pt>
                <c:pt idx="558" formatCode="0.00">
                  <c:v>10.399000000000001</c:v>
                </c:pt>
                <c:pt idx="559" formatCode="0.00">
                  <c:v>10.048</c:v>
                </c:pt>
                <c:pt idx="560" formatCode="0.00">
                  <c:v>9.8469999999999995</c:v>
                </c:pt>
                <c:pt idx="561" formatCode="0.00">
                  <c:v>9.782</c:v>
                </c:pt>
                <c:pt idx="562" formatCode="0.00">
                  <c:v>9.5220000000000002</c:v>
                </c:pt>
                <c:pt idx="563" formatCode="0.00">
                  <c:v>9.4169999999999998</c:v>
                </c:pt>
                <c:pt idx="564" formatCode="0.00">
                  <c:v>9.5329999999999995</c:v>
                </c:pt>
                <c:pt idx="565" formatCode="0.00">
                  <c:v>9.4719999999999995</c:v>
                </c:pt>
                <c:pt idx="566" formatCode="0.00">
                  <c:v>9.6679999999999993</c:v>
                </c:pt>
                <c:pt idx="567" formatCode="0.00">
                  <c:v>9.7140000000000004</c:v>
                </c:pt>
                <c:pt idx="568" formatCode="0.00">
                  <c:v>9.7259999999999991</c:v>
                </c:pt>
                <c:pt idx="569" formatCode="0.00">
                  <c:v>9.5370000000000008</c:v>
                </c:pt>
                <c:pt idx="570" formatCode="0.00">
                  <c:v>9.5670000000000002</c:v>
                </c:pt>
                <c:pt idx="571" formatCode="0.00">
                  <c:v>9.5670000000000002</c:v>
                </c:pt>
                <c:pt idx="572" formatCode="0.00">
                  <c:v>9.4060000000000006</c:v>
                </c:pt>
                <c:pt idx="573" formatCode="0.00">
                  <c:v>9.3379999999999992</c:v>
                </c:pt>
                <c:pt idx="574" formatCode="0.00">
                  <c:v>9.391</c:v>
                </c:pt>
                <c:pt idx="575" formatCode="0.00">
                  <c:v>9.36</c:v>
                </c:pt>
                <c:pt idx="576" formatCode="0.00">
                  <c:v>9.36</c:v>
                </c:pt>
                <c:pt idx="577" formatCode="0.00">
                  <c:v>9.2330000000000005</c:v>
                </c:pt>
                <c:pt idx="578" formatCode="0.00">
                  <c:v>9.1219999999999999</c:v>
                </c:pt>
                <c:pt idx="579" formatCode="0.00">
                  <c:v>9.2140000000000004</c:v>
                </c:pt>
                <c:pt idx="580" formatCode="0.00">
                  <c:v>9.1969999999999992</c:v>
                </c:pt>
                <c:pt idx="581" formatCode="0.00">
                  <c:v>9.157</c:v>
                </c:pt>
                <c:pt idx="582" formatCode="0.00">
                  <c:v>9.1940000000000008</c:v>
                </c:pt>
                <c:pt idx="583" formatCode="0.00">
                  <c:v>9.1560000000000006</c:v>
                </c:pt>
                <c:pt idx="584" formatCode="0.00">
                  <c:v>9.1690000000000005</c:v>
                </c:pt>
                <c:pt idx="585" formatCode="0.00">
                  <c:v>9.1300000000000008</c:v>
                </c:pt>
                <c:pt idx="586" formatCode="0.00">
                  <c:v>9.1549999999999994</c:v>
                </c:pt>
                <c:pt idx="587" formatCode="0.00">
                  <c:v>9.0860000000000003</c:v>
                </c:pt>
                <c:pt idx="588" formatCode="0.00">
                  <c:v>8.9809999999999999</c:v>
                </c:pt>
                <c:pt idx="589" formatCode="0.00">
                  <c:v>8.9770000000000003</c:v>
                </c:pt>
                <c:pt idx="590" formatCode="0.00">
                  <c:v>8.9450000000000003</c:v>
                </c:pt>
                <c:pt idx="591" formatCode="0.00">
                  <c:v>8.923</c:v>
                </c:pt>
                <c:pt idx="592" formatCode="0.00">
                  <c:v>8.9589999999999996</c:v>
                </c:pt>
                <c:pt idx="593" formatCode="0.00">
                  <c:v>8.9339999999999993</c:v>
                </c:pt>
                <c:pt idx="594" formatCode="0.00">
                  <c:v>8.9009999999999998</c:v>
                </c:pt>
                <c:pt idx="595" formatCode="0.00">
                  <c:v>8.8209999999999997</c:v>
                </c:pt>
                <c:pt idx="596" formatCode="0.00">
                  <c:v>8.8060000000000009</c:v>
                </c:pt>
                <c:pt idx="597" formatCode="0.00">
                  <c:v>8.7620000000000005</c:v>
                </c:pt>
                <c:pt idx="598" formatCode="0.00">
                  <c:v>8.6950000000000003</c:v>
                </c:pt>
                <c:pt idx="599" formatCode="0.00">
                  <c:v>8.65</c:v>
                </c:pt>
                <c:pt idx="600" formatCode="0.00">
                  <c:v>8.577</c:v>
                </c:pt>
                <c:pt idx="601" formatCode="0.00">
                  <c:v>8.4990000000000006</c:v>
                </c:pt>
                <c:pt idx="602" formatCode="0.00">
                  <c:v>8.5079999999999991</c:v>
                </c:pt>
                <c:pt idx="603" formatCode="0.00">
                  <c:v>8.5190000000000001</c:v>
                </c:pt>
                <c:pt idx="604" formatCode="0.00">
                  <c:v>8.5419999999999998</c:v>
                </c:pt>
                <c:pt idx="605" formatCode="0.00">
                  <c:v>8.5269999999999992</c:v>
                </c:pt>
                <c:pt idx="606" formatCode="0.00">
                  <c:v>8.3000000000000007</c:v>
                </c:pt>
                <c:pt idx="607" formatCode="0.00">
                  <c:v>8.2479999999999993</c:v>
                </c:pt>
                <c:pt idx="608" formatCode="0.00">
                  <c:v>8.2520000000000007</c:v>
                </c:pt>
                <c:pt idx="609" formatCode="0.00">
                  <c:v>8.2200000000000006</c:v>
                </c:pt>
                <c:pt idx="610" formatCode="0.00">
                  <c:v>8.1780000000000008</c:v>
                </c:pt>
                <c:pt idx="611" formatCode="0.00">
                  <c:v>8.1189999999999998</c:v>
                </c:pt>
                <c:pt idx="612" formatCode="0.00">
                  <c:v>8.1669999999999998</c:v>
                </c:pt>
                <c:pt idx="613" formatCode="0.00">
                  <c:v>8.1940000000000008</c:v>
                </c:pt>
                <c:pt idx="614" formatCode="0.00">
                  <c:v>8.202</c:v>
                </c:pt>
                <c:pt idx="615" formatCode="0.00">
                  <c:v>8.2449999999999992</c:v>
                </c:pt>
                <c:pt idx="616" formatCode="0.00">
                  <c:v>8.2759999999999998</c:v>
                </c:pt>
                <c:pt idx="617" formatCode="0.00">
                  <c:v>8.2959999999999994</c:v>
                </c:pt>
                <c:pt idx="618" formatCode="0.00">
                  <c:v>8.2520000000000007</c:v>
                </c:pt>
                <c:pt idx="619" formatCode="0.00">
                  <c:v>8.2390000000000008</c:v>
                </c:pt>
                <c:pt idx="620" formatCode="0.00">
                  <c:v>8.2520000000000007</c:v>
                </c:pt>
                <c:pt idx="621" formatCode="0.00">
                  <c:v>8.3079999999999998</c:v>
                </c:pt>
                <c:pt idx="622" formatCode="0.00">
                  <c:v>8.2740000000000009</c:v>
                </c:pt>
                <c:pt idx="623" formatCode="0.00">
                  <c:v>8.2899999999999991</c:v>
                </c:pt>
                <c:pt idx="624" formatCode="0.00">
                  <c:v>8.2590000000000003</c:v>
                </c:pt>
                <c:pt idx="625" formatCode="0.00">
                  <c:v>8.1489999999999991</c:v>
                </c:pt>
                <c:pt idx="626" formatCode="0.00">
                  <c:v>8.0869999999999997</c:v>
                </c:pt>
                <c:pt idx="627" formatCode="0.00">
                  <c:v>8.0489999999999995</c:v>
                </c:pt>
                <c:pt idx="628" formatCode="0.00">
                  <c:v>8.0429999999999993</c:v>
                </c:pt>
                <c:pt idx="629" formatCode="0.00">
                  <c:v>7.9969999999999999</c:v>
                </c:pt>
                <c:pt idx="630" formatCode="0.00">
                  <c:v>7.9719999999999995</c:v>
                </c:pt>
                <c:pt idx="631" formatCode="0.00">
                  <c:v>7.9429999999999996</c:v>
                </c:pt>
                <c:pt idx="632" formatCode="0.00">
                  <c:v>7.9909999999999997</c:v>
                </c:pt>
                <c:pt idx="633" formatCode="0.00">
                  <c:v>7.9969999999999999</c:v>
                </c:pt>
                <c:pt idx="634" formatCode="0.00">
                  <c:v>7.9559999999999995</c:v>
                </c:pt>
                <c:pt idx="635" formatCode="0.00">
                  <c:v>7.7910000000000004</c:v>
                </c:pt>
                <c:pt idx="636" formatCode="0.00">
                  <c:v>7.7910000000000004</c:v>
                </c:pt>
                <c:pt idx="637" formatCode="0.00">
                  <c:v>7.78</c:v>
                </c:pt>
                <c:pt idx="638" formatCode="0.00">
                  <c:v>7.8469999999999995</c:v>
                </c:pt>
                <c:pt idx="639" formatCode="0.00">
                  <c:v>7.819</c:v>
                </c:pt>
                <c:pt idx="640" formatCode="0.00">
                  <c:v>7.8140000000000001</c:v>
                </c:pt>
                <c:pt idx="641" formatCode="0.00">
                  <c:v>7.7569999999999997</c:v>
                </c:pt>
                <c:pt idx="642" formatCode="0.00">
                  <c:v>7.7110000000000003</c:v>
                </c:pt>
                <c:pt idx="643" formatCode="0.00">
                  <c:v>7.6379999999999999</c:v>
                </c:pt>
                <c:pt idx="644" formatCode="0.00">
                  <c:v>7.5819999999999999</c:v>
                </c:pt>
                <c:pt idx="645" formatCode="0.00">
                  <c:v>7.5440000000000005</c:v>
                </c:pt>
                <c:pt idx="646" formatCode="0.00">
                  <c:v>7.4619999999999997</c:v>
                </c:pt>
                <c:pt idx="647" formatCode="0.00">
                  <c:v>7.4550000000000001</c:v>
                </c:pt>
                <c:pt idx="648" formatCode="0.00">
                  <c:v>7.4989999999999997</c:v>
                </c:pt>
                <c:pt idx="649" formatCode="0.00">
                  <c:v>7.4530000000000003</c:v>
                </c:pt>
                <c:pt idx="650" formatCode="0.00">
                  <c:v>7.4980000000000002</c:v>
                </c:pt>
                <c:pt idx="651" formatCode="0.00">
                  <c:v>7.5030000000000001</c:v>
                </c:pt>
                <c:pt idx="652" formatCode="0.00">
                  <c:v>7.9359999999999999</c:v>
                </c:pt>
                <c:pt idx="653" formatCode="0.00">
                  <c:v>7.923</c:v>
                </c:pt>
                <c:pt idx="654" formatCode="0.00">
                  <c:v>7.9859999999999998</c:v>
                </c:pt>
                <c:pt idx="655" formatCode="0.00">
                  <c:v>7.9989999999999997</c:v>
                </c:pt>
                <c:pt idx="656" formatCode="0.00">
                  <c:v>8.0990000000000002</c:v>
                </c:pt>
                <c:pt idx="657" formatCode="0.00">
                  <c:v>8.0570000000000004</c:v>
                </c:pt>
                <c:pt idx="658" formatCode="0.00">
                  <c:v>8.0890000000000004</c:v>
                </c:pt>
                <c:pt idx="659" formatCode="0.00">
                  <c:v>8.0500000000000007</c:v>
                </c:pt>
                <c:pt idx="660" formatCode="0.00">
                  <c:v>8.0429999999999993</c:v>
                </c:pt>
                <c:pt idx="661" formatCode="0.00">
                  <c:v>8.0429999999999993</c:v>
                </c:pt>
                <c:pt idx="662" formatCode="0.00">
                  <c:v>8.0329999999999995</c:v>
                </c:pt>
                <c:pt idx="663" formatCode="0.00">
                  <c:v>8.0519999999999996</c:v>
                </c:pt>
                <c:pt idx="664" formatCode="0.00">
                  <c:v>8.0050000000000008</c:v>
                </c:pt>
                <c:pt idx="665" formatCode="0.00">
                  <c:v>8.0169999999999995</c:v>
                </c:pt>
                <c:pt idx="666" formatCode="0.00">
                  <c:v>7.9729999999999999</c:v>
                </c:pt>
                <c:pt idx="667" formatCode="0.00">
                  <c:v>7.9909999999999997</c:v>
                </c:pt>
                <c:pt idx="668" formatCode="0.00">
                  <c:v>8.0419999999999998</c:v>
                </c:pt>
                <c:pt idx="669" formatCode="0.00">
                  <c:v>8.032</c:v>
                </c:pt>
                <c:pt idx="670" formatCode="0.00">
                  <c:v>7.9960000000000004</c:v>
                </c:pt>
                <c:pt idx="671" formatCode="0.00">
                  <c:v>8.2289999999999992</c:v>
                </c:pt>
                <c:pt idx="672" formatCode="0.00">
                  <c:v>8.1270000000000007</c:v>
                </c:pt>
                <c:pt idx="673" formatCode="0.00">
                  <c:v>8.1989999999999998</c:v>
                </c:pt>
                <c:pt idx="674" formatCode="0.00">
                  <c:v>8.1530000000000005</c:v>
                </c:pt>
                <c:pt idx="675" formatCode="0.00">
                  <c:v>8.1820000000000004</c:v>
                </c:pt>
                <c:pt idx="676" formatCode="0.00">
                  <c:v>8.1820000000000004</c:v>
                </c:pt>
                <c:pt idx="677" formatCode="0.00">
                  <c:v>8.2650000000000006</c:v>
                </c:pt>
                <c:pt idx="678" formatCode="0.00">
                  <c:v>8.1950000000000003</c:v>
                </c:pt>
                <c:pt idx="679" formatCode="0.00">
                  <c:v>8.2319999999999993</c:v>
                </c:pt>
                <c:pt idx="680" formatCode="0.00">
                  <c:v>8.1769999999999996</c:v>
                </c:pt>
                <c:pt idx="681" formatCode="0.00">
                  <c:v>8.2219999999999995</c:v>
                </c:pt>
                <c:pt idx="682" formatCode="0.00">
                  <c:v>8.2940000000000005</c:v>
                </c:pt>
                <c:pt idx="683" formatCode="0.00">
                  <c:v>8.2710000000000008</c:v>
                </c:pt>
                <c:pt idx="684" formatCode="0.00">
                  <c:v>8.3420000000000005</c:v>
                </c:pt>
                <c:pt idx="685" formatCode="0.00">
                  <c:v>8.3420000000000005</c:v>
                </c:pt>
                <c:pt idx="686" formatCode="0.00">
                  <c:v>8.2889999999999997</c:v>
                </c:pt>
                <c:pt idx="687" formatCode="0.00">
                  <c:v>8.1980000000000004</c:v>
                </c:pt>
                <c:pt idx="688" formatCode="0.00">
                  <c:v>8.1959999999999997</c:v>
                </c:pt>
                <c:pt idx="689" formatCode="0.00">
                  <c:v>8.1820000000000004</c:v>
                </c:pt>
                <c:pt idx="690" formatCode="0.00">
                  <c:v>8.1479999999999997</c:v>
                </c:pt>
                <c:pt idx="691" formatCode="0.00">
                  <c:v>8.0869999999999997</c:v>
                </c:pt>
                <c:pt idx="692" formatCode="0.00">
                  <c:v>8.1020000000000003</c:v>
                </c:pt>
                <c:pt idx="693" formatCode="0.00">
                  <c:v>8.0579999999999998</c:v>
                </c:pt>
                <c:pt idx="694" formatCode="0.00">
                  <c:v>8.0530000000000008</c:v>
                </c:pt>
                <c:pt idx="695" formatCode="0.00">
                  <c:v>8.1289999999999996</c:v>
                </c:pt>
                <c:pt idx="696" formatCode="0.00">
                  <c:v>8.1340000000000003</c:v>
                </c:pt>
                <c:pt idx="697" formatCode="0.00">
                  <c:v>8.1080000000000005</c:v>
                </c:pt>
                <c:pt idx="698" formatCode="0.00">
                  <c:v>8.0180000000000007</c:v>
                </c:pt>
                <c:pt idx="699" formatCode="0.00">
                  <c:v>8.0229999999999997</c:v>
                </c:pt>
                <c:pt idx="700" formatCode="0.00">
                  <c:v>7.9909999999999997</c:v>
                </c:pt>
                <c:pt idx="701" formatCode="0.00">
                  <c:v>8.0340000000000007</c:v>
                </c:pt>
                <c:pt idx="702" formatCode="0.00">
                  <c:v>8.0259999999999998</c:v>
                </c:pt>
                <c:pt idx="703" formatCode="0.00">
                  <c:v>8.0050000000000008</c:v>
                </c:pt>
                <c:pt idx="704" formatCode="0.00">
                  <c:v>7.9930000000000003</c:v>
                </c:pt>
                <c:pt idx="705" formatCode="0.00">
                  <c:v>7.9859999999999998</c:v>
                </c:pt>
                <c:pt idx="706" formatCode="0.00">
                  <c:v>8.0120000000000005</c:v>
                </c:pt>
                <c:pt idx="707" formatCode="0.00">
                  <c:v>7.9829999999999997</c:v>
                </c:pt>
                <c:pt idx="708" formatCode="0.00">
                  <c:v>7.9470000000000001</c:v>
                </c:pt>
                <c:pt idx="709" formatCode="0.00">
                  <c:v>7.9489999999999998</c:v>
                </c:pt>
                <c:pt idx="710" formatCode="0.00">
                  <c:v>7.8490000000000002</c:v>
                </c:pt>
                <c:pt idx="711" formatCode="0.00">
                  <c:v>7.8659999999999997</c:v>
                </c:pt>
                <c:pt idx="712" formatCode="0.00">
                  <c:v>7.8629999999999995</c:v>
                </c:pt>
                <c:pt idx="713" formatCode="0.00">
                  <c:v>7.8629999999999995</c:v>
                </c:pt>
                <c:pt idx="714" formatCode="0.00">
                  <c:v>7.8019999999999996</c:v>
                </c:pt>
                <c:pt idx="715" formatCode="0.00">
                  <c:v>7.8010000000000002</c:v>
                </c:pt>
                <c:pt idx="716" formatCode="0.00">
                  <c:v>7.78</c:v>
                </c:pt>
                <c:pt idx="717" formatCode="0.00">
                  <c:v>7.782</c:v>
                </c:pt>
              </c:numCache>
            </c:numRef>
          </c:val>
          <c:smooth val="0"/>
        </c:ser>
        <c:ser>
          <c:idx val="7"/>
          <c:order val="7"/>
          <c:tx>
            <c:strRef>
              <c:f>Bond!$I$2</c:f>
              <c:strCache>
                <c:ptCount val="1"/>
                <c:pt idx="0">
                  <c:v>Russia</c:v>
                </c:pt>
              </c:strCache>
            </c:strRef>
          </c:tx>
          <c:spPr>
            <a:ln w="28575" cap="rnd">
              <a:solidFill>
                <a:schemeClr val="accent2">
                  <a:lumMod val="60000"/>
                  <a:lumOff val="40000"/>
                </a:schemeClr>
              </a:solidFill>
              <a:round/>
            </a:ln>
            <a:effectLst/>
          </c:spPr>
          <c:marker>
            <c:symbol val="none"/>
          </c:marker>
          <c:cat>
            <c:numRef>
              <c:f>Bond!$A$589:$A$1306</c:f>
              <c:numCache>
                <c:formatCode>m/d/yyyy</c:formatCode>
                <c:ptCount val="71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pt idx="697" formatCode="[$-409]d\-mmm\-yy;@">
                  <c:v>43070</c:v>
                </c:pt>
                <c:pt idx="698" formatCode="[$-409]d\-mmm\-yy;@">
                  <c:v>43073</c:v>
                </c:pt>
                <c:pt idx="699" formatCode="[$-409]d\-mmm\-yy;@">
                  <c:v>43074</c:v>
                </c:pt>
                <c:pt idx="700" formatCode="[$-409]d\-mmm\-yy;@">
                  <c:v>43075</c:v>
                </c:pt>
                <c:pt idx="701" formatCode="[$-409]d\-mmm\-yy;@">
                  <c:v>43076</c:v>
                </c:pt>
                <c:pt idx="702" formatCode="[$-409]d\-mmm\-yy;@">
                  <c:v>43077</c:v>
                </c:pt>
                <c:pt idx="703" formatCode="[$-409]d\-mmm\-yy;@">
                  <c:v>43080</c:v>
                </c:pt>
                <c:pt idx="704" formatCode="[$-409]d\-mmm\-yy;@">
                  <c:v>43081</c:v>
                </c:pt>
                <c:pt idx="705" formatCode="[$-409]d\-mmm\-yy;@">
                  <c:v>43082</c:v>
                </c:pt>
                <c:pt idx="706" formatCode="[$-409]d\-mmm\-yy;@">
                  <c:v>43083</c:v>
                </c:pt>
                <c:pt idx="707" formatCode="[$-409]d\-mmm\-yy;@">
                  <c:v>43084</c:v>
                </c:pt>
                <c:pt idx="708" formatCode="[$-409]d\-mmm\-yy;@">
                  <c:v>43087</c:v>
                </c:pt>
                <c:pt idx="709" formatCode="[$-409]d\-mmm\-yy;@">
                  <c:v>43088</c:v>
                </c:pt>
                <c:pt idx="710" formatCode="[$-409]d\-mmm\-yy;@">
                  <c:v>43089</c:v>
                </c:pt>
                <c:pt idx="711" formatCode="[$-409]d\-mmm\-yy;@">
                  <c:v>43090</c:v>
                </c:pt>
                <c:pt idx="712" formatCode="[$-409]d\-mmm\-yy;@">
                  <c:v>43091</c:v>
                </c:pt>
                <c:pt idx="713" formatCode="[$-409]d\-mmm\-yy;@">
                  <c:v>43094</c:v>
                </c:pt>
                <c:pt idx="714" formatCode="[$-409]d\-mmm\-yy;@">
                  <c:v>43095</c:v>
                </c:pt>
                <c:pt idx="715" formatCode="[$-409]d\-mmm\-yy;@">
                  <c:v>43096</c:v>
                </c:pt>
                <c:pt idx="716" formatCode="[$-409]d\-mmm\-yy;@">
                  <c:v>43097</c:v>
                </c:pt>
                <c:pt idx="717" formatCode="[$-409]d\-mmm\-yy;@">
                  <c:v>43098</c:v>
                </c:pt>
              </c:numCache>
            </c:numRef>
          </c:cat>
          <c:val>
            <c:numRef>
              <c:f>Bond!$I$589:$I$1306</c:f>
              <c:numCache>
                <c:formatCode>General</c:formatCode>
                <c:ptCount val="718"/>
                <c:pt idx="0">
                  <c:v>12.15</c:v>
                </c:pt>
                <c:pt idx="1">
                  <c:v>12.205</c:v>
                </c:pt>
                <c:pt idx="2">
                  <c:v>12.14</c:v>
                </c:pt>
                <c:pt idx="3">
                  <c:v>12.08</c:v>
                </c:pt>
                <c:pt idx="4">
                  <c:v>12.074999999999999</c:v>
                </c:pt>
                <c:pt idx="5">
                  <c:v>12.005000000000001</c:v>
                </c:pt>
                <c:pt idx="6">
                  <c:v>11.63</c:v>
                </c:pt>
                <c:pt idx="7">
                  <c:v>11.395</c:v>
                </c:pt>
                <c:pt idx="8">
                  <c:v>11.414999999999999</c:v>
                </c:pt>
                <c:pt idx="9">
                  <c:v>11.355</c:v>
                </c:pt>
                <c:pt idx="10">
                  <c:v>11.035</c:v>
                </c:pt>
                <c:pt idx="11">
                  <c:v>11.08</c:v>
                </c:pt>
                <c:pt idx="12">
                  <c:v>11.34</c:v>
                </c:pt>
                <c:pt idx="13">
                  <c:v>11.49</c:v>
                </c:pt>
                <c:pt idx="14">
                  <c:v>11.545</c:v>
                </c:pt>
                <c:pt idx="15">
                  <c:v>11.505000000000001</c:v>
                </c:pt>
                <c:pt idx="16">
                  <c:v>11.435</c:v>
                </c:pt>
                <c:pt idx="17">
                  <c:v>11.375</c:v>
                </c:pt>
                <c:pt idx="18">
                  <c:v>11.41</c:v>
                </c:pt>
                <c:pt idx="19">
                  <c:v>11.255000000000001</c:v>
                </c:pt>
                <c:pt idx="20">
                  <c:v>11.095000000000001</c:v>
                </c:pt>
                <c:pt idx="21">
                  <c:v>10.84</c:v>
                </c:pt>
                <c:pt idx="22">
                  <c:v>10.855</c:v>
                </c:pt>
                <c:pt idx="23">
                  <c:v>10.75</c:v>
                </c:pt>
                <c:pt idx="24">
                  <c:v>10.664999999999999</c:v>
                </c:pt>
                <c:pt idx="25">
                  <c:v>10.494999999999999</c:v>
                </c:pt>
                <c:pt idx="26">
                  <c:v>10.555</c:v>
                </c:pt>
                <c:pt idx="27">
                  <c:v>10.61</c:v>
                </c:pt>
                <c:pt idx="28">
                  <c:v>10.645</c:v>
                </c:pt>
                <c:pt idx="29">
                  <c:v>10.69</c:v>
                </c:pt>
                <c:pt idx="30">
                  <c:v>10.59</c:v>
                </c:pt>
                <c:pt idx="31">
                  <c:v>10.61</c:v>
                </c:pt>
                <c:pt idx="32">
                  <c:v>10.664999999999999</c:v>
                </c:pt>
                <c:pt idx="33">
                  <c:v>10.51</c:v>
                </c:pt>
                <c:pt idx="34">
                  <c:v>10.56</c:v>
                </c:pt>
                <c:pt idx="35">
                  <c:v>10.605</c:v>
                </c:pt>
                <c:pt idx="36">
                  <c:v>10.525</c:v>
                </c:pt>
                <c:pt idx="37">
                  <c:v>10.525</c:v>
                </c:pt>
                <c:pt idx="38">
                  <c:v>10.53</c:v>
                </c:pt>
                <c:pt idx="39">
                  <c:v>10.705</c:v>
                </c:pt>
                <c:pt idx="40">
                  <c:v>10.755000000000001</c:v>
                </c:pt>
                <c:pt idx="41">
                  <c:v>10.824999999999999</c:v>
                </c:pt>
                <c:pt idx="42">
                  <c:v>10.785</c:v>
                </c:pt>
                <c:pt idx="43">
                  <c:v>10.865</c:v>
                </c:pt>
                <c:pt idx="44">
                  <c:v>10.835000000000001</c:v>
                </c:pt>
                <c:pt idx="45">
                  <c:v>10.88</c:v>
                </c:pt>
                <c:pt idx="46">
                  <c:v>11.005000000000001</c:v>
                </c:pt>
                <c:pt idx="47">
                  <c:v>11.15</c:v>
                </c:pt>
                <c:pt idx="48">
                  <c:v>11.065</c:v>
                </c:pt>
                <c:pt idx="49">
                  <c:v>10.97</c:v>
                </c:pt>
                <c:pt idx="50">
                  <c:v>10.76</c:v>
                </c:pt>
                <c:pt idx="51">
                  <c:v>10.79</c:v>
                </c:pt>
                <c:pt idx="52">
                  <c:v>10.8</c:v>
                </c:pt>
                <c:pt idx="53">
                  <c:v>10.8</c:v>
                </c:pt>
                <c:pt idx="54">
                  <c:v>10.955</c:v>
                </c:pt>
                <c:pt idx="55">
                  <c:v>10.98</c:v>
                </c:pt>
                <c:pt idx="56">
                  <c:v>10.875</c:v>
                </c:pt>
                <c:pt idx="57">
                  <c:v>10.91</c:v>
                </c:pt>
                <c:pt idx="58">
                  <c:v>10.845000000000001</c:v>
                </c:pt>
                <c:pt idx="59">
                  <c:v>10.82</c:v>
                </c:pt>
                <c:pt idx="60">
                  <c:v>10.82</c:v>
                </c:pt>
                <c:pt idx="61">
                  <c:v>10.88</c:v>
                </c:pt>
                <c:pt idx="62">
                  <c:v>10.895</c:v>
                </c:pt>
                <c:pt idx="63">
                  <c:v>10.875</c:v>
                </c:pt>
                <c:pt idx="64">
                  <c:v>10.744999999999999</c:v>
                </c:pt>
                <c:pt idx="65">
                  <c:v>10.734999999999999</c:v>
                </c:pt>
                <c:pt idx="66">
                  <c:v>10.76</c:v>
                </c:pt>
                <c:pt idx="67">
                  <c:v>10.77</c:v>
                </c:pt>
                <c:pt idx="68">
                  <c:v>10.94</c:v>
                </c:pt>
                <c:pt idx="69">
                  <c:v>10.975</c:v>
                </c:pt>
                <c:pt idx="70">
                  <c:v>10.945</c:v>
                </c:pt>
                <c:pt idx="71">
                  <c:v>10.845000000000001</c:v>
                </c:pt>
                <c:pt idx="72">
                  <c:v>10.78</c:v>
                </c:pt>
                <c:pt idx="73">
                  <c:v>10.82</c:v>
                </c:pt>
                <c:pt idx="74">
                  <c:v>10.8</c:v>
                </c:pt>
                <c:pt idx="75">
                  <c:v>10.725</c:v>
                </c:pt>
                <c:pt idx="76">
                  <c:v>10.484999999999999</c:v>
                </c:pt>
                <c:pt idx="77">
                  <c:v>10.435</c:v>
                </c:pt>
                <c:pt idx="78">
                  <c:v>10.565</c:v>
                </c:pt>
                <c:pt idx="79">
                  <c:v>10.595000000000001</c:v>
                </c:pt>
                <c:pt idx="80">
                  <c:v>10.605</c:v>
                </c:pt>
                <c:pt idx="81">
                  <c:v>10.574999999999999</c:v>
                </c:pt>
                <c:pt idx="82">
                  <c:v>10.64</c:v>
                </c:pt>
                <c:pt idx="83">
                  <c:v>10.79</c:v>
                </c:pt>
                <c:pt idx="84">
                  <c:v>10.82</c:v>
                </c:pt>
                <c:pt idx="85">
                  <c:v>10.68</c:v>
                </c:pt>
                <c:pt idx="86">
                  <c:v>10.695</c:v>
                </c:pt>
                <c:pt idx="87">
                  <c:v>10.685</c:v>
                </c:pt>
                <c:pt idx="88">
                  <c:v>10.785</c:v>
                </c:pt>
                <c:pt idx="89">
                  <c:v>10.765000000000001</c:v>
                </c:pt>
                <c:pt idx="90">
                  <c:v>10.824999999999999</c:v>
                </c:pt>
                <c:pt idx="91">
                  <c:v>10.895</c:v>
                </c:pt>
                <c:pt idx="92">
                  <c:v>10.89</c:v>
                </c:pt>
                <c:pt idx="93">
                  <c:v>10.9</c:v>
                </c:pt>
                <c:pt idx="94">
                  <c:v>10.81</c:v>
                </c:pt>
                <c:pt idx="95">
                  <c:v>10.88</c:v>
                </c:pt>
                <c:pt idx="96">
                  <c:v>10.85</c:v>
                </c:pt>
                <c:pt idx="97">
                  <c:v>10.914999999999999</c:v>
                </c:pt>
                <c:pt idx="98">
                  <c:v>10.975</c:v>
                </c:pt>
                <c:pt idx="99">
                  <c:v>10.98</c:v>
                </c:pt>
                <c:pt idx="100">
                  <c:v>10.96</c:v>
                </c:pt>
                <c:pt idx="101">
                  <c:v>11.324999999999999</c:v>
                </c:pt>
                <c:pt idx="102">
                  <c:v>11.705</c:v>
                </c:pt>
                <c:pt idx="103">
                  <c:v>12.1</c:v>
                </c:pt>
                <c:pt idx="104">
                  <c:v>11.9</c:v>
                </c:pt>
                <c:pt idx="105">
                  <c:v>11.935</c:v>
                </c:pt>
                <c:pt idx="106">
                  <c:v>11.73</c:v>
                </c:pt>
                <c:pt idx="107">
                  <c:v>11.744999999999999</c:v>
                </c:pt>
                <c:pt idx="108">
                  <c:v>11.72</c:v>
                </c:pt>
                <c:pt idx="109">
                  <c:v>11.7</c:v>
                </c:pt>
                <c:pt idx="110">
                  <c:v>11.7</c:v>
                </c:pt>
                <c:pt idx="111">
                  <c:v>11.715</c:v>
                </c:pt>
                <c:pt idx="112">
                  <c:v>11.73</c:v>
                </c:pt>
                <c:pt idx="113">
                  <c:v>11.765000000000001</c:v>
                </c:pt>
                <c:pt idx="114">
                  <c:v>11.695</c:v>
                </c:pt>
                <c:pt idx="115">
                  <c:v>11.63</c:v>
                </c:pt>
                <c:pt idx="116">
                  <c:v>11.625</c:v>
                </c:pt>
                <c:pt idx="117">
                  <c:v>11.625</c:v>
                </c:pt>
                <c:pt idx="118">
                  <c:v>11.62</c:v>
                </c:pt>
                <c:pt idx="119">
                  <c:v>11.555</c:v>
                </c:pt>
                <c:pt idx="120">
                  <c:v>11.46</c:v>
                </c:pt>
                <c:pt idx="121">
                  <c:v>11.54</c:v>
                </c:pt>
                <c:pt idx="122">
                  <c:v>11.46</c:v>
                </c:pt>
                <c:pt idx="123">
                  <c:v>11.425000000000001</c:v>
                </c:pt>
                <c:pt idx="124">
                  <c:v>11.4</c:v>
                </c:pt>
                <c:pt idx="125">
                  <c:v>11.385</c:v>
                </c:pt>
                <c:pt idx="126">
                  <c:v>11.414999999999999</c:v>
                </c:pt>
                <c:pt idx="127">
                  <c:v>11.365</c:v>
                </c:pt>
                <c:pt idx="128">
                  <c:v>11.355</c:v>
                </c:pt>
                <c:pt idx="129">
                  <c:v>11.35</c:v>
                </c:pt>
                <c:pt idx="130">
                  <c:v>11.23</c:v>
                </c:pt>
                <c:pt idx="131">
                  <c:v>11.01</c:v>
                </c:pt>
                <c:pt idx="132">
                  <c:v>11.035</c:v>
                </c:pt>
                <c:pt idx="133">
                  <c:v>10.914999999999999</c:v>
                </c:pt>
                <c:pt idx="134">
                  <c:v>10.84</c:v>
                </c:pt>
                <c:pt idx="135">
                  <c:v>10.535</c:v>
                </c:pt>
                <c:pt idx="136">
                  <c:v>10.66</c:v>
                </c:pt>
                <c:pt idx="137">
                  <c:v>10.51</c:v>
                </c:pt>
                <c:pt idx="138">
                  <c:v>10.515000000000001</c:v>
                </c:pt>
                <c:pt idx="139">
                  <c:v>10.565</c:v>
                </c:pt>
                <c:pt idx="140">
                  <c:v>10.49</c:v>
                </c:pt>
                <c:pt idx="141">
                  <c:v>10.345000000000001</c:v>
                </c:pt>
                <c:pt idx="142">
                  <c:v>10.265000000000001</c:v>
                </c:pt>
                <c:pt idx="143">
                  <c:v>10.255000000000001</c:v>
                </c:pt>
                <c:pt idx="144">
                  <c:v>10.33</c:v>
                </c:pt>
                <c:pt idx="145">
                  <c:v>10.324999999999999</c:v>
                </c:pt>
                <c:pt idx="146">
                  <c:v>10.275</c:v>
                </c:pt>
                <c:pt idx="147">
                  <c:v>10.15</c:v>
                </c:pt>
                <c:pt idx="148">
                  <c:v>10.130000000000001</c:v>
                </c:pt>
                <c:pt idx="149">
                  <c:v>10.199999999999999</c:v>
                </c:pt>
                <c:pt idx="150">
                  <c:v>10.105</c:v>
                </c:pt>
                <c:pt idx="151">
                  <c:v>10.185</c:v>
                </c:pt>
                <c:pt idx="152">
                  <c:v>10.19</c:v>
                </c:pt>
                <c:pt idx="153">
                  <c:v>10.185</c:v>
                </c:pt>
                <c:pt idx="154">
                  <c:v>10.045</c:v>
                </c:pt>
                <c:pt idx="155">
                  <c:v>10.039999999999999</c:v>
                </c:pt>
                <c:pt idx="156">
                  <c:v>9.9450000000000003</c:v>
                </c:pt>
                <c:pt idx="157">
                  <c:v>10.11</c:v>
                </c:pt>
                <c:pt idx="158">
                  <c:v>10.185</c:v>
                </c:pt>
                <c:pt idx="159">
                  <c:v>10.11</c:v>
                </c:pt>
                <c:pt idx="160">
                  <c:v>10.105</c:v>
                </c:pt>
                <c:pt idx="161">
                  <c:v>10.23</c:v>
                </c:pt>
                <c:pt idx="162">
                  <c:v>10.285</c:v>
                </c:pt>
                <c:pt idx="163">
                  <c:v>10.295</c:v>
                </c:pt>
                <c:pt idx="164">
                  <c:v>10.24</c:v>
                </c:pt>
                <c:pt idx="165">
                  <c:v>10.16</c:v>
                </c:pt>
                <c:pt idx="166">
                  <c:v>10.11</c:v>
                </c:pt>
                <c:pt idx="167">
                  <c:v>10.074999999999999</c:v>
                </c:pt>
                <c:pt idx="168">
                  <c:v>10.154999999999999</c:v>
                </c:pt>
                <c:pt idx="169">
                  <c:v>10.25</c:v>
                </c:pt>
                <c:pt idx="170">
                  <c:v>10.255000000000001</c:v>
                </c:pt>
                <c:pt idx="171">
                  <c:v>10.205</c:v>
                </c:pt>
                <c:pt idx="172">
                  <c:v>10.27</c:v>
                </c:pt>
                <c:pt idx="173">
                  <c:v>10.305</c:v>
                </c:pt>
                <c:pt idx="174">
                  <c:v>10.25</c:v>
                </c:pt>
                <c:pt idx="175">
                  <c:v>10.28</c:v>
                </c:pt>
                <c:pt idx="176">
                  <c:v>10.324999999999999</c:v>
                </c:pt>
                <c:pt idx="177">
                  <c:v>10.285</c:v>
                </c:pt>
                <c:pt idx="178">
                  <c:v>10.33</c:v>
                </c:pt>
                <c:pt idx="179">
                  <c:v>10.324999999999999</c:v>
                </c:pt>
                <c:pt idx="180">
                  <c:v>10.29</c:v>
                </c:pt>
                <c:pt idx="181">
                  <c:v>10.32</c:v>
                </c:pt>
                <c:pt idx="182">
                  <c:v>10.35</c:v>
                </c:pt>
                <c:pt idx="183">
                  <c:v>10.435</c:v>
                </c:pt>
                <c:pt idx="184">
                  <c:v>10.414999999999999</c:v>
                </c:pt>
                <c:pt idx="185">
                  <c:v>10.395</c:v>
                </c:pt>
                <c:pt idx="186">
                  <c:v>10.395</c:v>
                </c:pt>
                <c:pt idx="187">
                  <c:v>10.36</c:v>
                </c:pt>
                <c:pt idx="188">
                  <c:v>10.395</c:v>
                </c:pt>
                <c:pt idx="189">
                  <c:v>10.41</c:v>
                </c:pt>
                <c:pt idx="190">
                  <c:v>10.36</c:v>
                </c:pt>
                <c:pt idx="191">
                  <c:v>10.285</c:v>
                </c:pt>
                <c:pt idx="192">
                  <c:v>10.234999999999999</c:v>
                </c:pt>
                <c:pt idx="193">
                  <c:v>10.220000000000001</c:v>
                </c:pt>
                <c:pt idx="194">
                  <c:v>10.095000000000001</c:v>
                </c:pt>
                <c:pt idx="195">
                  <c:v>10.08</c:v>
                </c:pt>
                <c:pt idx="196">
                  <c:v>10.08</c:v>
                </c:pt>
                <c:pt idx="197">
                  <c:v>10.039999999999999</c:v>
                </c:pt>
                <c:pt idx="198">
                  <c:v>10.015000000000001</c:v>
                </c:pt>
                <c:pt idx="199">
                  <c:v>10.029999999999999</c:v>
                </c:pt>
                <c:pt idx="200">
                  <c:v>10.065</c:v>
                </c:pt>
                <c:pt idx="201">
                  <c:v>10.130000000000001</c:v>
                </c:pt>
                <c:pt idx="202">
                  <c:v>10.08</c:v>
                </c:pt>
                <c:pt idx="203">
                  <c:v>10.414999999999999</c:v>
                </c:pt>
                <c:pt idx="204">
                  <c:v>10.56</c:v>
                </c:pt>
                <c:pt idx="205">
                  <c:v>10.525</c:v>
                </c:pt>
                <c:pt idx="206">
                  <c:v>10.53</c:v>
                </c:pt>
                <c:pt idx="207">
                  <c:v>10.65</c:v>
                </c:pt>
                <c:pt idx="208">
                  <c:v>10.664999999999999</c:v>
                </c:pt>
                <c:pt idx="209">
                  <c:v>10.555</c:v>
                </c:pt>
                <c:pt idx="210">
                  <c:v>10.695</c:v>
                </c:pt>
                <c:pt idx="211">
                  <c:v>10.77</c:v>
                </c:pt>
                <c:pt idx="212">
                  <c:v>10.52</c:v>
                </c:pt>
                <c:pt idx="213">
                  <c:v>10.57</c:v>
                </c:pt>
                <c:pt idx="214">
                  <c:v>10.51</c:v>
                </c:pt>
                <c:pt idx="215">
                  <c:v>10.37</c:v>
                </c:pt>
                <c:pt idx="216">
                  <c:v>10.195</c:v>
                </c:pt>
                <c:pt idx="217">
                  <c:v>10.225</c:v>
                </c:pt>
                <c:pt idx="218">
                  <c:v>10.27</c:v>
                </c:pt>
                <c:pt idx="219">
                  <c:v>10.34</c:v>
                </c:pt>
                <c:pt idx="220">
                  <c:v>10.27</c:v>
                </c:pt>
                <c:pt idx="221">
                  <c:v>10.195</c:v>
                </c:pt>
                <c:pt idx="222">
                  <c:v>10.205</c:v>
                </c:pt>
                <c:pt idx="223">
                  <c:v>10.220000000000001</c:v>
                </c:pt>
                <c:pt idx="224">
                  <c:v>10.25</c:v>
                </c:pt>
                <c:pt idx="225">
                  <c:v>10.210000000000001</c:v>
                </c:pt>
                <c:pt idx="226">
                  <c:v>10.26</c:v>
                </c:pt>
                <c:pt idx="227">
                  <c:v>10.244999999999999</c:v>
                </c:pt>
                <c:pt idx="228">
                  <c:v>10.215</c:v>
                </c:pt>
                <c:pt idx="229">
                  <c:v>10.205</c:v>
                </c:pt>
                <c:pt idx="230">
                  <c:v>10.130000000000001</c:v>
                </c:pt>
                <c:pt idx="231">
                  <c:v>10.029999999999999</c:v>
                </c:pt>
                <c:pt idx="232">
                  <c:v>10.01</c:v>
                </c:pt>
                <c:pt idx="233">
                  <c:v>9.91</c:v>
                </c:pt>
                <c:pt idx="234">
                  <c:v>9.94</c:v>
                </c:pt>
                <c:pt idx="235">
                  <c:v>9.92</c:v>
                </c:pt>
                <c:pt idx="236">
                  <c:v>9.81</c:v>
                </c:pt>
                <c:pt idx="237">
                  <c:v>9.69</c:v>
                </c:pt>
                <c:pt idx="238">
                  <c:v>9.64</c:v>
                </c:pt>
                <c:pt idx="239" formatCode="0.00">
                  <c:v>9.4499999999999993</c:v>
                </c:pt>
                <c:pt idx="240" formatCode="0.00">
                  <c:v>9.42</c:v>
                </c:pt>
                <c:pt idx="241" formatCode="0.00">
                  <c:v>9.35</c:v>
                </c:pt>
                <c:pt idx="242" formatCode="0.00">
                  <c:v>9.2799999999999994</c:v>
                </c:pt>
                <c:pt idx="243" formatCode="0.00">
                  <c:v>9.2200000000000006</c:v>
                </c:pt>
                <c:pt idx="244" formatCode="0.00">
                  <c:v>9.2349999999999994</c:v>
                </c:pt>
                <c:pt idx="245" formatCode="0.00">
                  <c:v>9.2899999999999991</c:v>
                </c:pt>
                <c:pt idx="246" formatCode="0.00">
                  <c:v>9.2949999999999999</c:v>
                </c:pt>
                <c:pt idx="247" formatCode="0.00">
                  <c:v>9.31</c:v>
                </c:pt>
                <c:pt idx="248" formatCode="0.00">
                  <c:v>9.3849999999999998</c:v>
                </c:pt>
                <c:pt idx="249" formatCode="0.00">
                  <c:v>9.4499999999999993</c:v>
                </c:pt>
                <c:pt idx="250" formatCode="0.00">
                  <c:v>9.4350000000000005</c:v>
                </c:pt>
                <c:pt idx="251" formatCode="0.00">
                  <c:v>9.2650000000000006</c:v>
                </c:pt>
                <c:pt idx="252" formatCode="0.00">
                  <c:v>9.2349999999999994</c:v>
                </c:pt>
                <c:pt idx="253" formatCode="0.00">
                  <c:v>9.2349999999999994</c:v>
                </c:pt>
                <c:pt idx="254" formatCode="0.00">
                  <c:v>9.2850000000000001</c:v>
                </c:pt>
                <c:pt idx="255" formatCode="0.00">
                  <c:v>9.3450000000000006</c:v>
                </c:pt>
                <c:pt idx="256" formatCode="0.00">
                  <c:v>9.4250000000000007</c:v>
                </c:pt>
                <c:pt idx="257" formatCode="0.00">
                  <c:v>9.375</c:v>
                </c:pt>
                <c:pt idx="258" formatCode="0.00">
                  <c:v>9.3650000000000002</c:v>
                </c:pt>
                <c:pt idx="259" formatCode="0.00">
                  <c:v>9.3949999999999996</c:v>
                </c:pt>
                <c:pt idx="260" formatCode="0.00">
                  <c:v>9.3249999999999993</c:v>
                </c:pt>
                <c:pt idx="261" formatCode="0.00">
                  <c:v>9.3550000000000004</c:v>
                </c:pt>
                <c:pt idx="262" formatCode="0.00">
                  <c:v>9.4</c:v>
                </c:pt>
                <c:pt idx="263" formatCode="0.00">
                  <c:v>9.42</c:v>
                </c:pt>
                <c:pt idx="264" formatCode="0.00">
                  <c:v>9.4499999999999993</c:v>
                </c:pt>
                <c:pt idx="265" formatCode="0.00">
                  <c:v>9.4499999999999993</c:v>
                </c:pt>
                <c:pt idx="266" formatCode="0.00">
                  <c:v>9.52</c:v>
                </c:pt>
                <c:pt idx="267" formatCode="0.00">
                  <c:v>9.5299999999999994</c:v>
                </c:pt>
                <c:pt idx="268" formatCode="0.00">
                  <c:v>9.51</c:v>
                </c:pt>
                <c:pt idx="269" formatCode="0.00">
                  <c:v>9.49</c:v>
                </c:pt>
                <c:pt idx="270" formatCode="0.00">
                  <c:v>9.49</c:v>
                </c:pt>
                <c:pt idx="271" formatCode="0.00">
                  <c:v>9.5</c:v>
                </c:pt>
                <c:pt idx="272" formatCode="0.00">
                  <c:v>9.51</c:v>
                </c:pt>
                <c:pt idx="273" formatCode="0.00">
                  <c:v>9.51</c:v>
                </c:pt>
                <c:pt idx="274" formatCode="0.00">
                  <c:v>9.4499999999999993</c:v>
                </c:pt>
                <c:pt idx="275" formatCode="0.00">
                  <c:v>9.43</c:v>
                </c:pt>
                <c:pt idx="276" formatCode="0.00">
                  <c:v>9.4</c:v>
                </c:pt>
                <c:pt idx="277" formatCode="0.00">
                  <c:v>9.42</c:v>
                </c:pt>
                <c:pt idx="278" formatCode="0.00">
                  <c:v>9.44</c:v>
                </c:pt>
                <c:pt idx="279" formatCode="0.00">
                  <c:v>9.4499999999999993</c:v>
                </c:pt>
                <c:pt idx="280" formatCode="0.00">
                  <c:v>9.41</c:v>
                </c:pt>
                <c:pt idx="281" formatCode="0.00">
                  <c:v>9.3699999999999992</c:v>
                </c:pt>
                <c:pt idx="282" formatCode="0.00">
                  <c:v>9.3800000000000008</c:v>
                </c:pt>
                <c:pt idx="283" formatCode="0.00">
                  <c:v>9.34</c:v>
                </c:pt>
                <c:pt idx="284" formatCode="0.00">
                  <c:v>9.34</c:v>
                </c:pt>
                <c:pt idx="285" formatCode="0.00">
                  <c:v>9.4</c:v>
                </c:pt>
                <c:pt idx="286" formatCode="0.00">
                  <c:v>9.4049999999999994</c:v>
                </c:pt>
                <c:pt idx="287" formatCode="0.00">
                  <c:v>9.3849999999999998</c:v>
                </c:pt>
                <c:pt idx="288" formatCode="0.00">
                  <c:v>9.3800000000000008</c:v>
                </c:pt>
                <c:pt idx="289" formatCode="0.00">
                  <c:v>9.375</c:v>
                </c:pt>
                <c:pt idx="290" formatCode="0.00">
                  <c:v>9.3450000000000006</c:v>
                </c:pt>
                <c:pt idx="291" formatCode="0.00">
                  <c:v>9.34</c:v>
                </c:pt>
                <c:pt idx="292" formatCode="0.00">
                  <c:v>9.33</c:v>
                </c:pt>
                <c:pt idx="293" formatCode="0.00">
                  <c:v>9.3149999999999995</c:v>
                </c:pt>
                <c:pt idx="294" formatCode="0.00">
                  <c:v>9.32</c:v>
                </c:pt>
                <c:pt idx="295" formatCode="0.00">
                  <c:v>9.3550000000000004</c:v>
                </c:pt>
                <c:pt idx="296" formatCode="0.00">
                  <c:v>9.4</c:v>
                </c:pt>
                <c:pt idx="297" formatCode="0.00">
                  <c:v>9.4049999999999994</c:v>
                </c:pt>
                <c:pt idx="298" formatCode="0.00">
                  <c:v>9.4049999999999994</c:v>
                </c:pt>
                <c:pt idx="299" formatCode="0.00">
                  <c:v>9.4049999999999994</c:v>
                </c:pt>
                <c:pt idx="300" formatCode="0.00">
                  <c:v>9.3800000000000008</c:v>
                </c:pt>
                <c:pt idx="301" formatCode="0.00">
                  <c:v>9.3800000000000008</c:v>
                </c:pt>
                <c:pt idx="302" formatCode="0.00">
                  <c:v>9.3949999999999996</c:v>
                </c:pt>
                <c:pt idx="303" formatCode="0.00">
                  <c:v>9.4</c:v>
                </c:pt>
                <c:pt idx="304" formatCode="0.00">
                  <c:v>9.41</c:v>
                </c:pt>
                <c:pt idx="305" formatCode="0.00">
                  <c:v>9.4700000000000006</c:v>
                </c:pt>
                <c:pt idx="306" formatCode="0.00">
                  <c:v>9.4749999999999996</c:v>
                </c:pt>
                <c:pt idx="307" formatCode="0.00">
                  <c:v>9.4450000000000003</c:v>
                </c:pt>
                <c:pt idx="308" formatCode="0.00">
                  <c:v>9.43</c:v>
                </c:pt>
                <c:pt idx="309" formatCode="0.00">
                  <c:v>9.42</c:v>
                </c:pt>
                <c:pt idx="310" formatCode="0.00">
                  <c:v>9.3949999999999996</c:v>
                </c:pt>
                <c:pt idx="311" formatCode="0.00">
                  <c:v>9.4049999999999994</c:v>
                </c:pt>
                <c:pt idx="312" formatCode="0.00">
                  <c:v>9.33</c:v>
                </c:pt>
                <c:pt idx="313" formatCode="0.00">
                  <c:v>9.32</c:v>
                </c:pt>
                <c:pt idx="314" formatCode="0.00">
                  <c:v>9.42</c:v>
                </c:pt>
                <c:pt idx="315" formatCode="0.00">
                  <c:v>9.4250000000000007</c:v>
                </c:pt>
                <c:pt idx="316" formatCode="0.00">
                  <c:v>9.4450000000000003</c:v>
                </c:pt>
                <c:pt idx="317" formatCode="0.00">
                  <c:v>9.4250000000000007</c:v>
                </c:pt>
                <c:pt idx="318" formatCode="0.00">
                  <c:v>9.3550000000000004</c:v>
                </c:pt>
                <c:pt idx="319" formatCode="0.00">
                  <c:v>9.375</c:v>
                </c:pt>
                <c:pt idx="320" formatCode="0.00">
                  <c:v>9.375</c:v>
                </c:pt>
                <c:pt idx="321" formatCode="0.00">
                  <c:v>9.3249999999999993</c:v>
                </c:pt>
                <c:pt idx="322" formatCode="0.00">
                  <c:v>9.3699999999999992</c:v>
                </c:pt>
                <c:pt idx="323" formatCode="0.00">
                  <c:v>9.3650000000000002</c:v>
                </c:pt>
                <c:pt idx="324" formatCode="0.00">
                  <c:v>9.3149999999999995</c:v>
                </c:pt>
                <c:pt idx="325" formatCode="0.00">
                  <c:v>9.3000000000000007</c:v>
                </c:pt>
                <c:pt idx="326" formatCode="0.00">
                  <c:v>9.2550000000000008</c:v>
                </c:pt>
                <c:pt idx="327" formatCode="0.00">
                  <c:v>9.1999999999999993</c:v>
                </c:pt>
                <c:pt idx="328" formatCode="0.00">
                  <c:v>9.2349999999999994</c:v>
                </c:pt>
                <c:pt idx="329" formatCode="0.00">
                  <c:v>9.2750000000000004</c:v>
                </c:pt>
                <c:pt idx="330" formatCode="0.00">
                  <c:v>9.2949999999999999</c:v>
                </c:pt>
                <c:pt idx="331" formatCode="0.00">
                  <c:v>9.2850000000000001</c:v>
                </c:pt>
                <c:pt idx="332" formatCode="0.00">
                  <c:v>9.3000000000000007</c:v>
                </c:pt>
                <c:pt idx="333" formatCode="0.00">
                  <c:v>9.2949999999999999</c:v>
                </c:pt>
                <c:pt idx="334" formatCode="0.00">
                  <c:v>9.25</c:v>
                </c:pt>
                <c:pt idx="335" formatCode="0.00">
                  <c:v>9.25</c:v>
                </c:pt>
                <c:pt idx="336" formatCode="0.00">
                  <c:v>9.19</c:v>
                </c:pt>
                <c:pt idx="337" formatCode="0.00">
                  <c:v>9.19</c:v>
                </c:pt>
                <c:pt idx="338" formatCode="0.00">
                  <c:v>9.19</c:v>
                </c:pt>
                <c:pt idx="339" formatCode="0.00">
                  <c:v>9.2249999999999996</c:v>
                </c:pt>
                <c:pt idx="340" formatCode="0.00">
                  <c:v>9.2100000000000009</c:v>
                </c:pt>
                <c:pt idx="341" formatCode="0.00">
                  <c:v>9.2200000000000006</c:v>
                </c:pt>
                <c:pt idx="342" formatCode="0.00">
                  <c:v>9.24</c:v>
                </c:pt>
                <c:pt idx="343" formatCode="0.00">
                  <c:v>9.2249999999999996</c:v>
                </c:pt>
                <c:pt idx="344" formatCode="0.00">
                  <c:v>9.2799999999999994</c:v>
                </c:pt>
                <c:pt idx="345" formatCode="0.00">
                  <c:v>9.24</c:v>
                </c:pt>
                <c:pt idx="346" formatCode="0.00">
                  <c:v>9.23</c:v>
                </c:pt>
                <c:pt idx="347" formatCode="0.00">
                  <c:v>9.17</c:v>
                </c:pt>
                <c:pt idx="348" formatCode="0.00">
                  <c:v>9.1850000000000005</c:v>
                </c:pt>
                <c:pt idx="349" formatCode="0.00">
                  <c:v>9.2100000000000009</c:v>
                </c:pt>
                <c:pt idx="350" formatCode="0.00">
                  <c:v>9.2149999999999999</c:v>
                </c:pt>
                <c:pt idx="351" formatCode="0.00">
                  <c:v>9.1750000000000007</c:v>
                </c:pt>
                <c:pt idx="352" formatCode="0.00">
                  <c:v>9.16</c:v>
                </c:pt>
                <c:pt idx="353" formatCode="0.00">
                  <c:v>9.1199999999999992</c:v>
                </c:pt>
                <c:pt idx="354" formatCode="0.00">
                  <c:v>9.09</c:v>
                </c:pt>
                <c:pt idx="355" formatCode="0.00">
                  <c:v>9.09</c:v>
                </c:pt>
                <c:pt idx="356" formatCode="0.00">
                  <c:v>9.1</c:v>
                </c:pt>
                <c:pt idx="357" formatCode="0.00">
                  <c:v>9.11</c:v>
                </c:pt>
                <c:pt idx="358" formatCode="0.00">
                  <c:v>9.1</c:v>
                </c:pt>
                <c:pt idx="359" formatCode="0.00">
                  <c:v>9.0649999999999995</c:v>
                </c:pt>
                <c:pt idx="360" formatCode="0.00">
                  <c:v>9.0549999999999997</c:v>
                </c:pt>
                <c:pt idx="361" formatCode="0.00">
                  <c:v>9.1050000000000004</c:v>
                </c:pt>
                <c:pt idx="362" formatCode="0.00">
                  <c:v>9.0749999999999993</c:v>
                </c:pt>
                <c:pt idx="363" formatCode="0.00">
                  <c:v>9.0250000000000004</c:v>
                </c:pt>
                <c:pt idx="364" formatCode="0.00">
                  <c:v>8.9949999999999992</c:v>
                </c:pt>
                <c:pt idx="365" formatCode="0.00">
                  <c:v>8.9949999999999992</c:v>
                </c:pt>
                <c:pt idx="366" formatCode="0.00">
                  <c:v>8.9649999999999999</c:v>
                </c:pt>
                <c:pt idx="367" formatCode="0.00">
                  <c:v>8.9450000000000003</c:v>
                </c:pt>
                <c:pt idx="368" formatCode="0.00">
                  <c:v>8.94</c:v>
                </c:pt>
                <c:pt idx="369" formatCode="0.00">
                  <c:v>8.91</c:v>
                </c:pt>
                <c:pt idx="370" formatCode="0.00">
                  <c:v>8.8650000000000002</c:v>
                </c:pt>
                <c:pt idx="371" formatCode="0.00">
                  <c:v>8.8550000000000004</c:v>
                </c:pt>
                <c:pt idx="372" formatCode="0.00">
                  <c:v>8.83</c:v>
                </c:pt>
                <c:pt idx="373" formatCode="0.00">
                  <c:v>8.7799999999999994</c:v>
                </c:pt>
                <c:pt idx="374" formatCode="0.00">
                  <c:v>8.73</c:v>
                </c:pt>
                <c:pt idx="375" formatCode="0.00">
                  <c:v>8.66</c:v>
                </c:pt>
                <c:pt idx="376" formatCode="0.00">
                  <c:v>8.6349999999999998</c:v>
                </c:pt>
                <c:pt idx="377" formatCode="0.00">
                  <c:v>8.67</c:v>
                </c:pt>
                <c:pt idx="378" formatCode="0.00">
                  <c:v>8.6649999999999991</c:v>
                </c:pt>
                <c:pt idx="379" formatCode="0.00">
                  <c:v>8.61</c:v>
                </c:pt>
                <c:pt idx="380" formatCode="0.00">
                  <c:v>8.58</c:v>
                </c:pt>
                <c:pt idx="381" formatCode="0.00">
                  <c:v>8.56</c:v>
                </c:pt>
                <c:pt idx="382" formatCode="0.00">
                  <c:v>8.6850000000000005</c:v>
                </c:pt>
                <c:pt idx="383" formatCode="0.00">
                  <c:v>8.73</c:v>
                </c:pt>
                <c:pt idx="384" formatCode="0.00">
                  <c:v>8.83</c:v>
                </c:pt>
                <c:pt idx="385" formatCode="0.00">
                  <c:v>8.66</c:v>
                </c:pt>
                <c:pt idx="386" formatCode="0.00">
                  <c:v>8.6549999999999994</c:v>
                </c:pt>
                <c:pt idx="387" formatCode="0.00">
                  <c:v>8.6750000000000007</c:v>
                </c:pt>
                <c:pt idx="388" formatCode="0.00">
                  <c:v>8.6999999999999993</c:v>
                </c:pt>
                <c:pt idx="389" formatCode="0.00">
                  <c:v>8.6950000000000003</c:v>
                </c:pt>
                <c:pt idx="390" formatCode="0.00">
                  <c:v>8.69</c:v>
                </c:pt>
                <c:pt idx="391" formatCode="0.00">
                  <c:v>8.5350000000000001</c:v>
                </c:pt>
                <c:pt idx="392" formatCode="0.00">
                  <c:v>8.5449999999999999</c:v>
                </c:pt>
                <c:pt idx="393" formatCode="0.00">
                  <c:v>8.4649999999999999</c:v>
                </c:pt>
                <c:pt idx="394" formatCode="0.00">
                  <c:v>8.48</c:v>
                </c:pt>
                <c:pt idx="395" formatCode="0.00">
                  <c:v>8.5050000000000008</c:v>
                </c:pt>
                <c:pt idx="396" formatCode="0.00">
                  <c:v>8.56</c:v>
                </c:pt>
                <c:pt idx="397" formatCode="0.00">
                  <c:v>8.58</c:v>
                </c:pt>
                <c:pt idx="398" formatCode="0.00">
                  <c:v>8.61</c:v>
                </c:pt>
                <c:pt idx="399" formatCode="0.00">
                  <c:v>8.625</c:v>
                </c:pt>
                <c:pt idx="400" formatCode="0.00">
                  <c:v>8.6549999999999994</c:v>
                </c:pt>
                <c:pt idx="401" formatCode="0.00">
                  <c:v>8.6950000000000003</c:v>
                </c:pt>
                <c:pt idx="402" formatCode="0.00">
                  <c:v>8.6549999999999994</c:v>
                </c:pt>
                <c:pt idx="403" formatCode="0.00">
                  <c:v>8.6950000000000003</c:v>
                </c:pt>
                <c:pt idx="404" formatCode="0.00">
                  <c:v>8.7149999999999999</c:v>
                </c:pt>
                <c:pt idx="405" formatCode="0.00">
                  <c:v>8.6750000000000007</c:v>
                </c:pt>
                <c:pt idx="406" formatCode="0.00">
                  <c:v>8.6549999999999994</c:v>
                </c:pt>
                <c:pt idx="407" formatCode="0.00">
                  <c:v>8.6549999999999994</c:v>
                </c:pt>
                <c:pt idx="408" formatCode="0.00">
                  <c:v>8.6449999999999996</c:v>
                </c:pt>
                <c:pt idx="409" formatCode="0.00">
                  <c:v>8.66</c:v>
                </c:pt>
                <c:pt idx="410" formatCode="0.00">
                  <c:v>8.68</c:v>
                </c:pt>
                <c:pt idx="411" formatCode="0.00">
                  <c:v>8.66</c:v>
                </c:pt>
                <c:pt idx="412" formatCode="0.00">
                  <c:v>8.67</c:v>
                </c:pt>
                <c:pt idx="413" formatCode="0.00">
                  <c:v>8.68</c:v>
                </c:pt>
                <c:pt idx="414" formatCode="0.00">
                  <c:v>8.67</c:v>
                </c:pt>
                <c:pt idx="415" formatCode="0.00">
                  <c:v>8.69</c:v>
                </c:pt>
                <c:pt idx="416" formatCode="0.00">
                  <c:v>8.6850000000000005</c:v>
                </c:pt>
                <c:pt idx="417" formatCode="0.00">
                  <c:v>8.6850000000000005</c:v>
                </c:pt>
                <c:pt idx="418" formatCode="0.00">
                  <c:v>8.6050000000000004</c:v>
                </c:pt>
                <c:pt idx="419" formatCode="0.00">
                  <c:v>8.6199999999999992</c:v>
                </c:pt>
                <c:pt idx="420" formatCode="0.00">
                  <c:v>8.6449999999999996</c:v>
                </c:pt>
                <c:pt idx="421" formatCode="0.00">
                  <c:v>8.6999999999999993</c:v>
                </c:pt>
                <c:pt idx="422" formatCode="0.00">
                  <c:v>8.7750000000000004</c:v>
                </c:pt>
                <c:pt idx="423" formatCode="0.00">
                  <c:v>8.7750000000000004</c:v>
                </c:pt>
                <c:pt idx="424" formatCode="0.00">
                  <c:v>8.74</c:v>
                </c:pt>
                <c:pt idx="425" formatCode="0.00">
                  <c:v>8.7550000000000008</c:v>
                </c:pt>
                <c:pt idx="426" formatCode="0.00">
                  <c:v>8.7200000000000006</c:v>
                </c:pt>
                <c:pt idx="427" formatCode="0.00">
                  <c:v>8.74</c:v>
                </c:pt>
                <c:pt idx="428" formatCode="0.00">
                  <c:v>8.7200000000000006</c:v>
                </c:pt>
                <c:pt idx="429" formatCode="0.00">
                  <c:v>8.6999999999999993</c:v>
                </c:pt>
                <c:pt idx="430" formatCode="0.00">
                  <c:v>8.6999999999999993</c:v>
                </c:pt>
                <c:pt idx="431" formatCode="0.00">
                  <c:v>8.7100000000000009</c:v>
                </c:pt>
                <c:pt idx="432" formatCode="0.00">
                  <c:v>8.73</c:v>
                </c:pt>
                <c:pt idx="433" formatCode="0.00">
                  <c:v>8.7349999999999994</c:v>
                </c:pt>
                <c:pt idx="434" formatCode="0.00">
                  <c:v>8.76</c:v>
                </c:pt>
                <c:pt idx="435" formatCode="0.00">
                  <c:v>8.76</c:v>
                </c:pt>
                <c:pt idx="436" formatCode="0.00">
                  <c:v>8.7200000000000006</c:v>
                </c:pt>
                <c:pt idx="437" formatCode="0.00">
                  <c:v>8.74</c:v>
                </c:pt>
                <c:pt idx="438" formatCode="0.00">
                  <c:v>8.7249999999999996</c:v>
                </c:pt>
                <c:pt idx="439" formatCode="0.00">
                  <c:v>8.6950000000000003</c:v>
                </c:pt>
                <c:pt idx="440" formatCode="0.00">
                  <c:v>8.66</c:v>
                </c:pt>
                <c:pt idx="441" formatCode="0.00">
                  <c:v>8.6199999999999992</c:v>
                </c:pt>
                <c:pt idx="442" formatCode="0.00">
                  <c:v>8.5500000000000007</c:v>
                </c:pt>
                <c:pt idx="443" formatCode="0.00">
                  <c:v>8.4250000000000007</c:v>
                </c:pt>
                <c:pt idx="444" formatCode="0.00">
                  <c:v>8.4</c:v>
                </c:pt>
                <c:pt idx="445" formatCode="0.00">
                  <c:v>8.33</c:v>
                </c:pt>
                <c:pt idx="446" formatCode="0.00">
                  <c:v>8.3350000000000009</c:v>
                </c:pt>
                <c:pt idx="447" formatCode="0.00">
                  <c:v>8.31</c:v>
                </c:pt>
                <c:pt idx="448" formatCode="0.00">
                  <c:v>8.34</c:v>
                </c:pt>
                <c:pt idx="449" formatCode="0.00">
                  <c:v>8.2850000000000001</c:v>
                </c:pt>
                <c:pt idx="450" formatCode="0.00">
                  <c:v>8.3000000000000007</c:v>
                </c:pt>
                <c:pt idx="451" formatCode="0.00">
                  <c:v>8.27</c:v>
                </c:pt>
                <c:pt idx="452" formatCode="0.00">
                  <c:v>8.26</c:v>
                </c:pt>
                <c:pt idx="453" formatCode="0.00">
                  <c:v>8.2650000000000006</c:v>
                </c:pt>
                <c:pt idx="454" formatCode="0.00">
                  <c:v>8.2650000000000006</c:v>
                </c:pt>
                <c:pt idx="455" formatCode="0.00">
                  <c:v>8.26</c:v>
                </c:pt>
                <c:pt idx="456" formatCode="0.00">
                  <c:v>8.2200000000000006</c:v>
                </c:pt>
                <c:pt idx="457" formatCode="0.00">
                  <c:v>8.2349999999999994</c:v>
                </c:pt>
                <c:pt idx="458" formatCode="0.00">
                  <c:v>8.2349999999999994</c:v>
                </c:pt>
                <c:pt idx="459" formatCode="0.00">
                  <c:v>8.2349999999999994</c:v>
                </c:pt>
                <c:pt idx="460" formatCode="0.00">
                  <c:v>8.2349999999999994</c:v>
                </c:pt>
                <c:pt idx="461" formatCode="0.00">
                  <c:v>8.2349999999999994</c:v>
                </c:pt>
                <c:pt idx="462" formatCode="0.00">
                  <c:v>8.2349999999999994</c:v>
                </c:pt>
                <c:pt idx="463" formatCode="0.00">
                  <c:v>8.1300000000000008</c:v>
                </c:pt>
                <c:pt idx="464" formatCode="0.00">
                  <c:v>8.11</c:v>
                </c:pt>
                <c:pt idx="465" formatCode="0.00">
                  <c:v>8.0950000000000006</c:v>
                </c:pt>
                <c:pt idx="466" formatCode="0.00">
                  <c:v>8.06</c:v>
                </c:pt>
                <c:pt idx="467" formatCode="0.00">
                  <c:v>8.06</c:v>
                </c:pt>
                <c:pt idx="468" formatCode="0.00">
                  <c:v>8.0549999999999997</c:v>
                </c:pt>
                <c:pt idx="469" formatCode="0.00">
                  <c:v>8.0500000000000007</c:v>
                </c:pt>
                <c:pt idx="470" formatCode="0.00">
                  <c:v>8.0399999999999991</c:v>
                </c:pt>
                <c:pt idx="471" formatCode="0.00">
                  <c:v>8.01</c:v>
                </c:pt>
                <c:pt idx="472" formatCode="0.00">
                  <c:v>7.99</c:v>
                </c:pt>
                <c:pt idx="473" formatCode="0.00">
                  <c:v>7.9649999999999999</c:v>
                </c:pt>
                <c:pt idx="474" formatCode="0.00">
                  <c:v>8.01</c:v>
                </c:pt>
                <c:pt idx="475" formatCode="0.00">
                  <c:v>8.06</c:v>
                </c:pt>
                <c:pt idx="476" formatCode="0.00">
                  <c:v>8.14</c:v>
                </c:pt>
                <c:pt idx="477" formatCode="0.00">
                  <c:v>8.11</c:v>
                </c:pt>
                <c:pt idx="478" formatCode="0.00">
                  <c:v>8.09</c:v>
                </c:pt>
                <c:pt idx="479" formatCode="0.00">
                  <c:v>8.14</c:v>
                </c:pt>
                <c:pt idx="480" formatCode="0.00">
                  <c:v>8.125</c:v>
                </c:pt>
                <c:pt idx="481" formatCode="0.00">
                  <c:v>8.11</c:v>
                </c:pt>
                <c:pt idx="482" formatCode="0.00">
                  <c:v>8.1199999999999992</c:v>
                </c:pt>
                <c:pt idx="483" formatCode="0.00">
                  <c:v>8.15</c:v>
                </c:pt>
                <c:pt idx="484" formatCode="0.00">
                  <c:v>8.19</c:v>
                </c:pt>
                <c:pt idx="485" formatCode="0.00">
                  <c:v>8.19</c:v>
                </c:pt>
                <c:pt idx="486" formatCode="0.00">
                  <c:v>8.1750000000000007</c:v>
                </c:pt>
                <c:pt idx="487" formatCode="0.00">
                  <c:v>8.1850000000000005</c:v>
                </c:pt>
                <c:pt idx="488" formatCode="0.00">
                  <c:v>8.2050000000000001</c:v>
                </c:pt>
                <c:pt idx="489" formatCode="0.00">
                  <c:v>8.23</c:v>
                </c:pt>
                <c:pt idx="490" formatCode="0.00">
                  <c:v>8.2750000000000004</c:v>
                </c:pt>
                <c:pt idx="491" formatCode="0.00">
                  <c:v>8.36</c:v>
                </c:pt>
                <c:pt idx="492" formatCode="0.00">
                  <c:v>8.43</c:v>
                </c:pt>
                <c:pt idx="493" formatCode="0.00">
                  <c:v>8.4250000000000007</c:v>
                </c:pt>
                <c:pt idx="494" formatCode="0.00">
                  <c:v>8.4499999999999993</c:v>
                </c:pt>
                <c:pt idx="495" formatCode="0.00">
                  <c:v>8.4849999999999994</c:v>
                </c:pt>
                <c:pt idx="496" formatCode="0.00">
                  <c:v>8.4849999999999994</c:v>
                </c:pt>
                <c:pt idx="497" formatCode="0.00">
                  <c:v>8.4849999999999994</c:v>
                </c:pt>
                <c:pt idx="498" formatCode="0.00">
                  <c:v>8.4649999999999999</c:v>
                </c:pt>
                <c:pt idx="499" formatCode="0.00">
                  <c:v>8.4849999999999994</c:v>
                </c:pt>
                <c:pt idx="500" formatCode="0.00">
                  <c:v>8.48</c:v>
                </c:pt>
                <c:pt idx="501" formatCode="0.00">
                  <c:v>8.5299999999999994</c:v>
                </c:pt>
                <c:pt idx="502" formatCode="0.00">
                  <c:v>8.5150000000000006</c:v>
                </c:pt>
                <c:pt idx="503" formatCode="0.00">
                  <c:v>8.48</c:v>
                </c:pt>
                <c:pt idx="504" formatCode="0.00">
                  <c:v>8.4600000000000009</c:v>
                </c:pt>
                <c:pt idx="505" formatCode="0.00">
                  <c:v>8.4600000000000009</c:v>
                </c:pt>
                <c:pt idx="506" formatCode="0.00">
                  <c:v>8.4649999999999999</c:v>
                </c:pt>
                <c:pt idx="507" formatCode="0.00">
                  <c:v>8.4550000000000001</c:v>
                </c:pt>
                <c:pt idx="508" formatCode="0.00">
                  <c:v>8.4049999999999994</c:v>
                </c:pt>
                <c:pt idx="509" formatCode="0.00">
                  <c:v>8.3949999999999996</c:v>
                </c:pt>
                <c:pt idx="510" formatCode="0.00">
                  <c:v>8.3699999999999992</c:v>
                </c:pt>
                <c:pt idx="511" formatCode="0.00">
                  <c:v>8.3350000000000009</c:v>
                </c:pt>
                <c:pt idx="512" formatCode="0.00">
                  <c:v>8.3149999999999995</c:v>
                </c:pt>
                <c:pt idx="513" formatCode="0.00">
                  <c:v>8.2949999999999999</c:v>
                </c:pt>
                <c:pt idx="514" formatCode="0.00">
                  <c:v>8.2949999999999999</c:v>
                </c:pt>
                <c:pt idx="515" formatCode="0.00">
                  <c:v>8.31</c:v>
                </c:pt>
                <c:pt idx="516" formatCode="0.00">
                  <c:v>8.3149999999999995</c:v>
                </c:pt>
                <c:pt idx="517" formatCode="0.00">
                  <c:v>8.2949999999999999</c:v>
                </c:pt>
                <c:pt idx="518" formatCode="0.00">
                  <c:v>8.2750000000000004</c:v>
                </c:pt>
                <c:pt idx="519" formatCode="0.00">
                  <c:v>8.2899999999999991</c:v>
                </c:pt>
                <c:pt idx="520" formatCode="0.00">
                  <c:v>8.3000000000000007</c:v>
                </c:pt>
                <c:pt idx="521" formatCode="0.00">
                  <c:v>8.2850000000000001</c:v>
                </c:pt>
                <c:pt idx="522" formatCode="0.00">
                  <c:v>8.2750000000000004</c:v>
                </c:pt>
                <c:pt idx="523" formatCode="0.00">
                  <c:v>8.2899999999999991</c:v>
                </c:pt>
                <c:pt idx="524" formatCode="0.00">
                  <c:v>8.2949999999999999</c:v>
                </c:pt>
                <c:pt idx="525" formatCode="0.00">
                  <c:v>8.2799999999999994</c:v>
                </c:pt>
                <c:pt idx="526" formatCode="0.00">
                  <c:v>8.27</c:v>
                </c:pt>
                <c:pt idx="527" formatCode="0.00">
                  <c:v>8.3149999999999995</c:v>
                </c:pt>
                <c:pt idx="528" formatCode="0.00">
                  <c:v>8.34</c:v>
                </c:pt>
                <c:pt idx="529" formatCode="0.00">
                  <c:v>8.3450000000000006</c:v>
                </c:pt>
                <c:pt idx="530" formatCode="0.00">
                  <c:v>8.3699999999999992</c:v>
                </c:pt>
                <c:pt idx="531" formatCode="0.00">
                  <c:v>8.34</c:v>
                </c:pt>
                <c:pt idx="532" formatCode="0.00">
                  <c:v>8.34</c:v>
                </c:pt>
                <c:pt idx="533" formatCode="0.00">
                  <c:v>8.33</c:v>
                </c:pt>
                <c:pt idx="534" formatCode="0.00">
                  <c:v>8.3350000000000009</c:v>
                </c:pt>
                <c:pt idx="535" formatCode="0.00">
                  <c:v>8.2949999999999999</c:v>
                </c:pt>
                <c:pt idx="536" formatCode="0.00">
                  <c:v>8.14</c:v>
                </c:pt>
                <c:pt idx="537" formatCode="0.00">
                  <c:v>8.0449999999999999</c:v>
                </c:pt>
                <c:pt idx="538" formatCode="0.00">
                  <c:v>7.9850000000000003</c:v>
                </c:pt>
                <c:pt idx="539" formatCode="0.00">
                  <c:v>8.09</c:v>
                </c:pt>
                <c:pt idx="540" formatCode="0.00">
                  <c:v>8.1150000000000002</c:v>
                </c:pt>
                <c:pt idx="541" formatCode="0.00">
                  <c:v>8.1549999999999994</c:v>
                </c:pt>
                <c:pt idx="542" formatCode="0.00">
                  <c:v>8.0950000000000006</c:v>
                </c:pt>
                <c:pt idx="543" formatCode="0.00">
                  <c:v>8.0950000000000006</c:v>
                </c:pt>
                <c:pt idx="544" formatCode="0.00">
                  <c:v>8.0950000000000006</c:v>
                </c:pt>
                <c:pt idx="545" formatCode="0.00">
                  <c:v>8.1</c:v>
                </c:pt>
                <c:pt idx="546" formatCode="0.00">
                  <c:v>8.15</c:v>
                </c:pt>
                <c:pt idx="547" formatCode="0.00">
                  <c:v>8.24</c:v>
                </c:pt>
                <c:pt idx="548" formatCode="0.00">
                  <c:v>8.24</c:v>
                </c:pt>
                <c:pt idx="549" formatCode="0.00">
                  <c:v>8.24</c:v>
                </c:pt>
                <c:pt idx="550" formatCode="0.00">
                  <c:v>8.1950000000000003</c:v>
                </c:pt>
                <c:pt idx="551" formatCode="0.00">
                  <c:v>8.1349999999999998</c:v>
                </c:pt>
                <c:pt idx="552" formatCode="0.00">
                  <c:v>8.0850000000000009</c:v>
                </c:pt>
                <c:pt idx="553" formatCode="0.00">
                  <c:v>8.07</c:v>
                </c:pt>
                <c:pt idx="554" formatCode="0.00">
                  <c:v>8.0749999999999993</c:v>
                </c:pt>
                <c:pt idx="555" formatCode="0.00">
                  <c:v>8.1</c:v>
                </c:pt>
                <c:pt idx="556" formatCode="0.00">
                  <c:v>8.09</c:v>
                </c:pt>
                <c:pt idx="557" formatCode="0.00">
                  <c:v>8.08</c:v>
                </c:pt>
                <c:pt idx="558" formatCode="0.00">
                  <c:v>8.1</c:v>
                </c:pt>
                <c:pt idx="559" formatCode="0.00">
                  <c:v>8.1</c:v>
                </c:pt>
                <c:pt idx="560" formatCode="0.00">
                  <c:v>8.14</c:v>
                </c:pt>
                <c:pt idx="561" formatCode="0.00">
                  <c:v>8.1449999999999996</c:v>
                </c:pt>
                <c:pt idx="562" formatCode="0.00">
                  <c:v>8.1999999999999993</c:v>
                </c:pt>
                <c:pt idx="563" formatCode="0.00">
                  <c:v>8.1999999999999993</c:v>
                </c:pt>
                <c:pt idx="564" formatCode="0.00">
                  <c:v>8.1950000000000003</c:v>
                </c:pt>
                <c:pt idx="565" formatCode="0.00">
                  <c:v>8.18</c:v>
                </c:pt>
                <c:pt idx="566" formatCode="0.00">
                  <c:v>8.1300000000000008</c:v>
                </c:pt>
                <c:pt idx="567" formatCode="0.00">
                  <c:v>8.1</c:v>
                </c:pt>
                <c:pt idx="568" formatCode="0.00">
                  <c:v>8.06</c:v>
                </c:pt>
                <c:pt idx="569" formatCode="0.00">
                  <c:v>7.9950000000000001</c:v>
                </c:pt>
                <c:pt idx="570" formatCode="0.00">
                  <c:v>7.97</c:v>
                </c:pt>
                <c:pt idx="571" formatCode="0.00">
                  <c:v>7.95</c:v>
                </c:pt>
                <c:pt idx="572" formatCode="0.00">
                  <c:v>7.9649999999999999</c:v>
                </c:pt>
                <c:pt idx="573" formatCode="0.00">
                  <c:v>7.9649999999999999</c:v>
                </c:pt>
                <c:pt idx="574" formatCode="0.00">
                  <c:v>7.96</c:v>
                </c:pt>
                <c:pt idx="575" formatCode="0.00">
                  <c:v>7.9249999999999998</c:v>
                </c:pt>
                <c:pt idx="576" formatCode="0.00">
                  <c:v>7.9550000000000001</c:v>
                </c:pt>
                <c:pt idx="577" formatCode="0.00">
                  <c:v>7.98</c:v>
                </c:pt>
                <c:pt idx="578" formatCode="0.00">
                  <c:v>7.9950000000000001</c:v>
                </c:pt>
                <c:pt idx="579" formatCode="0.00">
                  <c:v>8.0150000000000006</c:v>
                </c:pt>
                <c:pt idx="580" formatCode="0.00">
                  <c:v>7.9950000000000001</c:v>
                </c:pt>
                <c:pt idx="581" formatCode="0.00">
                  <c:v>8</c:v>
                </c:pt>
                <c:pt idx="582" formatCode="0.00">
                  <c:v>7.9850000000000003</c:v>
                </c:pt>
                <c:pt idx="583" formatCode="0.00">
                  <c:v>7.96</c:v>
                </c:pt>
                <c:pt idx="584" formatCode="0.00">
                  <c:v>7.9550000000000001</c:v>
                </c:pt>
                <c:pt idx="585" formatCode="0.00">
                  <c:v>7.9649999999999999</c:v>
                </c:pt>
                <c:pt idx="586" formatCode="0.00">
                  <c:v>7.9950000000000001</c:v>
                </c:pt>
                <c:pt idx="587" formatCode="0.00">
                  <c:v>8.01</c:v>
                </c:pt>
                <c:pt idx="588" formatCode="0.00">
                  <c:v>8.02</c:v>
                </c:pt>
                <c:pt idx="589" formatCode="0.00">
                  <c:v>8.02</c:v>
                </c:pt>
                <c:pt idx="590" formatCode="0.00">
                  <c:v>8.0749999999999993</c:v>
                </c:pt>
                <c:pt idx="591" formatCode="0.00">
                  <c:v>8.125</c:v>
                </c:pt>
                <c:pt idx="592" formatCode="0.00">
                  <c:v>8.1</c:v>
                </c:pt>
                <c:pt idx="593" formatCode="0.00">
                  <c:v>8.09</c:v>
                </c:pt>
                <c:pt idx="594" formatCode="0.00">
                  <c:v>8.11</c:v>
                </c:pt>
                <c:pt idx="595" formatCode="0.00">
                  <c:v>8.11</c:v>
                </c:pt>
                <c:pt idx="596" formatCode="0.00">
                  <c:v>8.1150000000000002</c:v>
                </c:pt>
                <c:pt idx="597" formatCode="0.00">
                  <c:v>8.08</c:v>
                </c:pt>
                <c:pt idx="598" formatCode="0.00">
                  <c:v>8.0649999999999995</c:v>
                </c:pt>
                <c:pt idx="599" formatCode="0.00">
                  <c:v>8.0649999999999995</c:v>
                </c:pt>
                <c:pt idx="600" formatCode="0.00">
                  <c:v>8.0749999999999993</c:v>
                </c:pt>
                <c:pt idx="601" formatCode="0.00">
                  <c:v>8.08</c:v>
                </c:pt>
                <c:pt idx="602" formatCode="0.00">
                  <c:v>8.08</c:v>
                </c:pt>
                <c:pt idx="603" formatCode="0.00">
                  <c:v>8.1050000000000004</c:v>
                </c:pt>
                <c:pt idx="604" formatCode="0.00">
                  <c:v>8.1</c:v>
                </c:pt>
                <c:pt idx="605" formatCode="0.00">
                  <c:v>8.0950000000000006</c:v>
                </c:pt>
                <c:pt idx="606" formatCode="0.00">
                  <c:v>8.0449999999999999</c:v>
                </c:pt>
                <c:pt idx="607" formatCode="0.00">
                  <c:v>8.0500000000000007</c:v>
                </c:pt>
                <c:pt idx="608" formatCode="0.00">
                  <c:v>8.0399999999999991</c:v>
                </c:pt>
                <c:pt idx="609" formatCode="0.00">
                  <c:v>8.0350000000000001</c:v>
                </c:pt>
                <c:pt idx="610" formatCode="0.00">
                  <c:v>8.0350000000000001</c:v>
                </c:pt>
                <c:pt idx="611" formatCode="0.00">
                  <c:v>8.0150000000000006</c:v>
                </c:pt>
                <c:pt idx="612" formatCode="0.00">
                  <c:v>7.9950000000000001</c:v>
                </c:pt>
                <c:pt idx="613" formatCode="0.00">
                  <c:v>7.9850000000000003</c:v>
                </c:pt>
                <c:pt idx="614" formatCode="0.00">
                  <c:v>7.99</c:v>
                </c:pt>
                <c:pt idx="615" formatCode="0.00">
                  <c:v>7.9749999999999996</c:v>
                </c:pt>
                <c:pt idx="616" formatCode="0.00">
                  <c:v>7.9550000000000001</c:v>
                </c:pt>
                <c:pt idx="617" formatCode="0.00">
                  <c:v>7.9350000000000005</c:v>
                </c:pt>
                <c:pt idx="618" formatCode="0.00">
                  <c:v>7.9050000000000002</c:v>
                </c:pt>
                <c:pt idx="619" formatCode="0.00">
                  <c:v>7.875</c:v>
                </c:pt>
                <c:pt idx="620" formatCode="0.00">
                  <c:v>7.835</c:v>
                </c:pt>
                <c:pt idx="621" formatCode="0.00">
                  <c:v>7.8049999999999997</c:v>
                </c:pt>
                <c:pt idx="622" formatCode="0.00">
                  <c:v>7.79</c:v>
                </c:pt>
                <c:pt idx="623" formatCode="0.00">
                  <c:v>7.79</c:v>
                </c:pt>
                <c:pt idx="624" formatCode="0.00">
                  <c:v>7.7949999999999999</c:v>
                </c:pt>
                <c:pt idx="625" formatCode="0.00">
                  <c:v>7.7949999999999999</c:v>
                </c:pt>
                <c:pt idx="626" formatCode="0.00">
                  <c:v>7.78</c:v>
                </c:pt>
                <c:pt idx="627" formatCode="0.00">
                  <c:v>7.8049999999999997</c:v>
                </c:pt>
                <c:pt idx="628" formatCode="0.00">
                  <c:v>7.7850000000000001</c:v>
                </c:pt>
                <c:pt idx="629" formatCode="0.00">
                  <c:v>7.8049999999999997</c:v>
                </c:pt>
                <c:pt idx="630" formatCode="0.00">
                  <c:v>7.8049999999999997</c:v>
                </c:pt>
                <c:pt idx="631" formatCode="0.00">
                  <c:v>7.7750000000000004</c:v>
                </c:pt>
                <c:pt idx="632" formatCode="0.00">
                  <c:v>7.7549999999999999</c:v>
                </c:pt>
                <c:pt idx="633" formatCode="0.00">
                  <c:v>7.7350000000000003</c:v>
                </c:pt>
                <c:pt idx="634" formatCode="0.00">
                  <c:v>7.7149999999999999</c:v>
                </c:pt>
                <c:pt idx="635" formatCode="0.00">
                  <c:v>7.6850000000000005</c:v>
                </c:pt>
                <c:pt idx="636" formatCode="0.00">
                  <c:v>7.6449999999999996</c:v>
                </c:pt>
                <c:pt idx="637" formatCode="0.00">
                  <c:v>7.64</c:v>
                </c:pt>
                <c:pt idx="638" formatCode="0.00">
                  <c:v>7.6349999999999998</c:v>
                </c:pt>
                <c:pt idx="639" formatCode="0.00">
                  <c:v>7.63</c:v>
                </c:pt>
                <c:pt idx="640" formatCode="0.00">
                  <c:v>7.625</c:v>
                </c:pt>
                <c:pt idx="641" formatCode="0.00">
                  <c:v>7.625</c:v>
                </c:pt>
                <c:pt idx="642" formatCode="0.00">
                  <c:v>7.6150000000000002</c:v>
                </c:pt>
                <c:pt idx="643" formatCode="0.00">
                  <c:v>7.6150000000000002</c:v>
                </c:pt>
                <c:pt idx="644" formatCode="0.00">
                  <c:v>7.6050000000000004</c:v>
                </c:pt>
                <c:pt idx="645" formatCode="0.00">
                  <c:v>7.58</c:v>
                </c:pt>
                <c:pt idx="646" formatCode="0.00">
                  <c:v>7.58</c:v>
                </c:pt>
                <c:pt idx="647" formatCode="0.00">
                  <c:v>7.5350000000000001</c:v>
                </c:pt>
                <c:pt idx="648" formatCode="0.00">
                  <c:v>7.49</c:v>
                </c:pt>
                <c:pt idx="649" formatCode="0.00">
                  <c:v>7.61</c:v>
                </c:pt>
                <c:pt idx="650" formatCode="0.00">
                  <c:v>7.65</c:v>
                </c:pt>
                <c:pt idx="651" formatCode="0.00">
                  <c:v>7.64</c:v>
                </c:pt>
                <c:pt idx="652" formatCode="0.00">
                  <c:v>7.6</c:v>
                </c:pt>
                <c:pt idx="653" formatCode="0.00">
                  <c:v>7.5750000000000002</c:v>
                </c:pt>
                <c:pt idx="654" formatCode="0.00">
                  <c:v>7.5750000000000002</c:v>
                </c:pt>
                <c:pt idx="655" formatCode="0.00">
                  <c:v>7.5350000000000001</c:v>
                </c:pt>
                <c:pt idx="656" formatCode="0.00">
                  <c:v>7.47</c:v>
                </c:pt>
                <c:pt idx="657" formatCode="0.00">
                  <c:v>7.46</c:v>
                </c:pt>
                <c:pt idx="658" formatCode="0.00">
                  <c:v>7.4649999999999999</c:v>
                </c:pt>
                <c:pt idx="659" formatCode="0.00">
                  <c:v>7.45</c:v>
                </c:pt>
                <c:pt idx="660" formatCode="0.00">
                  <c:v>7.45</c:v>
                </c:pt>
                <c:pt idx="661" formatCode="0.00">
                  <c:v>7.4</c:v>
                </c:pt>
                <c:pt idx="662" formatCode="0.00">
                  <c:v>7.3650000000000002</c:v>
                </c:pt>
                <c:pt idx="663" formatCode="0.00">
                  <c:v>7.375</c:v>
                </c:pt>
                <c:pt idx="664" formatCode="0.00">
                  <c:v>7.4050000000000002</c:v>
                </c:pt>
                <c:pt idx="665" formatCode="0.00">
                  <c:v>7.4</c:v>
                </c:pt>
                <c:pt idx="666" formatCode="0.00">
                  <c:v>7.3949999999999996</c:v>
                </c:pt>
                <c:pt idx="667" formatCode="0.00">
                  <c:v>7.41</c:v>
                </c:pt>
                <c:pt idx="668" formatCode="0.00">
                  <c:v>7.4050000000000002</c:v>
                </c:pt>
                <c:pt idx="669" formatCode="0.00">
                  <c:v>7.41</c:v>
                </c:pt>
                <c:pt idx="670" formatCode="0.00">
                  <c:v>7.42</c:v>
                </c:pt>
                <c:pt idx="671" formatCode="0.00">
                  <c:v>7.43</c:v>
                </c:pt>
                <c:pt idx="672" formatCode="0.00">
                  <c:v>7.49</c:v>
                </c:pt>
                <c:pt idx="673" formatCode="0.00">
                  <c:v>7.48</c:v>
                </c:pt>
                <c:pt idx="674" formatCode="0.00">
                  <c:v>7.4749999999999996</c:v>
                </c:pt>
                <c:pt idx="675" formatCode="0.00">
                  <c:v>7.45</c:v>
                </c:pt>
                <c:pt idx="676" formatCode="0.00">
                  <c:v>7.44</c:v>
                </c:pt>
                <c:pt idx="677" formatCode="0.00">
                  <c:v>7.4550000000000001</c:v>
                </c:pt>
                <c:pt idx="678" formatCode="0.00">
                  <c:v>7.4550000000000001</c:v>
                </c:pt>
                <c:pt idx="679" formatCode="0.00">
                  <c:v>7.43</c:v>
                </c:pt>
                <c:pt idx="680" formatCode="0.00">
                  <c:v>7.44</c:v>
                </c:pt>
                <c:pt idx="681" formatCode="0.00">
                  <c:v>7.43</c:v>
                </c:pt>
                <c:pt idx="682" formatCode="0.00">
                  <c:v>7.43</c:v>
                </c:pt>
                <c:pt idx="683" formatCode="0.00">
                  <c:v>7.43</c:v>
                </c:pt>
                <c:pt idx="684" formatCode="0.00">
                  <c:v>7.44</c:v>
                </c:pt>
                <c:pt idx="685" formatCode="0.00">
                  <c:v>7.43</c:v>
                </c:pt>
                <c:pt idx="686" formatCode="0.00">
                  <c:v>7.415</c:v>
                </c:pt>
                <c:pt idx="687" formatCode="0.00">
                  <c:v>7.4</c:v>
                </c:pt>
                <c:pt idx="688" formatCode="0.00">
                  <c:v>7.4</c:v>
                </c:pt>
                <c:pt idx="689" formatCode="0.00">
                  <c:v>7.38</c:v>
                </c:pt>
                <c:pt idx="690" formatCode="0.00">
                  <c:v>7.37</c:v>
                </c:pt>
                <c:pt idx="691" formatCode="0.00">
                  <c:v>7.3250000000000002</c:v>
                </c:pt>
                <c:pt idx="692" formatCode="0.00">
                  <c:v>7.31</c:v>
                </c:pt>
                <c:pt idx="693" formatCode="0.00">
                  <c:v>7.2850000000000001</c:v>
                </c:pt>
                <c:pt idx="694" formatCode="0.00">
                  <c:v>7.24</c:v>
                </c:pt>
                <c:pt idx="695" formatCode="0.00">
                  <c:v>7.24</c:v>
                </c:pt>
                <c:pt idx="696" formatCode="0.00">
                  <c:v>7.22</c:v>
                </c:pt>
                <c:pt idx="697" formatCode="0.00">
                  <c:v>7.19</c:v>
                </c:pt>
                <c:pt idx="698" formatCode="0.00">
                  <c:v>7.19</c:v>
                </c:pt>
                <c:pt idx="699" formatCode="0.00">
                  <c:v>7.1849999999999996</c:v>
                </c:pt>
                <c:pt idx="700" formatCode="0.00">
                  <c:v>7.18</c:v>
                </c:pt>
                <c:pt idx="701" formatCode="0.00">
                  <c:v>7.165</c:v>
                </c:pt>
                <c:pt idx="702" formatCode="0.00">
                  <c:v>7.165</c:v>
                </c:pt>
                <c:pt idx="703" formatCode="0.00">
                  <c:v>7.18</c:v>
                </c:pt>
                <c:pt idx="704" formatCode="0.00">
                  <c:v>7.18</c:v>
                </c:pt>
                <c:pt idx="705" formatCode="0.00">
                  <c:v>7.19</c:v>
                </c:pt>
                <c:pt idx="706" formatCode="0.00">
                  <c:v>7.1950000000000003</c:v>
                </c:pt>
                <c:pt idx="707" formatCode="0.00">
                  <c:v>7.1</c:v>
                </c:pt>
                <c:pt idx="708" formatCode="0.00">
                  <c:v>7.0149999999999997</c:v>
                </c:pt>
                <c:pt idx="709" formatCode="0.00">
                  <c:v>7</c:v>
                </c:pt>
                <c:pt idx="710" formatCode="0.00">
                  <c:v>6.99</c:v>
                </c:pt>
                <c:pt idx="711" formatCode="0.00">
                  <c:v>6.99</c:v>
                </c:pt>
                <c:pt idx="712" formatCode="0.00">
                  <c:v>6.9649999999999999</c:v>
                </c:pt>
                <c:pt idx="713" formatCode="0.00">
                  <c:v>6.9050000000000002</c:v>
                </c:pt>
                <c:pt idx="714" formatCode="0.00">
                  <c:v>6.8949999999999996</c:v>
                </c:pt>
                <c:pt idx="715" formatCode="0.00">
                  <c:v>6.8849999999999998</c:v>
                </c:pt>
                <c:pt idx="716" formatCode="0.00">
                  <c:v>6.8650000000000002</c:v>
                </c:pt>
                <c:pt idx="717" formatCode="0.00">
                  <c:v>6.8250000000000002</c:v>
                </c:pt>
              </c:numCache>
            </c:numRef>
          </c:val>
          <c:smooth val="0"/>
        </c:ser>
        <c:dLbls>
          <c:showLegendKey val="0"/>
          <c:showVal val="0"/>
          <c:showCatName val="0"/>
          <c:showSerName val="0"/>
          <c:showPercent val="0"/>
          <c:showBubbleSize val="0"/>
        </c:dLbls>
        <c:smooth val="0"/>
        <c:axId val="376471952"/>
        <c:axId val="376470776"/>
        <c:extLst>
          <c:ext xmlns:c15="http://schemas.microsoft.com/office/drawing/2012/chart" uri="{02D57815-91ED-43cb-92C2-25804820EDAC}">
            <c15:filteredLineSeries>
              <c15:ser>
                <c:idx val="1"/>
                <c:order val="1"/>
                <c:tx>
                  <c:strRef>
                    <c:extLst>
                      <c:ext uri="{02D57815-91ED-43cb-92C2-25804820EDAC}">
                        <c15:formulaRef>
                          <c15:sqref>Bond!$C$2</c15:sqref>
                        </c15:formulaRef>
                      </c:ext>
                    </c:extLst>
                    <c:strCache>
                      <c:ptCount val="1"/>
                      <c:pt idx="0">
                        <c:v>Spain</c:v>
                      </c:pt>
                    </c:strCache>
                  </c:strRef>
                </c:tx>
                <c:spPr>
                  <a:ln w="28575" cap="rnd">
                    <a:solidFill>
                      <a:schemeClr val="accent2"/>
                    </a:solidFill>
                    <a:round/>
                  </a:ln>
                  <a:effectLst/>
                </c:spPr>
                <c:marker>
                  <c:symbol val="none"/>
                </c:marker>
                <c:cat>
                  <c:numRef>
                    <c:extLst>
                      <c:ext uri="{02D57815-91ED-43cb-92C2-25804820EDAC}">
                        <c15:formulaRef>
                          <c15:sqref>Bond!$A$589:$A$1306</c15:sqref>
                        </c15:formulaRef>
                      </c:ext>
                    </c:extLst>
                    <c:numCache>
                      <c:formatCode>m/d/yyyy</c:formatCode>
                      <c:ptCount val="718"/>
                      <c:pt idx="0">
                        <c:v>42095</c:v>
                      </c:pt>
                      <c:pt idx="1">
                        <c:v>42096</c:v>
                      </c:pt>
                      <c:pt idx="2">
                        <c:v>42097</c:v>
                      </c:pt>
                      <c:pt idx="3">
                        <c:v>42100</c:v>
                      </c:pt>
                      <c:pt idx="4">
                        <c:v>42101</c:v>
                      </c:pt>
                      <c:pt idx="5">
                        <c:v>42102</c:v>
                      </c:pt>
                      <c:pt idx="6">
                        <c:v>42103</c:v>
                      </c:pt>
                      <c:pt idx="7">
                        <c:v>42104</c:v>
                      </c:pt>
                      <c:pt idx="8">
                        <c:v>42107</c:v>
                      </c:pt>
                      <c:pt idx="9">
                        <c:v>42108</c:v>
                      </c:pt>
                      <c:pt idx="10">
                        <c:v>42109</c:v>
                      </c:pt>
                      <c:pt idx="11">
                        <c:v>42110</c:v>
                      </c:pt>
                      <c:pt idx="12">
                        <c:v>42111</c:v>
                      </c:pt>
                      <c:pt idx="13">
                        <c:v>42114</c:v>
                      </c:pt>
                      <c:pt idx="14">
                        <c:v>42115</c:v>
                      </c:pt>
                      <c:pt idx="15">
                        <c:v>42116</c:v>
                      </c:pt>
                      <c:pt idx="16">
                        <c:v>42117</c:v>
                      </c:pt>
                      <c:pt idx="17">
                        <c:v>42118</c:v>
                      </c:pt>
                      <c:pt idx="18">
                        <c:v>42121</c:v>
                      </c:pt>
                      <c:pt idx="19">
                        <c:v>42122</c:v>
                      </c:pt>
                      <c:pt idx="20">
                        <c:v>42123</c:v>
                      </c:pt>
                      <c:pt idx="21">
                        <c:v>42124</c:v>
                      </c:pt>
                      <c:pt idx="22">
                        <c:v>42125</c:v>
                      </c:pt>
                      <c:pt idx="23">
                        <c:v>42128</c:v>
                      </c:pt>
                      <c:pt idx="24">
                        <c:v>42129</c:v>
                      </c:pt>
                      <c:pt idx="25">
                        <c:v>42130</c:v>
                      </c:pt>
                      <c:pt idx="26">
                        <c:v>42131</c:v>
                      </c:pt>
                      <c:pt idx="27">
                        <c:v>42132</c:v>
                      </c:pt>
                      <c:pt idx="28">
                        <c:v>42135</c:v>
                      </c:pt>
                      <c:pt idx="29">
                        <c:v>42136</c:v>
                      </c:pt>
                      <c:pt idx="30">
                        <c:v>42137</c:v>
                      </c:pt>
                      <c:pt idx="31">
                        <c:v>42138</c:v>
                      </c:pt>
                      <c:pt idx="32">
                        <c:v>42139</c:v>
                      </c:pt>
                      <c:pt idx="33">
                        <c:v>42142</c:v>
                      </c:pt>
                      <c:pt idx="34">
                        <c:v>42143</c:v>
                      </c:pt>
                      <c:pt idx="35">
                        <c:v>42144</c:v>
                      </c:pt>
                      <c:pt idx="36">
                        <c:v>42145</c:v>
                      </c:pt>
                      <c:pt idx="37">
                        <c:v>42146</c:v>
                      </c:pt>
                      <c:pt idx="38">
                        <c:v>42149</c:v>
                      </c:pt>
                      <c:pt idx="39">
                        <c:v>42150</c:v>
                      </c:pt>
                      <c:pt idx="40">
                        <c:v>42151</c:v>
                      </c:pt>
                      <c:pt idx="41">
                        <c:v>42152</c:v>
                      </c:pt>
                      <c:pt idx="42">
                        <c:v>42153</c:v>
                      </c:pt>
                      <c:pt idx="43">
                        <c:v>42156</c:v>
                      </c:pt>
                      <c:pt idx="44">
                        <c:v>42157</c:v>
                      </c:pt>
                      <c:pt idx="45">
                        <c:v>42158</c:v>
                      </c:pt>
                      <c:pt idx="46">
                        <c:v>42159</c:v>
                      </c:pt>
                      <c:pt idx="47">
                        <c:v>42160</c:v>
                      </c:pt>
                      <c:pt idx="48">
                        <c:v>42163</c:v>
                      </c:pt>
                      <c:pt idx="49">
                        <c:v>42164</c:v>
                      </c:pt>
                      <c:pt idx="50">
                        <c:v>42165</c:v>
                      </c:pt>
                      <c:pt idx="51">
                        <c:v>42166</c:v>
                      </c:pt>
                      <c:pt idx="52">
                        <c:v>42167</c:v>
                      </c:pt>
                      <c:pt idx="53">
                        <c:v>42170</c:v>
                      </c:pt>
                      <c:pt idx="54">
                        <c:v>42171</c:v>
                      </c:pt>
                      <c:pt idx="55">
                        <c:v>42172</c:v>
                      </c:pt>
                      <c:pt idx="56">
                        <c:v>42173</c:v>
                      </c:pt>
                      <c:pt idx="57">
                        <c:v>42174</c:v>
                      </c:pt>
                      <c:pt idx="58">
                        <c:v>42177</c:v>
                      </c:pt>
                      <c:pt idx="59">
                        <c:v>42178</c:v>
                      </c:pt>
                      <c:pt idx="60">
                        <c:v>42179</c:v>
                      </c:pt>
                      <c:pt idx="61">
                        <c:v>42180</c:v>
                      </c:pt>
                      <c:pt idx="62">
                        <c:v>42181</c:v>
                      </c:pt>
                      <c:pt idx="63">
                        <c:v>42184</c:v>
                      </c:pt>
                      <c:pt idx="64">
                        <c:v>42185</c:v>
                      </c:pt>
                      <c:pt idx="65">
                        <c:v>42186</c:v>
                      </c:pt>
                      <c:pt idx="66">
                        <c:v>42187</c:v>
                      </c:pt>
                      <c:pt idx="67">
                        <c:v>42188</c:v>
                      </c:pt>
                      <c:pt idx="68">
                        <c:v>42191</c:v>
                      </c:pt>
                      <c:pt idx="69">
                        <c:v>42192</c:v>
                      </c:pt>
                      <c:pt idx="70">
                        <c:v>42193</c:v>
                      </c:pt>
                      <c:pt idx="71">
                        <c:v>42194</c:v>
                      </c:pt>
                      <c:pt idx="72">
                        <c:v>42195</c:v>
                      </c:pt>
                      <c:pt idx="73">
                        <c:v>42198</c:v>
                      </c:pt>
                      <c:pt idx="74">
                        <c:v>42199</c:v>
                      </c:pt>
                      <c:pt idx="75">
                        <c:v>42200</c:v>
                      </c:pt>
                      <c:pt idx="76">
                        <c:v>42201</c:v>
                      </c:pt>
                      <c:pt idx="77">
                        <c:v>42202</c:v>
                      </c:pt>
                      <c:pt idx="78">
                        <c:v>42205</c:v>
                      </c:pt>
                      <c:pt idx="79">
                        <c:v>42206</c:v>
                      </c:pt>
                      <c:pt idx="80">
                        <c:v>42207</c:v>
                      </c:pt>
                      <c:pt idx="81">
                        <c:v>42208</c:v>
                      </c:pt>
                      <c:pt idx="82">
                        <c:v>42209</c:v>
                      </c:pt>
                      <c:pt idx="83">
                        <c:v>42212</c:v>
                      </c:pt>
                      <c:pt idx="84">
                        <c:v>42213</c:v>
                      </c:pt>
                      <c:pt idx="85">
                        <c:v>42214</c:v>
                      </c:pt>
                      <c:pt idx="86">
                        <c:v>42215</c:v>
                      </c:pt>
                      <c:pt idx="87">
                        <c:v>42216</c:v>
                      </c:pt>
                      <c:pt idx="88">
                        <c:v>42219</c:v>
                      </c:pt>
                      <c:pt idx="89">
                        <c:v>42220</c:v>
                      </c:pt>
                      <c:pt idx="90">
                        <c:v>42221</c:v>
                      </c:pt>
                      <c:pt idx="91">
                        <c:v>42222</c:v>
                      </c:pt>
                      <c:pt idx="92">
                        <c:v>42223</c:v>
                      </c:pt>
                      <c:pt idx="93">
                        <c:v>42226</c:v>
                      </c:pt>
                      <c:pt idx="94">
                        <c:v>42227</c:v>
                      </c:pt>
                      <c:pt idx="95">
                        <c:v>42228</c:v>
                      </c:pt>
                      <c:pt idx="96">
                        <c:v>42229</c:v>
                      </c:pt>
                      <c:pt idx="97">
                        <c:v>42230</c:v>
                      </c:pt>
                      <c:pt idx="98">
                        <c:v>42233</c:v>
                      </c:pt>
                      <c:pt idx="99">
                        <c:v>42234</c:v>
                      </c:pt>
                      <c:pt idx="100">
                        <c:v>42235</c:v>
                      </c:pt>
                      <c:pt idx="101">
                        <c:v>42236</c:v>
                      </c:pt>
                      <c:pt idx="102">
                        <c:v>42237</c:v>
                      </c:pt>
                      <c:pt idx="103">
                        <c:v>42240</c:v>
                      </c:pt>
                      <c:pt idx="104">
                        <c:v>42241</c:v>
                      </c:pt>
                      <c:pt idx="105">
                        <c:v>42242</c:v>
                      </c:pt>
                      <c:pt idx="106">
                        <c:v>42243</c:v>
                      </c:pt>
                      <c:pt idx="107">
                        <c:v>42244</c:v>
                      </c:pt>
                      <c:pt idx="108">
                        <c:v>42247</c:v>
                      </c:pt>
                      <c:pt idx="109">
                        <c:v>42248</c:v>
                      </c:pt>
                      <c:pt idx="110">
                        <c:v>42249</c:v>
                      </c:pt>
                      <c:pt idx="111">
                        <c:v>42250</c:v>
                      </c:pt>
                      <c:pt idx="112">
                        <c:v>42251</c:v>
                      </c:pt>
                      <c:pt idx="113">
                        <c:v>42254</c:v>
                      </c:pt>
                      <c:pt idx="114">
                        <c:v>42255</c:v>
                      </c:pt>
                      <c:pt idx="115">
                        <c:v>42256</c:v>
                      </c:pt>
                      <c:pt idx="116">
                        <c:v>42257</c:v>
                      </c:pt>
                      <c:pt idx="117">
                        <c:v>42258</c:v>
                      </c:pt>
                      <c:pt idx="118">
                        <c:v>42261</c:v>
                      </c:pt>
                      <c:pt idx="119">
                        <c:v>42262</c:v>
                      </c:pt>
                      <c:pt idx="120">
                        <c:v>42263</c:v>
                      </c:pt>
                      <c:pt idx="121">
                        <c:v>42264</c:v>
                      </c:pt>
                      <c:pt idx="122">
                        <c:v>42265</c:v>
                      </c:pt>
                      <c:pt idx="123">
                        <c:v>42268</c:v>
                      </c:pt>
                      <c:pt idx="124">
                        <c:v>42269</c:v>
                      </c:pt>
                      <c:pt idx="125">
                        <c:v>42270</c:v>
                      </c:pt>
                      <c:pt idx="126">
                        <c:v>42271</c:v>
                      </c:pt>
                      <c:pt idx="127">
                        <c:v>42272</c:v>
                      </c:pt>
                      <c:pt idx="128">
                        <c:v>42275</c:v>
                      </c:pt>
                      <c:pt idx="129">
                        <c:v>42276</c:v>
                      </c:pt>
                      <c:pt idx="130">
                        <c:v>42277</c:v>
                      </c:pt>
                      <c:pt idx="131">
                        <c:v>42278</c:v>
                      </c:pt>
                      <c:pt idx="132">
                        <c:v>42279</c:v>
                      </c:pt>
                      <c:pt idx="133">
                        <c:v>42282</c:v>
                      </c:pt>
                      <c:pt idx="134">
                        <c:v>42283</c:v>
                      </c:pt>
                      <c:pt idx="135">
                        <c:v>42284</c:v>
                      </c:pt>
                      <c:pt idx="136">
                        <c:v>42285</c:v>
                      </c:pt>
                      <c:pt idx="137">
                        <c:v>42286</c:v>
                      </c:pt>
                      <c:pt idx="138">
                        <c:v>42289</c:v>
                      </c:pt>
                      <c:pt idx="139">
                        <c:v>42290</c:v>
                      </c:pt>
                      <c:pt idx="140">
                        <c:v>42291</c:v>
                      </c:pt>
                      <c:pt idx="141">
                        <c:v>42292</c:v>
                      </c:pt>
                      <c:pt idx="142">
                        <c:v>42293</c:v>
                      </c:pt>
                      <c:pt idx="143">
                        <c:v>42296</c:v>
                      </c:pt>
                      <c:pt idx="144">
                        <c:v>42297</c:v>
                      </c:pt>
                      <c:pt idx="145">
                        <c:v>42298</c:v>
                      </c:pt>
                      <c:pt idx="146">
                        <c:v>42299</c:v>
                      </c:pt>
                      <c:pt idx="147">
                        <c:v>42300</c:v>
                      </c:pt>
                      <c:pt idx="148">
                        <c:v>42303</c:v>
                      </c:pt>
                      <c:pt idx="149">
                        <c:v>42304</c:v>
                      </c:pt>
                      <c:pt idx="150">
                        <c:v>42305</c:v>
                      </c:pt>
                      <c:pt idx="151">
                        <c:v>42306</c:v>
                      </c:pt>
                      <c:pt idx="152">
                        <c:v>42307</c:v>
                      </c:pt>
                      <c:pt idx="153">
                        <c:v>42310</c:v>
                      </c:pt>
                      <c:pt idx="154">
                        <c:v>42311</c:v>
                      </c:pt>
                      <c:pt idx="155">
                        <c:v>42312</c:v>
                      </c:pt>
                      <c:pt idx="156">
                        <c:v>42313</c:v>
                      </c:pt>
                      <c:pt idx="157">
                        <c:v>42314</c:v>
                      </c:pt>
                      <c:pt idx="158">
                        <c:v>42317</c:v>
                      </c:pt>
                      <c:pt idx="159">
                        <c:v>42318</c:v>
                      </c:pt>
                      <c:pt idx="160">
                        <c:v>42319</c:v>
                      </c:pt>
                      <c:pt idx="161">
                        <c:v>42320</c:v>
                      </c:pt>
                      <c:pt idx="162">
                        <c:v>42321</c:v>
                      </c:pt>
                      <c:pt idx="163">
                        <c:v>42324</c:v>
                      </c:pt>
                      <c:pt idx="164">
                        <c:v>42325</c:v>
                      </c:pt>
                      <c:pt idx="165">
                        <c:v>42326</c:v>
                      </c:pt>
                      <c:pt idx="166">
                        <c:v>42327</c:v>
                      </c:pt>
                      <c:pt idx="167">
                        <c:v>42328</c:v>
                      </c:pt>
                      <c:pt idx="168">
                        <c:v>42331</c:v>
                      </c:pt>
                      <c:pt idx="169">
                        <c:v>42332</c:v>
                      </c:pt>
                      <c:pt idx="170">
                        <c:v>42333</c:v>
                      </c:pt>
                      <c:pt idx="171">
                        <c:v>42334</c:v>
                      </c:pt>
                      <c:pt idx="172">
                        <c:v>42335</c:v>
                      </c:pt>
                      <c:pt idx="173">
                        <c:v>42338</c:v>
                      </c:pt>
                      <c:pt idx="174">
                        <c:v>42339</c:v>
                      </c:pt>
                      <c:pt idx="175">
                        <c:v>42340</c:v>
                      </c:pt>
                      <c:pt idx="176">
                        <c:v>42341</c:v>
                      </c:pt>
                      <c:pt idx="177">
                        <c:v>42342</c:v>
                      </c:pt>
                      <c:pt idx="178">
                        <c:v>42345</c:v>
                      </c:pt>
                      <c:pt idx="179">
                        <c:v>42346</c:v>
                      </c:pt>
                      <c:pt idx="180">
                        <c:v>42347</c:v>
                      </c:pt>
                      <c:pt idx="181">
                        <c:v>42348</c:v>
                      </c:pt>
                      <c:pt idx="182">
                        <c:v>42349</c:v>
                      </c:pt>
                      <c:pt idx="183">
                        <c:v>42352</c:v>
                      </c:pt>
                      <c:pt idx="184">
                        <c:v>42353</c:v>
                      </c:pt>
                      <c:pt idx="185">
                        <c:v>42354</c:v>
                      </c:pt>
                      <c:pt idx="186">
                        <c:v>42355</c:v>
                      </c:pt>
                      <c:pt idx="187">
                        <c:v>42356</c:v>
                      </c:pt>
                      <c:pt idx="188">
                        <c:v>42359</c:v>
                      </c:pt>
                      <c:pt idx="189">
                        <c:v>42360</c:v>
                      </c:pt>
                      <c:pt idx="190">
                        <c:v>42361</c:v>
                      </c:pt>
                      <c:pt idx="191">
                        <c:v>42362</c:v>
                      </c:pt>
                      <c:pt idx="192">
                        <c:v>42363</c:v>
                      </c:pt>
                      <c:pt idx="193">
                        <c:v>42366</c:v>
                      </c:pt>
                      <c:pt idx="194">
                        <c:v>42367</c:v>
                      </c:pt>
                      <c:pt idx="195">
                        <c:v>42368</c:v>
                      </c:pt>
                      <c:pt idx="196">
                        <c:v>42369</c:v>
                      </c:pt>
                      <c:pt idx="197">
                        <c:v>42370</c:v>
                      </c:pt>
                      <c:pt idx="198">
                        <c:v>42373</c:v>
                      </c:pt>
                      <c:pt idx="199">
                        <c:v>42374</c:v>
                      </c:pt>
                      <c:pt idx="200">
                        <c:v>42375</c:v>
                      </c:pt>
                      <c:pt idx="201">
                        <c:v>42376</c:v>
                      </c:pt>
                      <c:pt idx="202">
                        <c:v>42377</c:v>
                      </c:pt>
                      <c:pt idx="203">
                        <c:v>42380</c:v>
                      </c:pt>
                      <c:pt idx="204">
                        <c:v>42381</c:v>
                      </c:pt>
                      <c:pt idx="205">
                        <c:v>42382</c:v>
                      </c:pt>
                      <c:pt idx="206">
                        <c:v>42383</c:v>
                      </c:pt>
                      <c:pt idx="207">
                        <c:v>42384</c:v>
                      </c:pt>
                      <c:pt idx="208">
                        <c:v>42387</c:v>
                      </c:pt>
                      <c:pt idx="209">
                        <c:v>42388</c:v>
                      </c:pt>
                      <c:pt idx="210">
                        <c:v>42389</c:v>
                      </c:pt>
                      <c:pt idx="211">
                        <c:v>42390</c:v>
                      </c:pt>
                      <c:pt idx="212">
                        <c:v>42391</c:v>
                      </c:pt>
                      <c:pt idx="213">
                        <c:v>42394</c:v>
                      </c:pt>
                      <c:pt idx="214">
                        <c:v>42395</c:v>
                      </c:pt>
                      <c:pt idx="215">
                        <c:v>42396</c:v>
                      </c:pt>
                      <c:pt idx="216">
                        <c:v>42397</c:v>
                      </c:pt>
                      <c:pt idx="217">
                        <c:v>42398</c:v>
                      </c:pt>
                      <c:pt idx="218">
                        <c:v>42401</c:v>
                      </c:pt>
                      <c:pt idx="219">
                        <c:v>42402</c:v>
                      </c:pt>
                      <c:pt idx="220">
                        <c:v>42403</c:v>
                      </c:pt>
                      <c:pt idx="221">
                        <c:v>42404</c:v>
                      </c:pt>
                      <c:pt idx="222">
                        <c:v>42405</c:v>
                      </c:pt>
                      <c:pt idx="223">
                        <c:v>42408</c:v>
                      </c:pt>
                      <c:pt idx="224">
                        <c:v>42409</c:v>
                      </c:pt>
                      <c:pt idx="225">
                        <c:v>42410</c:v>
                      </c:pt>
                      <c:pt idx="226">
                        <c:v>42411</c:v>
                      </c:pt>
                      <c:pt idx="227">
                        <c:v>42412</c:v>
                      </c:pt>
                      <c:pt idx="228">
                        <c:v>42415</c:v>
                      </c:pt>
                      <c:pt idx="229">
                        <c:v>42416</c:v>
                      </c:pt>
                      <c:pt idx="230">
                        <c:v>42417</c:v>
                      </c:pt>
                      <c:pt idx="231">
                        <c:v>42418</c:v>
                      </c:pt>
                      <c:pt idx="232">
                        <c:v>42419</c:v>
                      </c:pt>
                      <c:pt idx="233">
                        <c:v>42422</c:v>
                      </c:pt>
                      <c:pt idx="234">
                        <c:v>42423</c:v>
                      </c:pt>
                      <c:pt idx="235">
                        <c:v>42424</c:v>
                      </c:pt>
                      <c:pt idx="236">
                        <c:v>42425</c:v>
                      </c:pt>
                      <c:pt idx="237">
                        <c:v>42426</c:v>
                      </c:pt>
                      <c:pt idx="238">
                        <c:v>42429</c:v>
                      </c:pt>
                      <c:pt idx="239">
                        <c:v>42430</c:v>
                      </c:pt>
                      <c:pt idx="240">
                        <c:v>42431</c:v>
                      </c:pt>
                      <c:pt idx="241">
                        <c:v>42432</c:v>
                      </c:pt>
                      <c:pt idx="242">
                        <c:v>42433</c:v>
                      </c:pt>
                      <c:pt idx="243">
                        <c:v>42436</c:v>
                      </c:pt>
                      <c:pt idx="244">
                        <c:v>42437</c:v>
                      </c:pt>
                      <c:pt idx="245">
                        <c:v>42438</c:v>
                      </c:pt>
                      <c:pt idx="246">
                        <c:v>42439</c:v>
                      </c:pt>
                      <c:pt idx="247">
                        <c:v>42440</c:v>
                      </c:pt>
                      <c:pt idx="248">
                        <c:v>42443</c:v>
                      </c:pt>
                      <c:pt idx="249">
                        <c:v>42444</c:v>
                      </c:pt>
                      <c:pt idx="250">
                        <c:v>42445</c:v>
                      </c:pt>
                      <c:pt idx="251">
                        <c:v>42446</c:v>
                      </c:pt>
                      <c:pt idx="252">
                        <c:v>42447</c:v>
                      </c:pt>
                      <c:pt idx="253">
                        <c:v>42450</c:v>
                      </c:pt>
                      <c:pt idx="254">
                        <c:v>42451</c:v>
                      </c:pt>
                      <c:pt idx="255">
                        <c:v>42452</c:v>
                      </c:pt>
                      <c:pt idx="256">
                        <c:v>42453</c:v>
                      </c:pt>
                      <c:pt idx="257">
                        <c:v>42454</c:v>
                      </c:pt>
                      <c:pt idx="258">
                        <c:v>42457</c:v>
                      </c:pt>
                      <c:pt idx="259">
                        <c:v>42458</c:v>
                      </c:pt>
                      <c:pt idx="260">
                        <c:v>42459</c:v>
                      </c:pt>
                      <c:pt idx="261">
                        <c:v>42460</c:v>
                      </c:pt>
                      <c:pt idx="262">
                        <c:v>42461</c:v>
                      </c:pt>
                      <c:pt idx="263">
                        <c:v>42464</c:v>
                      </c:pt>
                      <c:pt idx="264">
                        <c:v>42465</c:v>
                      </c:pt>
                      <c:pt idx="265">
                        <c:v>42466</c:v>
                      </c:pt>
                      <c:pt idx="266">
                        <c:v>42467</c:v>
                      </c:pt>
                      <c:pt idx="267">
                        <c:v>42468</c:v>
                      </c:pt>
                      <c:pt idx="268">
                        <c:v>42471</c:v>
                      </c:pt>
                      <c:pt idx="269">
                        <c:v>42472</c:v>
                      </c:pt>
                      <c:pt idx="270">
                        <c:v>42473</c:v>
                      </c:pt>
                      <c:pt idx="271">
                        <c:v>42474</c:v>
                      </c:pt>
                      <c:pt idx="272">
                        <c:v>42475</c:v>
                      </c:pt>
                      <c:pt idx="273">
                        <c:v>42478</c:v>
                      </c:pt>
                      <c:pt idx="274">
                        <c:v>42479</c:v>
                      </c:pt>
                      <c:pt idx="275">
                        <c:v>42480</c:v>
                      </c:pt>
                      <c:pt idx="276">
                        <c:v>42481</c:v>
                      </c:pt>
                      <c:pt idx="277">
                        <c:v>42482</c:v>
                      </c:pt>
                      <c:pt idx="278">
                        <c:v>42485</c:v>
                      </c:pt>
                      <c:pt idx="279">
                        <c:v>42486</c:v>
                      </c:pt>
                      <c:pt idx="280">
                        <c:v>42487</c:v>
                      </c:pt>
                      <c:pt idx="281">
                        <c:v>42488</c:v>
                      </c:pt>
                      <c:pt idx="282">
                        <c:v>42489</c:v>
                      </c:pt>
                      <c:pt idx="283" formatCode="[$-409]d\-mmm\-yy;@">
                        <c:v>42492</c:v>
                      </c:pt>
                      <c:pt idx="284" formatCode="[$-409]d\-mmm\-yy;@">
                        <c:v>42493</c:v>
                      </c:pt>
                      <c:pt idx="285" formatCode="[$-409]d\-mmm\-yy;@">
                        <c:v>42494</c:v>
                      </c:pt>
                      <c:pt idx="286" formatCode="[$-409]d\-mmm\-yy;@">
                        <c:v>42495</c:v>
                      </c:pt>
                      <c:pt idx="287" formatCode="[$-409]d\-mmm\-yy;@">
                        <c:v>42496</c:v>
                      </c:pt>
                      <c:pt idx="288" formatCode="[$-409]d\-mmm\-yy;@">
                        <c:v>42499</c:v>
                      </c:pt>
                      <c:pt idx="289" formatCode="[$-409]d\-mmm\-yy;@">
                        <c:v>42500</c:v>
                      </c:pt>
                      <c:pt idx="290" formatCode="[$-409]d\-mmm\-yy;@">
                        <c:v>42501</c:v>
                      </c:pt>
                      <c:pt idx="291" formatCode="[$-409]d\-mmm\-yy;@">
                        <c:v>42502</c:v>
                      </c:pt>
                      <c:pt idx="292" formatCode="[$-409]d\-mmm\-yy;@">
                        <c:v>42503</c:v>
                      </c:pt>
                      <c:pt idx="293" formatCode="[$-409]d\-mmm\-yy;@">
                        <c:v>42506</c:v>
                      </c:pt>
                      <c:pt idx="294" formatCode="[$-409]d\-mmm\-yy;@">
                        <c:v>42507</c:v>
                      </c:pt>
                      <c:pt idx="295" formatCode="[$-409]d\-mmm\-yy;@">
                        <c:v>42508</c:v>
                      </c:pt>
                      <c:pt idx="296" formatCode="[$-409]d\-mmm\-yy;@">
                        <c:v>42509</c:v>
                      </c:pt>
                      <c:pt idx="297" formatCode="[$-409]d\-mmm\-yy;@">
                        <c:v>42510</c:v>
                      </c:pt>
                      <c:pt idx="298" formatCode="[$-409]d\-mmm\-yy;@">
                        <c:v>42513</c:v>
                      </c:pt>
                      <c:pt idx="299" formatCode="[$-409]d\-mmm\-yy;@">
                        <c:v>42514</c:v>
                      </c:pt>
                      <c:pt idx="300" formatCode="[$-409]d\-mmm\-yy;@">
                        <c:v>42515</c:v>
                      </c:pt>
                      <c:pt idx="301" formatCode="[$-409]d\-mmm\-yy;@">
                        <c:v>42516</c:v>
                      </c:pt>
                      <c:pt idx="302" formatCode="[$-409]d\-mmm\-yy;@">
                        <c:v>42517</c:v>
                      </c:pt>
                      <c:pt idx="303" formatCode="[$-409]d\-mmm\-yy;@">
                        <c:v>42520</c:v>
                      </c:pt>
                      <c:pt idx="304" formatCode="[$-409]d\-mmm\-yy;@">
                        <c:v>42521</c:v>
                      </c:pt>
                      <c:pt idx="305" formatCode="[$-409]d\-mmm\-yy;@">
                        <c:v>42522</c:v>
                      </c:pt>
                      <c:pt idx="306" formatCode="[$-409]d\-mmm\-yy;@">
                        <c:v>42523</c:v>
                      </c:pt>
                      <c:pt idx="307" formatCode="[$-409]d\-mmm\-yy;@">
                        <c:v>42524</c:v>
                      </c:pt>
                      <c:pt idx="308" formatCode="[$-409]d\-mmm\-yy;@">
                        <c:v>42527</c:v>
                      </c:pt>
                      <c:pt idx="309" formatCode="[$-409]d\-mmm\-yy;@">
                        <c:v>42528</c:v>
                      </c:pt>
                      <c:pt idx="310" formatCode="[$-409]d\-mmm\-yy;@">
                        <c:v>42529</c:v>
                      </c:pt>
                      <c:pt idx="311" formatCode="[$-409]d\-mmm\-yy;@">
                        <c:v>42530</c:v>
                      </c:pt>
                      <c:pt idx="312" formatCode="[$-409]d\-mmm\-yy;@">
                        <c:v>42531</c:v>
                      </c:pt>
                      <c:pt idx="313" formatCode="[$-409]d\-mmm\-yy;@">
                        <c:v>42534</c:v>
                      </c:pt>
                      <c:pt idx="314" formatCode="[$-409]d\-mmm\-yy;@">
                        <c:v>42535</c:v>
                      </c:pt>
                      <c:pt idx="315" formatCode="[$-409]d\-mmm\-yy;@">
                        <c:v>42536</c:v>
                      </c:pt>
                      <c:pt idx="316" formatCode="[$-409]d\-mmm\-yy;@">
                        <c:v>42537</c:v>
                      </c:pt>
                      <c:pt idx="317" formatCode="[$-409]d\-mmm\-yy;@">
                        <c:v>42538</c:v>
                      </c:pt>
                      <c:pt idx="318" formatCode="[$-409]d\-mmm\-yy;@">
                        <c:v>42541</c:v>
                      </c:pt>
                      <c:pt idx="319" formatCode="[$-409]d\-mmm\-yy;@">
                        <c:v>42542</c:v>
                      </c:pt>
                      <c:pt idx="320" formatCode="[$-409]d\-mmm\-yy;@">
                        <c:v>42543</c:v>
                      </c:pt>
                      <c:pt idx="321" formatCode="[$-409]d\-mmm\-yy;@">
                        <c:v>42544</c:v>
                      </c:pt>
                      <c:pt idx="322" formatCode="[$-409]d\-mmm\-yy;@">
                        <c:v>42545</c:v>
                      </c:pt>
                      <c:pt idx="323" formatCode="[$-409]d\-mmm\-yy;@">
                        <c:v>42548</c:v>
                      </c:pt>
                      <c:pt idx="324" formatCode="[$-409]d\-mmm\-yy;@">
                        <c:v>42549</c:v>
                      </c:pt>
                      <c:pt idx="325" formatCode="[$-409]d\-mmm\-yy;@">
                        <c:v>42550</c:v>
                      </c:pt>
                      <c:pt idx="326" formatCode="[$-409]d\-mmm\-yy;@">
                        <c:v>42551</c:v>
                      </c:pt>
                      <c:pt idx="327" formatCode="[$-409]d\-mmm\-yy;@">
                        <c:v>42552</c:v>
                      </c:pt>
                      <c:pt idx="328" formatCode="[$-409]d\-mmm\-yy;@">
                        <c:v>42555</c:v>
                      </c:pt>
                      <c:pt idx="329" formatCode="[$-409]d\-mmm\-yy;@">
                        <c:v>42556</c:v>
                      </c:pt>
                      <c:pt idx="330" formatCode="[$-409]d\-mmm\-yy;@">
                        <c:v>42557</c:v>
                      </c:pt>
                      <c:pt idx="331" formatCode="[$-409]d\-mmm\-yy;@">
                        <c:v>42558</c:v>
                      </c:pt>
                      <c:pt idx="332" formatCode="[$-409]d\-mmm\-yy;@">
                        <c:v>42559</c:v>
                      </c:pt>
                      <c:pt idx="333" formatCode="[$-409]d\-mmm\-yy;@">
                        <c:v>42562</c:v>
                      </c:pt>
                      <c:pt idx="334" formatCode="[$-409]d\-mmm\-yy;@">
                        <c:v>42563</c:v>
                      </c:pt>
                      <c:pt idx="335" formatCode="[$-409]d\-mmm\-yy;@">
                        <c:v>42564</c:v>
                      </c:pt>
                      <c:pt idx="336" formatCode="[$-409]d\-mmm\-yy;@">
                        <c:v>42565</c:v>
                      </c:pt>
                      <c:pt idx="337" formatCode="[$-409]d\-mmm\-yy;@">
                        <c:v>42566</c:v>
                      </c:pt>
                      <c:pt idx="338" formatCode="[$-409]d\-mmm\-yy;@">
                        <c:v>42569</c:v>
                      </c:pt>
                      <c:pt idx="339" formatCode="[$-409]d\-mmm\-yy;@">
                        <c:v>42570</c:v>
                      </c:pt>
                      <c:pt idx="340" formatCode="[$-409]d\-mmm\-yy;@">
                        <c:v>42571</c:v>
                      </c:pt>
                      <c:pt idx="341" formatCode="[$-409]d\-mmm\-yy;@">
                        <c:v>42572</c:v>
                      </c:pt>
                      <c:pt idx="342" formatCode="[$-409]d\-mmm\-yy;@">
                        <c:v>42573</c:v>
                      </c:pt>
                      <c:pt idx="343" formatCode="[$-409]d\-mmm\-yy;@">
                        <c:v>42576</c:v>
                      </c:pt>
                      <c:pt idx="344" formatCode="[$-409]d\-mmm\-yy;@">
                        <c:v>42577</c:v>
                      </c:pt>
                      <c:pt idx="345" formatCode="[$-409]d\-mmm\-yy;@">
                        <c:v>42578</c:v>
                      </c:pt>
                      <c:pt idx="346" formatCode="[$-409]d\-mmm\-yy;@">
                        <c:v>42579</c:v>
                      </c:pt>
                      <c:pt idx="347" formatCode="[$-409]d\-mmm\-yy;@">
                        <c:v>42580</c:v>
                      </c:pt>
                      <c:pt idx="348" formatCode="[$-409]d\-mmm\-yy;@">
                        <c:v>42583</c:v>
                      </c:pt>
                      <c:pt idx="349" formatCode="[$-409]d\-mmm\-yy;@">
                        <c:v>42584</c:v>
                      </c:pt>
                      <c:pt idx="350" formatCode="[$-409]d\-mmm\-yy;@">
                        <c:v>42585</c:v>
                      </c:pt>
                      <c:pt idx="351" formatCode="[$-409]d\-mmm\-yy;@">
                        <c:v>42586</c:v>
                      </c:pt>
                      <c:pt idx="352" formatCode="[$-409]d\-mmm\-yy;@">
                        <c:v>42587</c:v>
                      </c:pt>
                      <c:pt idx="353" formatCode="[$-409]d\-mmm\-yy;@">
                        <c:v>42590</c:v>
                      </c:pt>
                      <c:pt idx="354" formatCode="[$-409]d\-mmm\-yy;@">
                        <c:v>42591</c:v>
                      </c:pt>
                      <c:pt idx="355" formatCode="[$-409]d\-mmm\-yy;@">
                        <c:v>42592</c:v>
                      </c:pt>
                      <c:pt idx="356" formatCode="[$-409]d\-mmm\-yy;@">
                        <c:v>42593</c:v>
                      </c:pt>
                      <c:pt idx="357" formatCode="[$-409]d\-mmm\-yy;@">
                        <c:v>42594</c:v>
                      </c:pt>
                      <c:pt idx="358" formatCode="[$-409]d\-mmm\-yy;@">
                        <c:v>42597</c:v>
                      </c:pt>
                      <c:pt idx="359" formatCode="[$-409]d\-mmm\-yy;@">
                        <c:v>42598</c:v>
                      </c:pt>
                      <c:pt idx="360" formatCode="[$-409]d\-mmm\-yy;@">
                        <c:v>42599</c:v>
                      </c:pt>
                      <c:pt idx="361" formatCode="[$-409]d\-mmm\-yy;@">
                        <c:v>42600</c:v>
                      </c:pt>
                      <c:pt idx="362" formatCode="[$-409]d\-mmm\-yy;@">
                        <c:v>42601</c:v>
                      </c:pt>
                      <c:pt idx="363" formatCode="[$-409]d\-mmm\-yy;@">
                        <c:v>42604</c:v>
                      </c:pt>
                      <c:pt idx="364" formatCode="[$-409]d\-mmm\-yy;@">
                        <c:v>42605</c:v>
                      </c:pt>
                      <c:pt idx="365" formatCode="[$-409]d\-mmm\-yy;@">
                        <c:v>42606</c:v>
                      </c:pt>
                      <c:pt idx="366" formatCode="[$-409]d\-mmm\-yy;@">
                        <c:v>42607</c:v>
                      </c:pt>
                      <c:pt idx="367" formatCode="[$-409]d\-mmm\-yy;@">
                        <c:v>42608</c:v>
                      </c:pt>
                      <c:pt idx="368" formatCode="[$-409]d\-mmm\-yy;@">
                        <c:v>42611</c:v>
                      </c:pt>
                      <c:pt idx="369" formatCode="[$-409]d\-mmm\-yy;@">
                        <c:v>42612</c:v>
                      </c:pt>
                      <c:pt idx="370" formatCode="[$-409]d\-mmm\-yy;@">
                        <c:v>42613</c:v>
                      </c:pt>
                      <c:pt idx="371" formatCode="[$-409]d\-mmm\-yy;@">
                        <c:v>42614</c:v>
                      </c:pt>
                      <c:pt idx="372" formatCode="[$-409]d\-mmm\-yy;@">
                        <c:v>42615</c:v>
                      </c:pt>
                      <c:pt idx="373" formatCode="[$-409]d\-mmm\-yy;@">
                        <c:v>42618</c:v>
                      </c:pt>
                      <c:pt idx="374" formatCode="[$-409]d\-mmm\-yy;@">
                        <c:v>42619</c:v>
                      </c:pt>
                      <c:pt idx="375" formatCode="[$-409]d\-mmm\-yy;@">
                        <c:v>42620</c:v>
                      </c:pt>
                      <c:pt idx="376" formatCode="[$-409]d\-mmm\-yy;@">
                        <c:v>42621</c:v>
                      </c:pt>
                      <c:pt idx="377" formatCode="[$-409]d\-mmm\-yy;@">
                        <c:v>42622</c:v>
                      </c:pt>
                      <c:pt idx="378" formatCode="[$-409]d\-mmm\-yy;@">
                        <c:v>42625</c:v>
                      </c:pt>
                      <c:pt idx="379" formatCode="[$-409]d\-mmm\-yy;@">
                        <c:v>42626</c:v>
                      </c:pt>
                      <c:pt idx="380" formatCode="[$-409]d\-mmm\-yy;@">
                        <c:v>42627</c:v>
                      </c:pt>
                      <c:pt idx="381" formatCode="[$-409]d\-mmm\-yy;@">
                        <c:v>42628</c:v>
                      </c:pt>
                      <c:pt idx="382" formatCode="[$-409]d\-mmm\-yy;@">
                        <c:v>42629</c:v>
                      </c:pt>
                      <c:pt idx="383" formatCode="[$-409]d\-mmm\-yy;@">
                        <c:v>42632</c:v>
                      </c:pt>
                      <c:pt idx="384" formatCode="[$-409]d\-mmm\-yy;@">
                        <c:v>42633</c:v>
                      </c:pt>
                      <c:pt idx="385" formatCode="[$-409]d\-mmm\-yy;@">
                        <c:v>42634</c:v>
                      </c:pt>
                      <c:pt idx="386" formatCode="[$-409]d\-mmm\-yy;@">
                        <c:v>42635</c:v>
                      </c:pt>
                      <c:pt idx="387" formatCode="[$-409]d\-mmm\-yy;@">
                        <c:v>42636</c:v>
                      </c:pt>
                      <c:pt idx="388" formatCode="[$-409]d\-mmm\-yy;@">
                        <c:v>42639</c:v>
                      </c:pt>
                      <c:pt idx="389" formatCode="[$-409]d\-mmm\-yy;@">
                        <c:v>42640</c:v>
                      </c:pt>
                      <c:pt idx="390" formatCode="[$-409]d\-mmm\-yy;@">
                        <c:v>42641</c:v>
                      </c:pt>
                      <c:pt idx="391" formatCode="[$-409]d\-mmm\-yy;@">
                        <c:v>42642</c:v>
                      </c:pt>
                      <c:pt idx="392" formatCode="[$-409]d\-mmm\-yy;@">
                        <c:v>42643</c:v>
                      </c:pt>
                      <c:pt idx="393" formatCode="[$-409]d\-mmm\-yy;@">
                        <c:v>42646</c:v>
                      </c:pt>
                      <c:pt idx="394" formatCode="[$-409]d\-mmm\-yy;@">
                        <c:v>42647</c:v>
                      </c:pt>
                      <c:pt idx="395" formatCode="[$-409]d\-mmm\-yy;@">
                        <c:v>42648</c:v>
                      </c:pt>
                      <c:pt idx="396" formatCode="[$-409]d\-mmm\-yy;@">
                        <c:v>42649</c:v>
                      </c:pt>
                      <c:pt idx="397" formatCode="[$-409]d\-mmm\-yy;@">
                        <c:v>42650</c:v>
                      </c:pt>
                      <c:pt idx="398" formatCode="[$-409]d\-mmm\-yy;@">
                        <c:v>42653</c:v>
                      </c:pt>
                      <c:pt idx="399" formatCode="[$-409]d\-mmm\-yy;@">
                        <c:v>42654</c:v>
                      </c:pt>
                      <c:pt idx="400" formatCode="[$-409]d\-mmm\-yy;@">
                        <c:v>42655</c:v>
                      </c:pt>
                      <c:pt idx="401" formatCode="[$-409]d\-mmm\-yy;@">
                        <c:v>42656</c:v>
                      </c:pt>
                      <c:pt idx="402" formatCode="[$-409]d\-mmm\-yy;@">
                        <c:v>42657</c:v>
                      </c:pt>
                      <c:pt idx="403" formatCode="[$-409]d\-mmm\-yy;@">
                        <c:v>42660</c:v>
                      </c:pt>
                      <c:pt idx="404" formatCode="[$-409]d\-mmm\-yy;@">
                        <c:v>42661</c:v>
                      </c:pt>
                      <c:pt idx="405" formatCode="[$-409]d\-mmm\-yy;@">
                        <c:v>42662</c:v>
                      </c:pt>
                      <c:pt idx="406" formatCode="[$-409]d\-mmm\-yy;@">
                        <c:v>42663</c:v>
                      </c:pt>
                      <c:pt idx="407" formatCode="[$-409]d\-mmm\-yy;@">
                        <c:v>42664</c:v>
                      </c:pt>
                      <c:pt idx="408" formatCode="[$-409]d\-mmm\-yy;@">
                        <c:v>42667</c:v>
                      </c:pt>
                      <c:pt idx="409" formatCode="[$-409]d\-mmm\-yy;@">
                        <c:v>42668</c:v>
                      </c:pt>
                      <c:pt idx="410" formatCode="[$-409]d\-mmm\-yy;@">
                        <c:v>42669</c:v>
                      </c:pt>
                      <c:pt idx="411" formatCode="[$-409]d\-mmm\-yy;@">
                        <c:v>42670</c:v>
                      </c:pt>
                      <c:pt idx="412" formatCode="[$-409]d\-mmm\-yy;@">
                        <c:v>42671</c:v>
                      </c:pt>
                      <c:pt idx="413" formatCode="[$-409]d\-mmm\-yy;@">
                        <c:v>42674</c:v>
                      </c:pt>
                      <c:pt idx="414" formatCode="[$-409]d\-mmm\-yy;@">
                        <c:v>42675</c:v>
                      </c:pt>
                      <c:pt idx="415" formatCode="[$-409]d\-mmm\-yy;@">
                        <c:v>42676</c:v>
                      </c:pt>
                      <c:pt idx="416" formatCode="[$-409]d\-mmm\-yy;@">
                        <c:v>42677</c:v>
                      </c:pt>
                      <c:pt idx="417" formatCode="[$-409]d\-mmm\-yy;@">
                        <c:v>42678</c:v>
                      </c:pt>
                      <c:pt idx="418" formatCode="[$-409]d\-mmm\-yy;@">
                        <c:v>42681</c:v>
                      </c:pt>
                      <c:pt idx="419" formatCode="[$-409]d\-mmm\-yy;@">
                        <c:v>42682</c:v>
                      </c:pt>
                      <c:pt idx="420" formatCode="[$-409]d\-mmm\-yy;@">
                        <c:v>42683</c:v>
                      </c:pt>
                      <c:pt idx="421" formatCode="[$-409]d\-mmm\-yy;@">
                        <c:v>42684</c:v>
                      </c:pt>
                      <c:pt idx="422" formatCode="[$-409]d\-mmm\-yy;@">
                        <c:v>42685</c:v>
                      </c:pt>
                      <c:pt idx="423" formatCode="[$-409]d\-mmm\-yy;@">
                        <c:v>42688</c:v>
                      </c:pt>
                      <c:pt idx="424" formatCode="[$-409]d\-mmm\-yy;@">
                        <c:v>42689</c:v>
                      </c:pt>
                      <c:pt idx="425" formatCode="[$-409]d\-mmm\-yy;@">
                        <c:v>42690</c:v>
                      </c:pt>
                      <c:pt idx="426" formatCode="[$-409]d\-mmm\-yy;@">
                        <c:v>42691</c:v>
                      </c:pt>
                      <c:pt idx="427" formatCode="[$-409]d\-mmm\-yy;@">
                        <c:v>42692</c:v>
                      </c:pt>
                      <c:pt idx="428" formatCode="[$-409]d\-mmm\-yy;@">
                        <c:v>42695</c:v>
                      </c:pt>
                      <c:pt idx="429" formatCode="[$-409]d\-mmm\-yy;@">
                        <c:v>42696</c:v>
                      </c:pt>
                      <c:pt idx="430" formatCode="[$-409]d\-mmm\-yy;@">
                        <c:v>42697</c:v>
                      </c:pt>
                      <c:pt idx="431" formatCode="[$-409]d\-mmm\-yy;@">
                        <c:v>42698</c:v>
                      </c:pt>
                      <c:pt idx="432" formatCode="[$-409]d\-mmm\-yy;@">
                        <c:v>42699</c:v>
                      </c:pt>
                      <c:pt idx="433" formatCode="[$-409]d\-mmm\-yy;@">
                        <c:v>42702</c:v>
                      </c:pt>
                      <c:pt idx="434" formatCode="[$-409]d\-mmm\-yy;@">
                        <c:v>42703</c:v>
                      </c:pt>
                      <c:pt idx="435" formatCode="[$-409]d\-mmm\-yy;@">
                        <c:v>42704</c:v>
                      </c:pt>
                      <c:pt idx="436" formatCode="[$-409]d\-mmm\-yy;@">
                        <c:v>42705</c:v>
                      </c:pt>
                      <c:pt idx="437" formatCode="[$-409]d\-mmm\-yy;@">
                        <c:v>42706</c:v>
                      </c:pt>
                      <c:pt idx="438" formatCode="[$-409]d\-mmm\-yy;@">
                        <c:v>42709</c:v>
                      </c:pt>
                      <c:pt idx="439" formatCode="[$-409]d\-mmm\-yy;@">
                        <c:v>42710</c:v>
                      </c:pt>
                      <c:pt idx="440" formatCode="[$-409]d\-mmm\-yy;@">
                        <c:v>42711</c:v>
                      </c:pt>
                      <c:pt idx="441" formatCode="[$-409]d\-mmm\-yy;@">
                        <c:v>42712</c:v>
                      </c:pt>
                      <c:pt idx="442" formatCode="[$-409]d\-mmm\-yy;@">
                        <c:v>42713</c:v>
                      </c:pt>
                      <c:pt idx="443" formatCode="[$-409]d\-mmm\-yy;@">
                        <c:v>42716</c:v>
                      </c:pt>
                      <c:pt idx="444" formatCode="[$-409]d\-mmm\-yy;@">
                        <c:v>42717</c:v>
                      </c:pt>
                      <c:pt idx="445" formatCode="[$-409]d\-mmm\-yy;@">
                        <c:v>42718</c:v>
                      </c:pt>
                      <c:pt idx="446" formatCode="[$-409]d\-mmm\-yy;@">
                        <c:v>42719</c:v>
                      </c:pt>
                      <c:pt idx="447" formatCode="[$-409]d\-mmm\-yy;@">
                        <c:v>42720</c:v>
                      </c:pt>
                      <c:pt idx="448" formatCode="[$-409]d\-mmm\-yy;@">
                        <c:v>42723</c:v>
                      </c:pt>
                      <c:pt idx="449" formatCode="[$-409]d\-mmm\-yy;@">
                        <c:v>42724</c:v>
                      </c:pt>
                      <c:pt idx="450" formatCode="[$-409]d\-mmm\-yy;@">
                        <c:v>42725</c:v>
                      </c:pt>
                      <c:pt idx="451" formatCode="[$-409]d\-mmm\-yy;@">
                        <c:v>42726</c:v>
                      </c:pt>
                      <c:pt idx="452" formatCode="[$-409]d\-mmm\-yy;@">
                        <c:v>42727</c:v>
                      </c:pt>
                      <c:pt idx="453" formatCode="[$-409]d\-mmm\-yy;@">
                        <c:v>42730</c:v>
                      </c:pt>
                      <c:pt idx="454" formatCode="[$-409]d\-mmm\-yy;@">
                        <c:v>42731</c:v>
                      </c:pt>
                      <c:pt idx="455" formatCode="[$-409]d\-mmm\-yy;@">
                        <c:v>42732</c:v>
                      </c:pt>
                      <c:pt idx="456" formatCode="[$-409]d\-mmm\-yy;@">
                        <c:v>42733</c:v>
                      </c:pt>
                      <c:pt idx="457" formatCode="[$-409]d\-mmm\-yy;@">
                        <c:v>42734</c:v>
                      </c:pt>
                      <c:pt idx="458" formatCode="[$-409]d\-mmm\-yy;@">
                        <c:v>42737</c:v>
                      </c:pt>
                      <c:pt idx="459" formatCode="[$-409]d\-mmm\-yy;@">
                        <c:v>42738</c:v>
                      </c:pt>
                      <c:pt idx="460" formatCode="[$-409]d\-mmm\-yy;@">
                        <c:v>42739</c:v>
                      </c:pt>
                      <c:pt idx="461" formatCode="[$-409]d\-mmm\-yy;@">
                        <c:v>42740</c:v>
                      </c:pt>
                      <c:pt idx="462" formatCode="[$-409]d\-mmm\-yy;@">
                        <c:v>42741</c:v>
                      </c:pt>
                      <c:pt idx="463" formatCode="[$-409]d\-mmm\-yy;@">
                        <c:v>42744</c:v>
                      </c:pt>
                      <c:pt idx="464" formatCode="[$-409]d\-mmm\-yy;@">
                        <c:v>42745</c:v>
                      </c:pt>
                      <c:pt idx="465" formatCode="[$-409]d\-mmm\-yy;@">
                        <c:v>42746</c:v>
                      </c:pt>
                      <c:pt idx="466" formatCode="[$-409]d\-mmm\-yy;@">
                        <c:v>42747</c:v>
                      </c:pt>
                      <c:pt idx="467" formatCode="[$-409]d\-mmm\-yy;@">
                        <c:v>42748</c:v>
                      </c:pt>
                      <c:pt idx="468" formatCode="[$-409]d\-mmm\-yy;@">
                        <c:v>42751</c:v>
                      </c:pt>
                      <c:pt idx="469" formatCode="[$-409]d\-mmm\-yy;@">
                        <c:v>42752</c:v>
                      </c:pt>
                      <c:pt idx="470" formatCode="[$-409]d\-mmm\-yy;@">
                        <c:v>42753</c:v>
                      </c:pt>
                      <c:pt idx="471" formatCode="[$-409]d\-mmm\-yy;@">
                        <c:v>42754</c:v>
                      </c:pt>
                      <c:pt idx="472" formatCode="[$-409]d\-mmm\-yy;@">
                        <c:v>42755</c:v>
                      </c:pt>
                      <c:pt idx="473" formatCode="[$-409]d\-mmm\-yy;@">
                        <c:v>42758</c:v>
                      </c:pt>
                      <c:pt idx="474" formatCode="[$-409]d\-mmm\-yy;@">
                        <c:v>42759</c:v>
                      </c:pt>
                      <c:pt idx="475" formatCode="[$-409]d\-mmm\-yy;@">
                        <c:v>42760</c:v>
                      </c:pt>
                      <c:pt idx="476" formatCode="[$-409]d\-mmm\-yy;@">
                        <c:v>42761</c:v>
                      </c:pt>
                      <c:pt idx="477" formatCode="[$-409]d\-mmm\-yy;@">
                        <c:v>42762</c:v>
                      </c:pt>
                      <c:pt idx="478" formatCode="[$-409]d\-mmm\-yy;@">
                        <c:v>42765</c:v>
                      </c:pt>
                      <c:pt idx="479" formatCode="[$-409]d\-mmm\-yy;@">
                        <c:v>42766</c:v>
                      </c:pt>
                      <c:pt idx="480" formatCode="[$-409]d\-mmm\-yy;@">
                        <c:v>42767</c:v>
                      </c:pt>
                      <c:pt idx="481" formatCode="[$-409]d\-mmm\-yy;@">
                        <c:v>42768</c:v>
                      </c:pt>
                      <c:pt idx="482" formatCode="[$-409]d\-mmm\-yy;@">
                        <c:v>42769</c:v>
                      </c:pt>
                      <c:pt idx="483" formatCode="[$-409]d\-mmm\-yy;@">
                        <c:v>42772</c:v>
                      </c:pt>
                      <c:pt idx="484" formatCode="[$-409]d\-mmm\-yy;@">
                        <c:v>42773</c:v>
                      </c:pt>
                      <c:pt idx="485" formatCode="[$-409]d\-mmm\-yy;@">
                        <c:v>42774</c:v>
                      </c:pt>
                      <c:pt idx="486" formatCode="[$-409]d\-mmm\-yy;@">
                        <c:v>42775</c:v>
                      </c:pt>
                      <c:pt idx="487" formatCode="[$-409]d\-mmm\-yy;@">
                        <c:v>42776</c:v>
                      </c:pt>
                      <c:pt idx="488" formatCode="[$-409]d\-mmm\-yy;@">
                        <c:v>42779</c:v>
                      </c:pt>
                      <c:pt idx="489" formatCode="[$-409]d\-mmm\-yy;@">
                        <c:v>42780</c:v>
                      </c:pt>
                      <c:pt idx="490" formatCode="[$-409]d\-mmm\-yy;@">
                        <c:v>42781</c:v>
                      </c:pt>
                      <c:pt idx="491" formatCode="[$-409]d\-mmm\-yy;@">
                        <c:v>42782</c:v>
                      </c:pt>
                      <c:pt idx="492" formatCode="[$-409]d\-mmm\-yy;@">
                        <c:v>42783</c:v>
                      </c:pt>
                      <c:pt idx="493" formatCode="[$-409]d\-mmm\-yy;@">
                        <c:v>42786</c:v>
                      </c:pt>
                      <c:pt idx="494" formatCode="[$-409]d\-mmm\-yy;@">
                        <c:v>42787</c:v>
                      </c:pt>
                      <c:pt idx="495" formatCode="[$-409]d\-mmm\-yy;@">
                        <c:v>42788</c:v>
                      </c:pt>
                      <c:pt idx="496" formatCode="[$-409]d\-mmm\-yy;@">
                        <c:v>42789</c:v>
                      </c:pt>
                      <c:pt idx="497" formatCode="[$-409]d\-mmm\-yy;@">
                        <c:v>42790</c:v>
                      </c:pt>
                      <c:pt idx="498" formatCode="[$-409]d\-mmm\-yy;@">
                        <c:v>42793</c:v>
                      </c:pt>
                      <c:pt idx="499" formatCode="[$-409]d\-mmm\-yy;@">
                        <c:v>42794</c:v>
                      </c:pt>
                      <c:pt idx="500" formatCode="[$-409]d\-mmm\-yy;@">
                        <c:v>42795</c:v>
                      </c:pt>
                      <c:pt idx="501" formatCode="[$-409]d\-mmm\-yy;@">
                        <c:v>42796</c:v>
                      </c:pt>
                      <c:pt idx="502" formatCode="[$-409]d\-mmm\-yy;@">
                        <c:v>42797</c:v>
                      </c:pt>
                      <c:pt idx="503" formatCode="[$-409]d\-mmm\-yy;@">
                        <c:v>42800</c:v>
                      </c:pt>
                      <c:pt idx="504" formatCode="[$-409]d\-mmm\-yy;@">
                        <c:v>42801</c:v>
                      </c:pt>
                      <c:pt idx="505" formatCode="[$-409]d\-mmm\-yy;@">
                        <c:v>42802</c:v>
                      </c:pt>
                      <c:pt idx="506" formatCode="[$-409]d\-mmm\-yy;@">
                        <c:v>42803</c:v>
                      </c:pt>
                      <c:pt idx="507" formatCode="[$-409]d\-mmm\-yy;@">
                        <c:v>42804</c:v>
                      </c:pt>
                      <c:pt idx="508" formatCode="[$-409]d\-mmm\-yy;@">
                        <c:v>42807</c:v>
                      </c:pt>
                      <c:pt idx="509" formatCode="[$-409]d\-mmm\-yy;@">
                        <c:v>42808</c:v>
                      </c:pt>
                      <c:pt idx="510" formatCode="[$-409]d\-mmm\-yy;@">
                        <c:v>42809</c:v>
                      </c:pt>
                      <c:pt idx="511" formatCode="[$-409]d\-mmm\-yy;@">
                        <c:v>42810</c:v>
                      </c:pt>
                      <c:pt idx="512" formatCode="[$-409]d\-mmm\-yy;@">
                        <c:v>42811</c:v>
                      </c:pt>
                      <c:pt idx="513" formatCode="[$-409]d\-mmm\-yy;@">
                        <c:v>42814</c:v>
                      </c:pt>
                      <c:pt idx="514" formatCode="[$-409]d\-mmm\-yy;@">
                        <c:v>42815</c:v>
                      </c:pt>
                      <c:pt idx="515" formatCode="[$-409]d\-mmm\-yy;@">
                        <c:v>42816</c:v>
                      </c:pt>
                      <c:pt idx="516" formatCode="[$-409]d\-mmm\-yy;@">
                        <c:v>42817</c:v>
                      </c:pt>
                      <c:pt idx="517" formatCode="[$-409]d\-mmm\-yy;@">
                        <c:v>42818</c:v>
                      </c:pt>
                      <c:pt idx="518" formatCode="[$-409]d\-mmm\-yy;@">
                        <c:v>42821</c:v>
                      </c:pt>
                      <c:pt idx="519" formatCode="[$-409]d\-mmm\-yy;@">
                        <c:v>42822</c:v>
                      </c:pt>
                      <c:pt idx="520" formatCode="[$-409]d\-mmm\-yy;@">
                        <c:v>42823</c:v>
                      </c:pt>
                      <c:pt idx="521" formatCode="[$-409]d\-mmm\-yy;@">
                        <c:v>42824</c:v>
                      </c:pt>
                      <c:pt idx="522" formatCode="[$-409]d\-mmm\-yy;@">
                        <c:v>42825</c:v>
                      </c:pt>
                      <c:pt idx="523" formatCode="[$-409]d\-mmm\-yy;@">
                        <c:v>42828</c:v>
                      </c:pt>
                      <c:pt idx="524" formatCode="[$-409]d\-mmm\-yy;@">
                        <c:v>42829</c:v>
                      </c:pt>
                      <c:pt idx="525" formatCode="[$-409]d\-mmm\-yy;@">
                        <c:v>42830</c:v>
                      </c:pt>
                      <c:pt idx="526" formatCode="[$-409]d\-mmm\-yy;@">
                        <c:v>42831</c:v>
                      </c:pt>
                      <c:pt idx="527" formatCode="[$-409]d\-mmm\-yy;@">
                        <c:v>42832</c:v>
                      </c:pt>
                      <c:pt idx="528" formatCode="[$-409]d\-mmm\-yy;@">
                        <c:v>42835</c:v>
                      </c:pt>
                      <c:pt idx="529" formatCode="[$-409]d\-mmm\-yy;@">
                        <c:v>42836</c:v>
                      </c:pt>
                      <c:pt idx="530" formatCode="[$-409]d\-mmm\-yy;@">
                        <c:v>42837</c:v>
                      </c:pt>
                      <c:pt idx="531" formatCode="[$-409]d\-mmm\-yy;@">
                        <c:v>42838</c:v>
                      </c:pt>
                      <c:pt idx="532" formatCode="[$-409]d\-mmm\-yy;@">
                        <c:v>42839</c:v>
                      </c:pt>
                      <c:pt idx="533" formatCode="[$-409]d\-mmm\-yy;@">
                        <c:v>42842</c:v>
                      </c:pt>
                      <c:pt idx="534" formatCode="[$-409]d\-mmm\-yy;@">
                        <c:v>42843</c:v>
                      </c:pt>
                      <c:pt idx="535" formatCode="[$-409]d\-mmm\-yy;@">
                        <c:v>42844</c:v>
                      </c:pt>
                      <c:pt idx="536" formatCode="[$-409]d\-mmm\-yy;@">
                        <c:v>42845</c:v>
                      </c:pt>
                      <c:pt idx="537" formatCode="[$-409]d\-mmm\-yy;@">
                        <c:v>42846</c:v>
                      </c:pt>
                      <c:pt idx="538" formatCode="[$-409]d\-mmm\-yy;@">
                        <c:v>42849</c:v>
                      </c:pt>
                      <c:pt idx="539" formatCode="[$-409]d\-mmm\-yy;@">
                        <c:v>42850</c:v>
                      </c:pt>
                      <c:pt idx="540" formatCode="[$-409]d\-mmm\-yy;@">
                        <c:v>42851</c:v>
                      </c:pt>
                      <c:pt idx="541" formatCode="[$-409]d\-mmm\-yy;@">
                        <c:v>42852</c:v>
                      </c:pt>
                      <c:pt idx="542" formatCode="[$-409]d\-mmm\-yy;@">
                        <c:v>42853</c:v>
                      </c:pt>
                      <c:pt idx="543" formatCode="[$-409]d\-mmm\-yy;@">
                        <c:v>42856</c:v>
                      </c:pt>
                      <c:pt idx="544" formatCode="[$-409]d\-mmm\-yy;@">
                        <c:v>42857</c:v>
                      </c:pt>
                      <c:pt idx="545" formatCode="[$-409]d\-mmm\-yy;@">
                        <c:v>42858</c:v>
                      </c:pt>
                      <c:pt idx="546" formatCode="[$-409]d\-mmm\-yy;@">
                        <c:v>42859</c:v>
                      </c:pt>
                      <c:pt idx="547" formatCode="[$-409]d\-mmm\-yy;@">
                        <c:v>42860</c:v>
                      </c:pt>
                      <c:pt idx="548" formatCode="[$-409]d\-mmm\-yy;@">
                        <c:v>42863</c:v>
                      </c:pt>
                      <c:pt idx="549" formatCode="[$-409]d\-mmm\-yy;@">
                        <c:v>42864</c:v>
                      </c:pt>
                      <c:pt idx="550" formatCode="[$-409]d\-mmm\-yy;@">
                        <c:v>42865</c:v>
                      </c:pt>
                      <c:pt idx="551" formatCode="[$-409]d\-mmm\-yy;@">
                        <c:v>42866</c:v>
                      </c:pt>
                      <c:pt idx="552" formatCode="[$-409]d\-mmm\-yy;@">
                        <c:v>42867</c:v>
                      </c:pt>
                      <c:pt idx="553" formatCode="[$-409]d\-mmm\-yy;@">
                        <c:v>42870</c:v>
                      </c:pt>
                      <c:pt idx="554" formatCode="[$-409]d\-mmm\-yy;@">
                        <c:v>42871</c:v>
                      </c:pt>
                      <c:pt idx="555" formatCode="[$-409]d\-mmm\-yy;@">
                        <c:v>42872</c:v>
                      </c:pt>
                      <c:pt idx="556" formatCode="[$-409]d\-mmm\-yy;@">
                        <c:v>42873</c:v>
                      </c:pt>
                      <c:pt idx="557" formatCode="[$-409]d\-mmm\-yy;@">
                        <c:v>42874</c:v>
                      </c:pt>
                      <c:pt idx="558" formatCode="[$-409]d\-mmm\-yy;@">
                        <c:v>42877</c:v>
                      </c:pt>
                      <c:pt idx="559" formatCode="[$-409]d\-mmm\-yy;@">
                        <c:v>42878</c:v>
                      </c:pt>
                      <c:pt idx="560" formatCode="[$-409]d\-mmm\-yy;@">
                        <c:v>42879</c:v>
                      </c:pt>
                      <c:pt idx="561" formatCode="[$-409]d\-mmm\-yy;@">
                        <c:v>42880</c:v>
                      </c:pt>
                      <c:pt idx="562" formatCode="[$-409]d\-mmm\-yy;@">
                        <c:v>42881</c:v>
                      </c:pt>
                      <c:pt idx="563" formatCode="[$-409]d\-mmm\-yy;@">
                        <c:v>42884</c:v>
                      </c:pt>
                      <c:pt idx="564" formatCode="[$-409]d\-mmm\-yy;@">
                        <c:v>42885</c:v>
                      </c:pt>
                      <c:pt idx="565" formatCode="[$-409]d\-mmm\-yy;@">
                        <c:v>42886</c:v>
                      </c:pt>
                      <c:pt idx="566" formatCode="[$-409]d\-mmm\-yy;@">
                        <c:v>42887</c:v>
                      </c:pt>
                      <c:pt idx="567" formatCode="[$-409]d\-mmm\-yy;@">
                        <c:v>42888</c:v>
                      </c:pt>
                      <c:pt idx="568" formatCode="[$-409]d\-mmm\-yy;@">
                        <c:v>42891</c:v>
                      </c:pt>
                      <c:pt idx="569" formatCode="[$-409]d\-mmm\-yy;@">
                        <c:v>42892</c:v>
                      </c:pt>
                      <c:pt idx="570" formatCode="[$-409]d\-mmm\-yy;@">
                        <c:v>42893</c:v>
                      </c:pt>
                      <c:pt idx="571" formatCode="[$-409]d\-mmm\-yy;@">
                        <c:v>42894</c:v>
                      </c:pt>
                      <c:pt idx="572" formatCode="[$-409]d\-mmm\-yy;@">
                        <c:v>42895</c:v>
                      </c:pt>
                      <c:pt idx="573" formatCode="[$-409]d\-mmm\-yy;@">
                        <c:v>42898</c:v>
                      </c:pt>
                      <c:pt idx="574" formatCode="[$-409]d\-mmm\-yy;@">
                        <c:v>42899</c:v>
                      </c:pt>
                      <c:pt idx="575" formatCode="[$-409]d\-mmm\-yy;@">
                        <c:v>42900</c:v>
                      </c:pt>
                      <c:pt idx="576" formatCode="[$-409]d\-mmm\-yy;@">
                        <c:v>42901</c:v>
                      </c:pt>
                      <c:pt idx="577" formatCode="[$-409]d\-mmm\-yy;@">
                        <c:v>42902</c:v>
                      </c:pt>
                      <c:pt idx="578" formatCode="[$-409]d\-mmm\-yy;@">
                        <c:v>42905</c:v>
                      </c:pt>
                      <c:pt idx="579" formatCode="[$-409]d\-mmm\-yy;@">
                        <c:v>42906</c:v>
                      </c:pt>
                      <c:pt idx="580" formatCode="[$-409]d\-mmm\-yy;@">
                        <c:v>42907</c:v>
                      </c:pt>
                      <c:pt idx="581" formatCode="[$-409]d\-mmm\-yy;@">
                        <c:v>42908</c:v>
                      </c:pt>
                      <c:pt idx="582" formatCode="[$-409]d\-mmm\-yy;@">
                        <c:v>42909</c:v>
                      </c:pt>
                      <c:pt idx="583" formatCode="[$-409]d\-mmm\-yy;@">
                        <c:v>42912</c:v>
                      </c:pt>
                      <c:pt idx="584" formatCode="[$-409]d\-mmm\-yy;@">
                        <c:v>42913</c:v>
                      </c:pt>
                      <c:pt idx="585" formatCode="[$-409]d\-mmm\-yy;@">
                        <c:v>42914</c:v>
                      </c:pt>
                      <c:pt idx="586" formatCode="[$-409]d\-mmm\-yy;@">
                        <c:v>42915</c:v>
                      </c:pt>
                      <c:pt idx="587" formatCode="[$-409]d\-mmm\-yy;@">
                        <c:v>42916</c:v>
                      </c:pt>
                      <c:pt idx="588" formatCode="[$-409]d\-mmm\-yy;@">
                        <c:v>42919</c:v>
                      </c:pt>
                      <c:pt idx="589" formatCode="[$-409]d\-mmm\-yy;@">
                        <c:v>42920</c:v>
                      </c:pt>
                      <c:pt idx="590" formatCode="[$-409]d\-mmm\-yy;@">
                        <c:v>42921</c:v>
                      </c:pt>
                      <c:pt idx="591" formatCode="[$-409]d\-mmm\-yy;@">
                        <c:v>42922</c:v>
                      </c:pt>
                      <c:pt idx="592" formatCode="[$-409]d\-mmm\-yy;@">
                        <c:v>42923</c:v>
                      </c:pt>
                      <c:pt idx="593" formatCode="[$-409]d\-mmm\-yy;@">
                        <c:v>42926</c:v>
                      </c:pt>
                      <c:pt idx="594" formatCode="[$-409]d\-mmm\-yy;@">
                        <c:v>42927</c:v>
                      </c:pt>
                      <c:pt idx="595" formatCode="[$-409]d\-mmm\-yy;@">
                        <c:v>42928</c:v>
                      </c:pt>
                      <c:pt idx="596" formatCode="[$-409]d\-mmm\-yy;@">
                        <c:v>42929</c:v>
                      </c:pt>
                      <c:pt idx="597" formatCode="[$-409]d\-mmm\-yy;@">
                        <c:v>42930</c:v>
                      </c:pt>
                      <c:pt idx="598" formatCode="[$-409]d\-mmm\-yy;@">
                        <c:v>42933</c:v>
                      </c:pt>
                      <c:pt idx="599" formatCode="[$-409]d\-mmm\-yy;@">
                        <c:v>42934</c:v>
                      </c:pt>
                      <c:pt idx="600" formatCode="[$-409]d\-mmm\-yy;@">
                        <c:v>42935</c:v>
                      </c:pt>
                      <c:pt idx="601" formatCode="[$-409]d\-mmm\-yy;@">
                        <c:v>42936</c:v>
                      </c:pt>
                      <c:pt idx="602" formatCode="[$-409]d\-mmm\-yy;@">
                        <c:v>42937</c:v>
                      </c:pt>
                      <c:pt idx="603" formatCode="[$-409]d\-mmm\-yy;@">
                        <c:v>42940</c:v>
                      </c:pt>
                      <c:pt idx="604" formatCode="[$-409]d\-mmm\-yy;@">
                        <c:v>42941</c:v>
                      </c:pt>
                      <c:pt idx="605" formatCode="[$-409]d\-mmm\-yy;@">
                        <c:v>42942</c:v>
                      </c:pt>
                      <c:pt idx="606" formatCode="[$-409]d\-mmm\-yy;@">
                        <c:v>42943</c:v>
                      </c:pt>
                      <c:pt idx="607" formatCode="[$-409]d\-mmm\-yy;@">
                        <c:v>42944</c:v>
                      </c:pt>
                      <c:pt idx="608" formatCode="[$-409]d\-mmm\-yy;@">
                        <c:v>42947</c:v>
                      </c:pt>
                      <c:pt idx="609" formatCode="[$-409]d\-mmm\-yy;@">
                        <c:v>42948</c:v>
                      </c:pt>
                      <c:pt idx="610" formatCode="[$-409]d\-mmm\-yy;@">
                        <c:v>42949</c:v>
                      </c:pt>
                      <c:pt idx="611" formatCode="[$-409]d\-mmm\-yy;@">
                        <c:v>42950</c:v>
                      </c:pt>
                      <c:pt idx="612" formatCode="[$-409]d\-mmm\-yy;@">
                        <c:v>42951</c:v>
                      </c:pt>
                      <c:pt idx="613" formatCode="[$-409]d\-mmm\-yy;@">
                        <c:v>42954</c:v>
                      </c:pt>
                      <c:pt idx="614" formatCode="[$-409]d\-mmm\-yy;@">
                        <c:v>42955</c:v>
                      </c:pt>
                      <c:pt idx="615" formatCode="[$-409]d\-mmm\-yy;@">
                        <c:v>42956</c:v>
                      </c:pt>
                      <c:pt idx="616" formatCode="[$-409]d\-mmm\-yy;@">
                        <c:v>42957</c:v>
                      </c:pt>
                      <c:pt idx="617" formatCode="[$-409]d\-mmm\-yy;@">
                        <c:v>42958</c:v>
                      </c:pt>
                      <c:pt idx="618" formatCode="[$-409]d\-mmm\-yy;@">
                        <c:v>42961</c:v>
                      </c:pt>
                      <c:pt idx="619" formatCode="[$-409]d\-mmm\-yy;@">
                        <c:v>42962</c:v>
                      </c:pt>
                      <c:pt idx="620" formatCode="[$-409]d\-mmm\-yy;@">
                        <c:v>42963</c:v>
                      </c:pt>
                      <c:pt idx="621" formatCode="[$-409]d\-mmm\-yy;@">
                        <c:v>42964</c:v>
                      </c:pt>
                      <c:pt idx="622" formatCode="[$-409]d\-mmm\-yy;@">
                        <c:v>42965</c:v>
                      </c:pt>
                      <c:pt idx="623" formatCode="[$-409]d\-mmm\-yy;@">
                        <c:v>42968</c:v>
                      </c:pt>
                      <c:pt idx="624" formatCode="[$-409]d\-mmm\-yy;@">
                        <c:v>42969</c:v>
                      </c:pt>
                      <c:pt idx="625" formatCode="[$-409]d\-mmm\-yy;@">
                        <c:v>42970</c:v>
                      </c:pt>
                      <c:pt idx="626" formatCode="[$-409]d\-mmm\-yy;@">
                        <c:v>42971</c:v>
                      </c:pt>
                      <c:pt idx="627" formatCode="[$-409]d\-mmm\-yy;@">
                        <c:v>42972</c:v>
                      </c:pt>
                      <c:pt idx="628" formatCode="[$-409]d\-mmm\-yy;@">
                        <c:v>42975</c:v>
                      </c:pt>
                      <c:pt idx="629" formatCode="[$-409]d\-mmm\-yy;@">
                        <c:v>42976</c:v>
                      </c:pt>
                      <c:pt idx="630" formatCode="[$-409]d\-mmm\-yy;@">
                        <c:v>42977</c:v>
                      </c:pt>
                      <c:pt idx="631" formatCode="[$-409]d\-mmm\-yy;@">
                        <c:v>42978</c:v>
                      </c:pt>
                      <c:pt idx="632" formatCode="[$-409]d\-mmm\-yy;@">
                        <c:v>42979</c:v>
                      </c:pt>
                      <c:pt idx="633" formatCode="[$-409]d\-mmm\-yy;@">
                        <c:v>42982</c:v>
                      </c:pt>
                      <c:pt idx="634" formatCode="[$-409]d\-mmm\-yy;@">
                        <c:v>42983</c:v>
                      </c:pt>
                      <c:pt idx="635" formatCode="[$-409]d\-mmm\-yy;@">
                        <c:v>42984</c:v>
                      </c:pt>
                      <c:pt idx="636" formatCode="[$-409]d\-mmm\-yy;@">
                        <c:v>42985</c:v>
                      </c:pt>
                      <c:pt idx="637" formatCode="[$-409]d\-mmm\-yy;@">
                        <c:v>42986</c:v>
                      </c:pt>
                      <c:pt idx="638" formatCode="[$-409]d\-mmm\-yy;@">
                        <c:v>42989</c:v>
                      </c:pt>
                      <c:pt idx="639" formatCode="[$-409]d\-mmm\-yy;@">
                        <c:v>42990</c:v>
                      </c:pt>
                      <c:pt idx="640" formatCode="[$-409]d\-mmm\-yy;@">
                        <c:v>42991</c:v>
                      </c:pt>
                      <c:pt idx="641" formatCode="[$-409]d\-mmm\-yy;@">
                        <c:v>42992</c:v>
                      </c:pt>
                      <c:pt idx="642" formatCode="[$-409]d\-mmm\-yy;@">
                        <c:v>42993</c:v>
                      </c:pt>
                      <c:pt idx="643" formatCode="[$-409]d\-mmm\-yy;@">
                        <c:v>42996</c:v>
                      </c:pt>
                      <c:pt idx="644" formatCode="[$-409]d\-mmm\-yy;@">
                        <c:v>42997</c:v>
                      </c:pt>
                      <c:pt idx="645" formatCode="[$-409]d\-mmm\-yy;@">
                        <c:v>42998</c:v>
                      </c:pt>
                      <c:pt idx="646" formatCode="[$-409]d\-mmm\-yy;@">
                        <c:v>42999</c:v>
                      </c:pt>
                      <c:pt idx="647" formatCode="[$-409]d\-mmm\-yy;@">
                        <c:v>43000</c:v>
                      </c:pt>
                      <c:pt idx="648" formatCode="[$-409]d\-mmm\-yy;@">
                        <c:v>43003</c:v>
                      </c:pt>
                      <c:pt idx="649" formatCode="[$-409]d\-mmm\-yy;@">
                        <c:v>43004</c:v>
                      </c:pt>
                      <c:pt idx="650" formatCode="[$-409]d\-mmm\-yy;@">
                        <c:v>43005</c:v>
                      </c:pt>
                      <c:pt idx="651" formatCode="[$-409]d\-mmm\-yy;@">
                        <c:v>43006</c:v>
                      </c:pt>
                      <c:pt idx="652" formatCode="[$-409]d\-mmm\-yy;@">
                        <c:v>43007</c:v>
                      </c:pt>
                      <c:pt idx="653" formatCode="[$-409]d\-mmm\-yy;@">
                        <c:v>43010</c:v>
                      </c:pt>
                      <c:pt idx="654" formatCode="[$-409]d\-mmm\-yy;@">
                        <c:v>43011</c:v>
                      </c:pt>
                      <c:pt idx="655" formatCode="[$-409]d\-mmm\-yy;@">
                        <c:v>43012</c:v>
                      </c:pt>
                      <c:pt idx="656" formatCode="[$-409]d\-mmm\-yy;@">
                        <c:v>43013</c:v>
                      </c:pt>
                      <c:pt idx="657" formatCode="[$-409]d\-mmm\-yy;@">
                        <c:v>43014</c:v>
                      </c:pt>
                      <c:pt idx="658" formatCode="[$-409]d\-mmm\-yy;@">
                        <c:v>43017</c:v>
                      </c:pt>
                      <c:pt idx="659" formatCode="[$-409]d\-mmm\-yy;@">
                        <c:v>43018</c:v>
                      </c:pt>
                      <c:pt idx="660" formatCode="[$-409]d\-mmm\-yy;@">
                        <c:v>43019</c:v>
                      </c:pt>
                      <c:pt idx="661" formatCode="[$-409]d\-mmm\-yy;@">
                        <c:v>43020</c:v>
                      </c:pt>
                      <c:pt idx="662" formatCode="[$-409]d\-mmm\-yy;@">
                        <c:v>43021</c:v>
                      </c:pt>
                      <c:pt idx="663" formatCode="[$-409]d\-mmm\-yy;@">
                        <c:v>43024</c:v>
                      </c:pt>
                      <c:pt idx="664" formatCode="[$-409]d\-mmm\-yy;@">
                        <c:v>43025</c:v>
                      </c:pt>
                      <c:pt idx="665" formatCode="[$-409]d\-mmm\-yy;@">
                        <c:v>43026</c:v>
                      </c:pt>
                      <c:pt idx="666" formatCode="[$-409]d\-mmm\-yy;@">
                        <c:v>43027</c:v>
                      </c:pt>
                      <c:pt idx="667" formatCode="[$-409]d\-mmm\-yy;@">
                        <c:v>43028</c:v>
                      </c:pt>
                      <c:pt idx="668" formatCode="[$-409]d\-mmm\-yy;@">
                        <c:v>43031</c:v>
                      </c:pt>
                      <c:pt idx="669" formatCode="[$-409]d\-mmm\-yy;@">
                        <c:v>43032</c:v>
                      </c:pt>
                      <c:pt idx="670" formatCode="[$-409]d\-mmm\-yy;@">
                        <c:v>43033</c:v>
                      </c:pt>
                      <c:pt idx="671" formatCode="[$-409]d\-mmm\-yy;@">
                        <c:v>43034</c:v>
                      </c:pt>
                      <c:pt idx="672" formatCode="[$-409]d\-mmm\-yy;@">
                        <c:v>43035</c:v>
                      </c:pt>
                      <c:pt idx="673" formatCode="[$-409]d\-mmm\-yy;@">
                        <c:v>43038</c:v>
                      </c:pt>
                      <c:pt idx="674" formatCode="[$-409]d\-mmm\-yy;@">
                        <c:v>43039</c:v>
                      </c:pt>
                      <c:pt idx="675" formatCode="[$-409]d\-mmm\-yy;@">
                        <c:v>43040</c:v>
                      </c:pt>
                      <c:pt idx="676" formatCode="[$-409]d\-mmm\-yy;@">
                        <c:v>43041</c:v>
                      </c:pt>
                      <c:pt idx="677" formatCode="[$-409]d\-mmm\-yy;@">
                        <c:v>43042</c:v>
                      </c:pt>
                      <c:pt idx="678" formatCode="[$-409]d\-mmm\-yy;@">
                        <c:v>43045</c:v>
                      </c:pt>
                      <c:pt idx="679" formatCode="[$-409]d\-mmm\-yy;@">
                        <c:v>43046</c:v>
                      </c:pt>
                      <c:pt idx="680" formatCode="[$-409]d\-mmm\-yy;@">
                        <c:v>43047</c:v>
                      </c:pt>
                      <c:pt idx="681" formatCode="[$-409]d\-mmm\-yy;@">
                        <c:v>43048</c:v>
                      </c:pt>
                      <c:pt idx="682" formatCode="[$-409]d\-mmm\-yy;@">
                        <c:v>43049</c:v>
                      </c:pt>
                      <c:pt idx="683" formatCode="[$-409]d\-mmm\-yy;@">
                        <c:v>43052</c:v>
                      </c:pt>
                      <c:pt idx="684" formatCode="[$-409]d\-mmm\-yy;@">
                        <c:v>43053</c:v>
                      </c:pt>
                      <c:pt idx="685" formatCode="[$-409]d\-mmm\-yy;@">
                        <c:v>43054</c:v>
                      </c:pt>
                      <c:pt idx="686" formatCode="[$-409]d\-mmm\-yy;@">
                        <c:v>43055</c:v>
                      </c:pt>
                      <c:pt idx="687" formatCode="[$-409]d\-mmm\-yy;@">
                        <c:v>43056</c:v>
                      </c:pt>
                      <c:pt idx="688" formatCode="[$-409]d\-mmm\-yy;@">
                        <c:v>43059</c:v>
                      </c:pt>
                      <c:pt idx="689" formatCode="[$-409]d\-mmm\-yy;@">
                        <c:v>43060</c:v>
                      </c:pt>
                      <c:pt idx="690" formatCode="[$-409]d\-mmm\-yy;@">
                        <c:v>43061</c:v>
                      </c:pt>
                      <c:pt idx="691" formatCode="[$-409]d\-mmm\-yy;@">
                        <c:v>43062</c:v>
                      </c:pt>
                      <c:pt idx="692" formatCode="[$-409]d\-mmm\-yy;@">
                        <c:v>43063</c:v>
                      </c:pt>
                      <c:pt idx="693" formatCode="[$-409]d\-mmm\-yy;@">
                        <c:v>43066</c:v>
                      </c:pt>
                      <c:pt idx="694" formatCode="[$-409]d\-mmm\-yy;@">
                        <c:v>43067</c:v>
                      </c:pt>
                      <c:pt idx="695" formatCode="[$-409]d\-mmm\-yy;@">
                        <c:v>43068</c:v>
                      </c:pt>
                      <c:pt idx="696" formatCode="[$-409]d\-mmm\-yy;@">
                        <c:v>43069</c:v>
                      </c:pt>
                      <c:pt idx="697" formatCode="[$-409]d\-mmm\-yy;@">
                        <c:v>43070</c:v>
                      </c:pt>
                      <c:pt idx="698" formatCode="[$-409]d\-mmm\-yy;@">
                        <c:v>43073</c:v>
                      </c:pt>
                      <c:pt idx="699" formatCode="[$-409]d\-mmm\-yy;@">
                        <c:v>43074</c:v>
                      </c:pt>
                      <c:pt idx="700" formatCode="[$-409]d\-mmm\-yy;@">
                        <c:v>43075</c:v>
                      </c:pt>
                      <c:pt idx="701" formatCode="[$-409]d\-mmm\-yy;@">
                        <c:v>43076</c:v>
                      </c:pt>
                      <c:pt idx="702" formatCode="[$-409]d\-mmm\-yy;@">
                        <c:v>43077</c:v>
                      </c:pt>
                      <c:pt idx="703" formatCode="[$-409]d\-mmm\-yy;@">
                        <c:v>43080</c:v>
                      </c:pt>
                      <c:pt idx="704" formatCode="[$-409]d\-mmm\-yy;@">
                        <c:v>43081</c:v>
                      </c:pt>
                      <c:pt idx="705" formatCode="[$-409]d\-mmm\-yy;@">
                        <c:v>43082</c:v>
                      </c:pt>
                      <c:pt idx="706" formatCode="[$-409]d\-mmm\-yy;@">
                        <c:v>43083</c:v>
                      </c:pt>
                      <c:pt idx="707" formatCode="[$-409]d\-mmm\-yy;@">
                        <c:v>43084</c:v>
                      </c:pt>
                      <c:pt idx="708" formatCode="[$-409]d\-mmm\-yy;@">
                        <c:v>43087</c:v>
                      </c:pt>
                      <c:pt idx="709" formatCode="[$-409]d\-mmm\-yy;@">
                        <c:v>43088</c:v>
                      </c:pt>
                      <c:pt idx="710" formatCode="[$-409]d\-mmm\-yy;@">
                        <c:v>43089</c:v>
                      </c:pt>
                      <c:pt idx="711" formatCode="[$-409]d\-mmm\-yy;@">
                        <c:v>43090</c:v>
                      </c:pt>
                      <c:pt idx="712" formatCode="[$-409]d\-mmm\-yy;@">
                        <c:v>43091</c:v>
                      </c:pt>
                      <c:pt idx="713" formatCode="[$-409]d\-mmm\-yy;@">
                        <c:v>43094</c:v>
                      </c:pt>
                      <c:pt idx="714" formatCode="[$-409]d\-mmm\-yy;@">
                        <c:v>43095</c:v>
                      </c:pt>
                      <c:pt idx="715" formatCode="[$-409]d\-mmm\-yy;@">
                        <c:v>43096</c:v>
                      </c:pt>
                      <c:pt idx="716" formatCode="[$-409]d\-mmm\-yy;@">
                        <c:v>43097</c:v>
                      </c:pt>
                      <c:pt idx="717" formatCode="[$-409]d\-mmm\-yy;@">
                        <c:v>43098</c:v>
                      </c:pt>
                    </c:numCache>
                  </c:numRef>
                </c:cat>
                <c:val>
                  <c:numRef>
                    <c:extLst>
                      <c:ext uri="{02D57815-91ED-43cb-92C2-25804820EDAC}">
                        <c15:formulaRef>
                          <c15:sqref>Bond!$C$589:$C$1306</c15:sqref>
                        </c15:formulaRef>
                      </c:ext>
                    </c:extLst>
                    <c:numCache>
                      <c:formatCode>General</c:formatCode>
                      <c:ptCount val="718"/>
                      <c:pt idx="0">
                        <c:v>1.2070000000000001</c:v>
                      </c:pt>
                      <c:pt idx="1">
                        <c:v>1.2210000000000001</c:v>
                      </c:pt>
                      <c:pt idx="2">
                        <c:v>1.2210000000000001</c:v>
                      </c:pt>
                      <c:pt idx="3">
                        <c:v>1.2210000000000001</c:v>
                      </c:pt>
                      <c:pt idx="4">
                        <c:v>1.179</c:v>
                      </c:pt>
                      <c:pt idx="5">
                        <c:v>1.196</c:v>
                      </c:pt>
                      <c:pt idx="6">
                        <c:v>1.242</c:v>
                      </c:pt>
                      <c:pt idx="7">
                        <c:v>1.232</c:v>
                      </c:pt>
                      <c:pt idx="8">
                        <c:v>1.254</c:v>
                      </c:pt>
                      <c:pt idx="9">
                        <c:v>1.2949999999999999</c:v>
                      </c:pt>
                      <c:pt idx="10">
                        <c:v>1.264</c:v>
                      </c:pt>
                      <c:pt idx="11">
                        <c:v>1.351</c:v>
                      </c:pt>
                      <c:pt idx="12">
                        <c:v>1.454</c:v>
                      </c:pt>
                      <c:pt idx="13">
                        <c:v>1.464</c:v>
                      </c:pt>
                      <c:pt idx="14">
                        <c:v>1.45</c:v>
                      </c:pt>
                      <c:pt idx="15">
                        <c:v>1.3719999999999999</c:v>
                      </c:pt>
                      <c:pt idx="16">
                        <c:v>1.3660000000000001</c:v>
                      </c:pt>
                      <c:pt idx="17">
                        <c:v>1.391</c:v>
                      </c:pt>
                      <c:pt idx="18">
                        <c:v>1.3009999999999999</c:v>
                      </c:pt>
                      <c:pt idx="19">
                        <c:v>1.3240000000000001</c:v>
                      </c:pt>
                      <c:pt idx="20">
                        <c:v>1.468</c:v>
                      </c:pt>
                      <c:pt idx="21">
                        <c:v>1.468</c:v>
                      </c:pt>
                      <c:pt idx="22">
                        <c:v>1.4729999999999999</c:v>
                      </c:pt>
                      <c:pt idx="23">
                        <c:v>1.504</c:v>
                      </c:pt>
                      <c:pt idx="24">
                        <c:v>1.78</c:v>
                      </c:pt>
                      <c:pt idx="25">
                        <c:v>1.895</c:v>
                      </c:pt>
                      <c:pt idx="26">
                        <c:v>1.7490000000000001</c:v>
                      </c:pt>
                      <c:pt idx="27">
                        <c:v>1.665</c:v>
                      </c:pt>
                      <c:pt idx="28">
                        <c:v>1.748</c:v>
                      </c:pt>
                      <c:pt idx="29">
                        <c:v>1.83</c:v>
                      </c:pt>
                      <c:pt idx="30">
                        <c:v>1.8839999999999999</c:v>
                      </c:pt>
                      <c:pt idx="31">
                        <c:v>1.839</c:v>
                      </c:pt>
                      <c:pt idx="32">
                        <c:v>1.732</c:v>
                      </c:pt>
                      <c:pt idx="33">
                        <c:v>1.8319999999999999</c:v>
                      </c:pt>
                      <c:pt idx="34">
                        <c:v>1.7509999999999999</c:v>
                      </c:pt>
                      <c:pt idx="35">
                        <c:v>1.8029999999999999</c:v>
                      </c:pt>
                      <c:pt idx="36">
                        <c:v>1.7669999999999999</c:v>
                      </c:pt>
                      <c:pt idx="37">
                        <c:v>1.782</c:v>
                      </c:pt>
                      <c:pt idx="38">
                        <c:v>1.837</c:v>
                      </c:pt>
                      <c:pt idx="39">
                        <c:v>1.867</c:v>
                      </c:pt>
                      <c:pt idx="40">
                        <c:v>1.8029999999999999</c:v>
                      </c:pt>
                      <c:pt idx="41">
                        <c:v>1.837</c:v>
                      </c:pt>
                      <c:pt idx="42">
                        <c:v>1.8380000000000001</c:v>
                      </c:pt>
                      <c:pt idx="43">
                        <c:v>1.9630000000000001</c:v>
                      </c:pt>
                      <c:pt idx="44">
                        <c:v>2.0880000000000001</c:v>
                      </c:pt>
                      <c:pt idx="45">
                        <c:v>2.1360000000000001</c:v>
                      </c:pt>
                      <c:pt idx="46">
                        <c:v>2.109</c:v>
                      </c:pt>
                      <c:pt idx="47">
                        <c:v>2.2240000000000002</c:v>
                      </c:pt>
                      <c:pt idx="48">
                        <c:v>2.254</c:v>
                      </c:pt>
                      <c:pt idx="49">
                        <c:v>2.2749999999999999</c:v>
                      </c:pt>
                      <c:pt idx="50">
                        <c:v>2.2389999999999999</c:v>
                      </c:pt>
                      <c:pt idx="51">
                        <c:v>2.129</c:v>
                      </c:pt>
                      <c:pt idx="52">
                        <c:v>2.25</c:v>
                      </c:pt>
                      <c:pt idx="53">
                        <c:v>2.41</c:v>
                      </c:pt>
                      <c:pt idx="54">
                        <c:v>2.3540000000000001</c:v>
                      </c:pt>
                      <c:pt idx="55">
                        <c:v>2.3290000000000002</c:v>
                      </c:pt>
                      <c:pt idx="56">
                        <c:v>2.282</c:v>
                      </c:pt>
                      <c:pt idx="57">
                        <c:v>2.2730000000000001</c:v>
                      </c:pt>
                      <c:pt idx="58">
                        <c:v>2.11</c:v>
                      </c:pt>
                      <c:pt idx="59">
                        <c:v>2.1070000000000002</c:v>
                      </c:pt>
                      <c:pt idx="60">
                        <c:v>2.113</c:v>
                      </c:pt>
                      <c:pt idx="61">
                        <c:v>2.0649999999999999</c:v>
                      </c:pt>
                      <c:pt idx="62">
                        <c:v>2.11</c:v>
                      </c:pt>
                      <c:pt idx="63">
                        <c:v>2.347</c:v>
                      </c:pt>
                      <c:pt idx="64">
                        <c:v>2.3010000000000002</c:v>
                      </c:pt>
                      <c:pt idx="65">
                        <c:v>2.2770000000000001</c:v>
                      </c:pt>
                      <c:pt idx="66">
                        <c:v>2.3109999999999999</c:v>
                      </c:pt>
                      <c:pt idx="67">
                        <c:v>2.2120000000000002</c:v>
                      </c:pt>
                      <c:pt idx="68">
                        <c:v>2.3719999999999999</c:v>
                      </c:pt>
                      <c:pt idx="69">
                        <c:v>2.2599999999999998</c:v>
                      </c:pt>
                      <c:pt idx="70">
                        <c:v>2.2240000000000002</c:v>
                      </c:pt>
                      <c:pt idx="71">
                        <c:v>2.173</c:v>
                      </c:pt>
                      <c:pt idx="72">
                        <c:v>2.129</c:v>
                      </c:pt>
                      <c:pt idx="73">
                        <c:v>2.1080000000000001</c:v>
                      </c:pt>
                      <c:pt idx="74">
                        <c:v>2.0910000000000002</c:v>
                      </c:pt>
                      <c:pt idx="75">
                        <c:v>2.0139999999999998</c:v>
                      </c:pt>
                      <c:pt idx="76">
                        <c:v>1.9790000000000001</c:v>
                      </c:pt>
                      <c:pt idx="77">
                        <c:v>1.9359999999999999</c:v>
                      </c:pt>
                      <c:pt idx="78">
                        <c:v>1.9390000000000001</c:v>
                      </c:pt>
                      <c:pt idx="79">
                        <c:v>2.0089999999999999</c:v>
                      </c:pt>
                      <c:pt idx="80">
                        <c:v>1.988</c:v>
                      </c:pt>
                      <c:pt idx="81">
                        <c:v>1.948</c:v>
                      </c:pt>
                      <c:pt idx="82">
                        <c:v>1.901</c:v>
                      </c:pt>
                      <c:pt idx="83">
                        <c:v>1.929</c:v>
                      </c:pt>
                      <c:pt idx="84">
                        <c:v>1.911</c:v>
                      </c:pt>
                      <c:pt idx="85">
                        <c:v>1.9569999999999999</c:v>
                      </c:pt>
                      <c:pt idx="86">
                        <c:v>1.9020000000000001</c:v>
                      </c:pt>
                      <c:pt idx="87">
                        <c:v>1.8420000000000001</c:v>
                      </c:pt>
                      <c:pt idx="88">
                        <c:v>1.9409999999999998</c:v>
                      </c:pt>
                      <c:pt idx="89">
                        <c:v>1.9390000000000001</c:v>
                      </c:pt>
                      <c:pt idx="90">
                        <c:v>2.0710000000000002</c:v>
                      </c:pt>
                      <c:pt idx="91">
                        <c:v>2.0169999999999999</c:v>
                      </c:pt>
                      <c:pt idx="92">
                        <c:v>1.986</c:v>
                      </c:pt>
                      <c:pt idx="93">
                        <c:v>1.9710000000000001</c:v>
                      </c:pt>
                      <c:pt idx="94">
                        <c:v>1.9340000000000002</c:v>
                      </c:pt>
                      <c:pt idx="95">
                        <c:v>1.978</c:v>
                      </c:pt>
                      <c:pt idx="96">
                        <c:v>1.952</c:v>
                      </c:pt>
                      <c:pt idx="97">
                        <c:v>2.0110000000000001</c:v>
                      </c:pt>
                      <c:pt idx="98">
                        <c:v>1.94</c:v>
                      </c:pt>
                      <c:pt idx="99">
                        <c:v>2</c:v>
                      </c:pt>
                      <c:pt idx="100">
                        <c:v>1.9889999999999999</c:v>
                      </c:pt>
                      <c:pt idx="101">
                        <c:v>1.9929999999999999</c:v>
                      </c:pt>
                      <c:pt idx="102">
                        <c:v>2.012</c:v>
                      </c:pt>
                      <c:pt idx="103">
                        <c:v>2.0350000000000001</c:v>
                      </c:pt>
                      <c:pt idx="104">
                        <c:v>2.1</c:v>
                      </c:pt>
                      <c:pt idx="105">
                        <c:v>2.1070000000000002</c:v>
                      </c:pt>
                      <c:pt idx="106">
                        <c:v>2.0590000000000002</c:v>
                      </c:pt>
                      <c:pt idx="107">
                        <c:v>2.0640000000000001</c:v>
                      </c:pt>
                      <c:pt idx="108">
                        <c:v>2.109</c:v>
                      </c:pt>
                      <c:pt idx="109">
                        <c:v>2.145</c:v>
                      </c:pt>
                      <c:pt idx="110">
                        <c:v>2.1269999999999998</c:v>
                      </c:pt>
                      <c:pt idx="111">
                        <c:v>2.0870000000000002</c:v>
                      </c:pt>
                      <c:pt idx="112">
                        <c:v>2.0760000000000001</c:v>
                      </c:pt>
                      <c:pt idx="113">
                        <c:v>2.141</c:v>
                      </c:pt>
                      <c:pt idx="114">
                        <c:v>2.0489999999999999</c:v>
                      </c:pt>
                      <c:pt idx="115">
                        <c:v>2.0779999999999998</c:v>
                      </c:pt>
                      <c:pt idx="116">
                        <c:v>2.1019999999999999</c:v>
                      </c:pt>
                      <c:pt idx="117">
                        <c:v>2.109</c:v>
                      </c:pt>
                      <c:pt idx="118">
                        <c:v>2.1230000000000002</c:v>
                      </c:pt>
                      <c:pt idx="119">
                        <c:v>2.121</c:v>
                      </c:pt>
                      <c:pt idx="120">
                        <c:v>2.1269999999999998</c:v>
                      </c:pt>
                      <c:pt idx="121">
                        <c:v>2.0920000000000001</c:v>
                      </c:pt>
                      <c:pt idx="122">
                        <c:v>1.944</c:v>
                      </c:pt>
                      <c:pt idx="123">
                        <c:v>2.0009999999999999</c:v>
                      </c:pt>
                      <c:pt idx="124">
                        <c:v>1.9550000000000001</c:v>
                      </c:pt>
                      <c:pt idx="125">
                        <c:v>1.968</c:v>
                      </c:pt>
                      <c:pt idx="126">
                        <c:v>1.9870000000000001</c:v>
                      </c:pt>
                      <c:pt idx="127">
                        <c:v>2.036</c:v>
                      </c:pt>
                      <c:pt idx="128">
                        <c:v>1.925</c:v>
                      </c:pt>
                      <c:pt idx="129">
                        <c:v>1.891</c:v>
                      </c:pt>
                      <c:pt idx="130">
                        <c:v>1.8919999999999999</c:v>
                      </c:pt>
                      <c:pt idx="131">
                        <c:v>1.8180000000000001</c:v>
                      </c:pt>
                      <c:pt idx="132">
                        <c:v>1.776</c:v>
                      </c:pt>
                      <c:pt idx="133">
                        <c:v>1.8010000000000002</c:v>
                      </c:pt>
                      <c:pt idx="134">
                        <c:v>1.831</c:v>
                      </c:pt>
                      <c:pt idx="135">
                        <c:v>1.839</c:v>
                      </c:pt>
                      <c:pt idx="136">
                        <c:v>1.8319999999999999</c:v>
                      </c:pt>
                      <c:pt idx="137">
                        <c:v>1.833</c:v>
                      </c:pt>
                      <c:pt idx="138">
                        <c:v>1.8129999999999999</c:v>
                      </c:pt>
                      <c:pt idx="139">
                        <c:v>1.7970000000000002</c:v>
                      </c:pt>
                      <c:pt idx="140">
                        <c:v>1.7949999999999999</c:v>
                      </c:pt>
                      <c:pt idx="141">
                        <c:v>1.8080000000000001</c:v>
                      </c:pt>
                      <c:pt idx="142">
                        <c:v>1.77</c:v>
                      </c:pt>
                      <c:pt idx="143">
                        <c:v>1.76</c:v>
                      </c:pt>
                      <c:pt idx="144">
                        <c:v>1.8109999999999999</c:v>
                      </c:pt>
                      <c:pt idx="145">
                        <c:v>1.7469999999999999</c:v>
                      </c:pt>
                      <c:pt idx="146">
                        <c:v>1.5920000000000001</c:v>
                      </c:pt>
                      <c:pt idx="147">
                        <c:v>1.635</c:v>
                      </c:pt>
                      <c:pt idx="148">
                        <c:v>1.633</c:v>
                      </c:pt>
                      <c:pt idx="149">
                        <c:v>1.587</c:v>
                      </c:pt>
                      <c:pt idx="150">
                        <c:v>1.5649999999999999</c:v>
                      </c:pt>
                      <c:pt idx="151">
                        <c:v>1.6440000000000001</c:v>
                      </c:pt>
                      <c:pt idx="152">
                        <c:v>1.6720000000000002</c:v>
                      </c:pt>
                      <c:pt idx="153">
                        <c:v>1.75</c:v>
                      </c:pt>
                      <c:pt idx="154">
                        <c:v>1.7330000000000001</c:v>
                      </c:pt>
                      <c:pt idx="155">
                        <c:v>1.7549999999999999</c:v>
                      </c:pt>
                      <c:pt idx="156">
                        <c:v>1.802</c:v>
                      </c:pt>
                      <c:pt idx="157">
                        <c:v>1.9180000000000001</c:v>
                      </c:pt>
                      <c:pt idx="158">
                        <c:v>1.9569999999999999</c:v>
                      </c:pt>
                      <c:pt idx="159">
                        <c:v>1.867</c:v>
                      </c:pt>
                      <c:pt idx="160">
                        <c:v>1.831</c:v>
                      </c:pt>
                      <c:pt idx="161">
                        <c:v>1.837</c:v>
                      </c:pt>
                      <c:pt idx="162">
                        <c:v>1.788</c:v>
                      </c:pt>
                      <c:pt idx="163">
                        <c:v>1.796</c:v>
                      </c:pt>
                      <c:pt idx="164">
                        <c:v>1.77</c:v>
                      </c:pt>
                      <c:pt idx="165">
                        <c:v>1.732</c:v>
                      </c:pt>
                      <c:pt idx="166">
                        <c:v>1.6879999999999999</c:v>
                      </c:pt>
                      <c:pt idx="167">
                        <c:v>1.6379999999999999</c:v>
                      </c:pt>
                      <c:pt idx="168">
                        <c:v>1.6440000000000001</c:v>
                      </c:pt>
                      <c:pt idx="169">
                        <c:v>1.6360000000000001</c:v>
                      </c:pt>
                      <c:pt idx="170">
                        <c:v>1.569</c:v>
                      </c:pt>
                      <c:pt idx="171">
                        <c:v>1.5590000000000002</c:v>
                      </c:pt>
                      <c:pt idx="172">
                        <c:v>1.52</c:v>
                      </c:pt>
                      <c:pt idx="173">
                        <c:v>1.5209999999999999</c:v>
                      </c:pt>
                      <c:pt idx="174">
                        <c:v>1.4950000000000001</c:v>
                      </c:pt>
                      <c:pt idx="175">
                        <c:v>1.484</c:v>
                      </c:pt>
                      <c:pt idx="176">
                        <c:v>1.73</c:v>
                      </c:pt>
                      <c:pt idx="177">
                        <c:v>1.7349999999999999</c:v>
                      </c:pt>
                      <c:pt idx="178">
                        <c:v>1.621</c:v>
                      </c:pt>
                      <c:pt idx="179">
                        <c:v>1.6019999999999999</c:v>
                      </c:pt>
                      <c:pt idx="180">
                        <c:v>1.6280000000000001</c:v>
                      </c:pt>
                      <c:pt idx="181">
                        <c:v>1.62</c:v>
                      </c:pt>
                      <c:pt idx="182">
                        <c:v>1.6240000000000001</c:v>
                      </c:pt>
                      <c:pt idx="183">
                        <c:v>1.728</c:v>
                      </c:pt>
                      <c:pt idx="184">
                        <c:v>1.762</c:v>
                      </c:pt>
                      <c:pt idx="185">
                        <c:v>1.76</c:v>
                      </c:pt>
                      <c:pt idx="186">
                        <c:v>1.74</c:v>
                      </c:pt>
                      <c:pt idx="187">
                        <c:v>1.6930000000000001</c:v>
                      </c:pt>
                      <c:pt idx="188">
                        <c:v>1.7749999999999999</c:v>
                      </c:pt>
                      <c:pt idx="189">
                        <c:v>1.7930000000000001</c:v>
                      </c:pt>
                      <c:pt idx="190">
                        <c:v>1.8340000000000001</c:v>
                      </c:pt>
                      <c:pt idx="191">
                        <c:v>1.8340000000000001</c:v>
                      </c:pt>
                      <c:pt idx="192">
                        <c:v>1.8340000000000001</c:v>
                      </c:pt>
                      <c:pt idx="193">
                        <c:v>1.7989999999999999</c:v>
                      </c:pt>
                      <c:pt idx="194">
                        <c:v>1.806</c:v>
                      </c:pt>
                      <c:pt idx="195">
                        <c:v>1.7709999999999999</c:v>
                      </c:pt>
                      <c:pt idx="196">
                        <c:v>1.7709999999999999</c:v>
                      </c:pt>
                      <c:pt idx="197">
                        <c:v>1.7709999999999999</c:v>
                      </c:pt>
                      <c:pt idx="198">
                        <c:v>1.718</c:v>
                      </c:pt>
                      <c:pt idx="199">
                        <c:v>1.6879999999999999</c:v>
                      </c:pt>
                      <c:pt idx="200">
                        <c:v>1.6720000000000002</c:v>
                      </c:pt>
                      <c:pt idx="201">
                        <c:v>1.74</c:v>
                      </c:pt>
                      <c:pt idx="202">
                        <c:v>1.71</c:v>
                      </c:pt>
                      <c:pt idx="203">
                        <c:v>1.8010000000000002</c:v>
                      </c:pt>
                      <c:pt idx="204">
                        <c:v>1.833</c:v>
                      </c:pt>
                      <c:pt idx="205">
                        <c:v>1.7749999999999999</c:v>
                      </c:pt>
                      <c:pt idx="206">
                        <c:v>1.7810000000000001</c:v>
                      </c:pt>
                      <c:pt idx="207">
                        <c:v>1.752</c:v>
                      </c:pt>
                      <c:pt idx="208">
                        <c:v>1.7429999999999999</c:v>
                      </c:pt>
                      <c:pt idx="209">
                        <c:v>1.704</c:v>
                      </c:pt>
                      <c:pt idx="210">
                        <c:v>1.7850000000000001</c:v>
                      </c:pt>
                      <c:pt idx="211">
                        <c:v>1.7229999999999999</c:v>
                      </c:pt>
                      <c:pt idx="212">
                        <c:v>1.7309999999999999</c:v>
                      </c:pt>
                      <c:pt idx="213">
                        <c:v>1.71</c:v>
                      </c:pt>
                      <c:pt idx="214">
                        <c:v>1.641</c:v>
                      </c:pt>
                      <c:pt idx="215">
                        <c:v>1.617</c:v>
                      </c:pt>
                      <c:pt idx="216">
                        <c:v>1.6219999999999999</c:v>
                      </c:pt>
                      <c:pt idx="217">
                        <c:v>1.512</c:v>
                      </c:pt>
                      <c:pt idx="218">
                        <c:v>1.5640000000000001</c:v>
                      </c:pt>
                      <c:pt idx="219">
                        <c:v>1.585</c:v>
                      </c:pt>
                      <c:pt idx="220">
                        <c:v>1.55</c:v>
                      </c:pt>
                      <c:pt idx="221">
                        <c:v>1.645</c:v>
                      </c:pt>
                      <c:pt idx="222">
                        <c:v>1.6419999999999999</c:v>
                      </c:pt>
                      <c:pt idx="223">
                        <c:v>1.752</c:v>
                      </c:pt>
                      <c:pt idx="224">
                        <c:v>1.7530000000000001</c:v>
                      </c:pt>
                      <c:pt idx="225">
                        <c:v>1.7210000000000001</c:v>
                      </c:pt>
                      <c:pt idx="226">
                        <c:v>1.78</c:v>
                      </c:pt>
                      <c:pt idx="227">
                        <c:v>1.7389999999999999</c:v>
                      </c:pt>
                      <c:pt idx="228">
                        <c:v>1.6989999999999998</c:v>
                      </c:pt>
                      <c:pt idx="229">
                        <c:v>1.75</c:v>
                      </c:pt>
                      <c:pt idx="230">
                        <c:v>1.7370000000000001</c:v>
                      </c:pt>
                      <c:pt idx="231">
                        <c:v>1.702</c:v>
                      </c:pt>
                      <c:pt idx="232">
                        <c:v>1.7050000000000001</c:v>
                      </c:pt>
                      <c:pt idx="233">
                        <c:v>1.6539999999999999</c:v>
                      </c:pt>
                      <c:pt idx="234">
                        <c:v>1.635</c:v>
                      </c:pt>
                      <c:pt idx="235">
                        <c:v>1.6240000000000001</c:v>
                      </c:pt>
                      <c:pt idx="236">
                        <c:v>1.607</c:v>
                      </c:pt>
                      <c:pt idx="237">
                        <c:v>1.5720000000000001</c:v>
                      </c:pt>
                      <c:pt idx="238">
                        <c:v>1.53</c:v>
                      </c:pt>
                      <c:pt idx="239" formatCode="0.00">
                        <c:v>1.488</c:v>
                      </c:pt>
                      <c:pt idx="240" formatCode="0.00">
                        <c:v>1.571</c:v>
                      </c:pt>
                      <c:pt idx="241" formatCode="0.00">
                        <c:v>1.5369999999999999</c:v>
                      </c:pt>
                      <c:pt idx="242" formatCode="0.00">
                        <c:v>1.56</c:v>
                      </c:pt>
                      <c:pt idx="243" formatCode="0.00">
                        <c:v>1.5899999999999999</c:v>
                      </c:pt>
                      <c:pt idx="244" formatCode="0.00">
                        <c:v>1.5680000000000001</c:v>
                      </c:pt>
                      <c:pt idx="245" formatCode="0.00">
                        <c:v>1.5649999999999999</c:v>
                      </c:pt>
                      <c:pt idx="246" formatCode="0.00">
                        <c:v>1.589</c:v>
                      </c:pt>
                      <c:pt idx="247" formatCode="0.00">
                        <c:v>1.4849999999999999</c:v>
                      </c:pt>
                      <c:pt idx="248" formatCode="0.00">
                        <c:v>1.468</c:v>
                      </c:pt>
                      <c:pt idx="249" formatCode="0.00">
                        <c:v>1.5150000000000001</c:v>
                      </c:pt>
                      <c:pt idx="250" formatCode="0.00">
                        <c:v>1.5049999999999999</c:v>
                      </c:pt>
                      <c:pt idx="251" formatCode="0.00">
                        <c:v>1.429</c:v>
                      </c:pt>
                      <c:pt idx="252" formatCode="0.00">
                        <c:v>1.431</c:v>
                      </c:pt>
                      <c:pt idx="253" formatCode="0.00">
                        <c:v>1.4379999999999999</c:v>
                      </c:pt>
                      <c:pt idx="254" formatCode="0.00">
                        <c:v>1.4359999999999999</c:v>
                      </c:pt>
                      <c:pt idx="255" formatCode="0.00">
                        <c:v>1.53</c:v>
                      </c:pt>
                      <c:pt idx="256" formatCode="0.00">
                        <c:v>1.524</c:v>
                      </c:pt>
                      <c:pt idx="257" formatCode="0.00">
                        <c:v>1.524</c:v>
                      </c:pt>
                      <c:pt idx="258" formatCode="0.00">
                        <c:v>1.524</c:v>
                      </c:pt>
                      <c:pt idx="259" formatCode="0.00">
                        <c:v>1.4410000000000001</c:v>
                      </c:pt>
                      <c:pt idx="260" formatCode="0.00">
                        <c:v>1.4279999999999999</c:v>
                      </c:pt>
                      <c:pt idx="261" formatCode="0.00">
                        <c:v>1.4370000000000001</c:v>
                      </c:pt>
                      <c:pt idx="262" formatCode="0.00">
                        <c:v>1.44</c:v>
                      </c:pt>
                      <c:pt idx="263" formatCode="0.00">
                        <c:v>1.46</c:v>
                      </c:pt>
                      <c:pt idx="264" formatCode="0.00">
                        <c:v>1.49</c:v>
                      </c:pt>
                      <c:pt idx="265" formatCode="0.00">
                        <c:v>1.51</c:v>
                      </c:pt>
                      <c:pt idx="266" formatCode="0.00">
                        <c:v>1.6</c:v>
                      </c:pt>
                      <c:pt idx="267" formatCode="0.00">
                        <c:v>1.52</c:v>
                      </c:pt>
                      <c:pt idx="268" formatCode="0.00">
                        <c:v>1.51</c:v>
                      </c:pt>
                      <c:pt idx="269" formatCode="0.00">
                        <c:v>1.54</c:v>
                      </c:pt>
                      <c:pt idx="270" formatCode="0.00">
                        <c:v>1.46</c:v>
                      </c:pt>
                      <c:pt idx="271" formatCode="0.00">
                        <c:v>1.51</c:v>
                      </c:pt>
                      <c:pt idx="272" formatCode="0.00">
                        <c:v>1.5</c:v>
                      </c:pt>
                      <c:pt idx="273" formatCode="0.00">
                        <c:v>1.49</c:v>
                      </c:pt>
                      <c:pt idx="274" formatCode="0.00">
                        <c:v>1.54</c:v>
                      </c:pt>
                      <c:pt idx="275" formatCode="0.00">
                        <c:v>1.53</c:v>
                      </c:pt>
                      <c:pt idx="276" formatCode="0.00">
                        <c:v>1.6</c:v>
                      </c:pt>
                      <c:pt idx="277" formatCode="0.00">
                        <c:v>1.6</c:v>
                      </c:pt>
                      <c:pt idx="278" formatCode="0.00">
                        <c:v>1.64</c:v>
                      </c:pt>
                      <c:pt idx="279" formatCode="0.00">
                        <c:v>1.64</c:v>
                      </c:pt>
                      <c:pt idx="280" formatCode="0.00">
                        <c:v>1.63</c:v>
                      </c:pt>
                      <c:pt idx="281" formatCode="0.00">
                        <c:v>1.6</c:v>
                      </c:pt>
                      <c:pt idx="282" formatCode="0.00">
                        <c:v>1.59</c:v>
                      </c:pt>
                      <c:pt idx="283" formatCode="0.00">
                        <c:v>1.579</c:v>
                      </c:pt>
                      <c:pt idx="284" formatCode="0.00">
                        <c:v>1.56</c:v>
                      </c:pt>
                      <c:pt idx="285" formatCode="0.00">
                        <c:v>1.6040000000000001</c:v>
                      </c:pt>
                      <c:pt idx="286" formatCode="0.00">
                        <c:v>1.585</c:v>
                      </c:pt>
                      <c:pt idx="287" formatCode="0.00">
                        <c:v>1.5939999999999999</c:v>
                      </c:pt>
                      <c:pt idx="288" formatCode="0.00">
                        <c:v>1.5840000000000001</c:v>
                      </c:pt>
                      <c:pt idx="289" formatCode="0.00">
                        <c:v>1.6400000000000001</c:v>
                      </c:pt>
                      <c:pt idx="290" formatCode="0.00">
                        <c:v>1.601</c:v>
                      </c:pt>
                      <c:pt idx="291" formatCode="0.00">
                        <c:v>1.6240000000000001</c:v>
                      </c:pt>
                      <c:pt idx="292" formatCode="0.00">
                        <c:v>1.6</c:v>
                      </c:pt>
                      <c:pt idx="293" formatCode="0.00">
                        <c:v>1.601</c:v>
                      </c:pt>
                      <c:pt idx="294" formatCode="0.00">
                        <c:v>1.5659999999999998</c:v>
                      </c:pt>
                      <c:pt idx="295" formatCode="0.00">
                        <c:v>1.6</c:v>
                      </c:pt>
                      <c:pt idx="296" formatCode="0.00">
                        <c:v>1.593</c:v>
                      </c:pt>
                      <c:pt idx="297" formatCode="0.00">
                        <c:v>1.5659999999999998</c:v>
                      </c:pt>
                      <c:pt idx="298" formatCode="0.00">
                        <c:v>1.575</c:v>
                      </c:pt>
                      <c:pt idx="299" formatCode="0.00">
                        <c:v>1.5350000000000001</c:v>
                      </c:pt>
                      <c:pt idx="300" formatCode="0.00">
                        <c:v>1.4710000000000001</c:v>
                      </c:pt>
                      <c:pt idx="301" formatCode="0.00">
                        <c:v>1.5030000000000001</c:v>
                      </c:pt>
                      <c:pt idx="302" formatCode="0.00">
                        <c:v>1.4830000000000001</c:v>
                      </c:pt>
                      <c:pt idx="303" formatCode="0.00">
                        <c:v>1.488</c:v>
                      </c:pt>
                      <c:pt idx="304" formatCode="0.00">
                        <c:v>1.4729999999999999</c:v>
                      </c:pt>
                      <c:pt idx="305" formatCode="0.00">
                        <c:v>1.4950000000000001</c:v>
                      </c:pt>
                      <c:pt idx="306" formatCode="0.00">
                        <c:v>1.4830000000000001</c:v>
                      </c:pt>
                      <c:pt idx="307" formatCode="0.00">
                        <c:v>1.4689999999999999</c:v>
                      </c:pt>
                      <c:pt idx="308" formatCode="0.00">
                        <c:v>1.52</c:v>
                      </c:pt>
                      <c:pt idx="309" formatCode="0.00">
                        <c:v>1.4610000000000001</c:v>
                      </c:pt>
                      <c:pt idx="310" formatCode="0.00">
                        <c:v>1.4279999999999999</c:v>
                      </c:pt>
                      <c:pt idx="311" formatCode="0.00">
                        <c:v>1.4219999999999999</c:v>
                      </c:pt>
                      <c:pt idx="312" formatCode="0.00">
                        <c:v>1.4279999999999999</c:v>
                      </c:pt>
                      <c:pt idx="313" formatCode="0.00">
                        <c:v>1.502</c:v>
                      </c:pt>
                      <c:pt idx="314" formatCode="0.00">
                        <c:v>1.5629999999999999</c:v>
                      </c:pt>
                      <c:pt idx="315" formatCode="0.00">
                        <c:v>1.5609999999999999</c:v>
                      </c:pt>
                      <c:pt idx="316" formatCode="0.00">
                        <c:v>1.597</c:v>
                      </c:pt>
                      <c:pt idx="317" formatCode="0.00">
                        <c:v>1.556</c:v>
                      </c:pt>
                      <c:pt idx="318" formatCode="0.00">
                        <c:v>1.4790000000000001</c:v>
                      </c:pt>
                      <c:pt idx="319" formatCode="0.00">
                        <c:v>1.5049999999999999</c:v>
                      </c:pt>
                      <c:pt idx="320" formatCode="0.00">
                        <c:v>1.4969999999999999</c:v>
                      </c:pt>
                      <c:pt idx="321" formatCode="0.00">
                        <c:v>1.466</c:v>
                      </c:pt>
                      <c:pt idx="322" formatCode="0.00">
                        <c:v>1.6320000000000001</c:v>
                      </c:pt>
                      <c:pt idx="323" formatCode="0.00">
                        <c:v>1.454</c:v>
                      </c:pt>
                      <c:pt idx="324" formatCode="0.00">
                        <c:v>1.3140000000000001</c:v>
                      </c:pt>
                      <c:pt idx="325" formatCode="0.00">
                        <c:v>1.2570000000000001</c:v>
                      </c:pt>
                      <c:pt idx="326" formatCode="0.00">
                        <c:v>1.163</c:v>
                      </c:pt>
                      <c:pt idx="327" formatCode="0.00">
                        <c:v>1.1499999999999999</c:v>
                      </c:pt>
                      <c:pt idx="328" formatCode="0.00">
                        <c:v>1.151</c:v>
                      </c:pt>
                      <c:pt idx="329" formatCode="0.00">
                        <c:v>1.19</c:v>
                      </c:pt>
                      <c:pt idx="330" formatCode="0.00">
                        <c:v>1.1739999999999999</c:v>
                      </c:pt>
                      <c:pt idx="331" formatCode="0.00">
                        <c:v>1.181</c:v>
                      </c:pt>
                      <c:pt idx="332" formatCode="0.00">
                        <c:v>1.147</c:v>
                      </c:pt>
                      <c:pt idx="333" formatCode="0.00">
                        <c:v>1.1559999999999999</c:v>
                      </c:pt>
                      <c:pt idx="334" formatCode="0.00">
                        <c:v>1.175</c:v>
                      </c:pt>
                      <c:pt idx="335" formatCode="0.00">
                        <c:v>1.1479999999999999</c:v>
                      </c:pt>
                      <c:pt idx="336" formatCode="0.00">
                        <c:v>1.169</c:v>
                      </c:pt>
                      <c:pt idx="337" formatCode="0.00">
                        <c:v>1.2270000000000001</c:v>
                      </c:pt>
                      <c:pt idx="338" formatCode="0.00">
                        <c:v>1.2410000000000001</c:v>
                      </c:pt>
                      <c:pt idx="339" formatCode="0.00">
                        <c:v>1.1879999999999999</c:v>
                      </c:pt>
                      <c:pt idx="340" formatCode="0.00">
                        <c:v>1.157</c:v>
                      </c:pt>
                      <c:pt idx="341" formatCode="0.00">
                        <c:v>1.1240000000000001</c:v>
                      </c:pt>
                      <c:pt idx="342" formatCode="0.00">
                        <c:v>1.1140000000000001</c:v>
                      </c:pt>
                      <c:pt idx="343" formatCode="0.00">
                        <c:v>1.1140000000000001</c:v>
                      </c:pt>
                      <c:pt idx="344" formatCode="0.00">
                        <c:v>1.111</c:v>
                      </c:pt>
                      <c:pt idx="345" formatCode="0.00">
                        <c:v>1.1020000000000001</c:v>
                      </c:pt>
                      <c:pt idx="346" formatCode="0.00">
                        <c:v>1.0880000000000001</c:v>
                      </c:pt>
                      <c:pt idx="347" formatCode="0.00">
                        <c:v>1.0189999999999999</c:v>
                      </c:pt>
                      <c:pt idx="348" formatCode="0.00">
                        <c:v>1.026</c:v>
                      </c:pt>
                      <c:pt idx="349" formatCode="0.00">
                        <c:v>1.0760000000000001</c:v>
                      </c:pt>
                      <c:pt idx="350" formatCode="0.00">
                        <c:v>1.087</c:v>
                      </c:pt>
                      <c:pt idx="351" formatCode="0.00">
                        <c:v>1.0229999999999999</c:v>
                      </c:pt>
                      <c:pt idx="352" formatCode="0.00">
                        <c:v>1.0149999999999999</c:v>
                      </c:pt>
                      <c:pt idx="353" formatCode="0.00">
                        <c:v>0.99</c:v>
                      </c:pt>
                      <c:pt idx="354" formatCode="0.00">
                        <c:v>1.0029999999999999</c:v>
                      </c:pt>
                      <c:pt idx="355" formatCode="0.00">
                        <c:v>0.94699999999999995</c:v>
                      </c:pt>
                      <c:pt idx="356" formatCode="0.00">
                        <c:v>0.92500000000000004</c:v>
                      </c:pt>
                      <c:pt idx="357" formatCode="0.00">
                        <c:v>0.92800000000000005</c:v>
                      </c:pt>
                      <c:pt idx="358" formatCode="0.00">
                        <c:v>0.93700000000000006</c:v>
                      </c:pt>
                      <c:pt idx="359" formatCode="0.00">
                        <c:v>0.98099999999999998</c:v>
                      </c:pt>
                      <c:pt idx="360" formatCode="0.00">
                        <c:v>0.97299999999999998</c:v>
                      </c:pt>
                      <c:pt idx="361" formatCode="0.00">
                        <c:v>0.91600000000000004</c:v>
                      </c:pt>
                      <c:pt idx="362" formatCode="0.00">
                        <c:v>0.95499999999999996</c:v>
                      </c:pt>
                      <c:pt idx="363" formatCode="0.00">
                        <c:v>0.93500000000000005</c:v>
                      </c:pt>
                      <c:pt idx="364" formatCode="0.00">
                        <c:v>0.93500000000000005</c:v>
                      </c:pt>
                      <c:pt idx="365" formatCode="0.00">
                        <c:v>0.93200000000000005</c:v>
                      </c:pt>
                      <c:pt idx="366" formatCode="0.00">
                        <c:v>0.92200000000000004</c:v>
                      </c:pt>
                      <c:pt idx="367" formatCode="0.00">
                        <c:v>0.94399999999999995</c:v>
                      </c:pt>
                      <c:pt idx="368" formatCode="0.00">
                        <c:v>0.93600000000000005</c:v>
                      </c:pt>
                      <c:pt idx="369" formatCode="0.00">
                        <c:v>0.95</c:v>
                      </c:pt>
                      <c:pt idx="370" formatCode="0.00">
                        <c:v>1.0129999999999999</c:v>
                      </c:pt>
                      <c:pt idx="371" formatCode="0.00">
                        <c:v>1.056</c:v>
                      </c:pt>
                      <c:pt idx="372" formatCode="0.00">
                        <c:v>1.0289999999999999</c:v>
                      </c:pt>
                      <c:pt idx="373" formatCode="0.00">
                        <c:v>1.0089999999999999</c:v>
                      </c:pt>
                      <c:pt idx="374" formatCode="0.00">
                        <c:v>0.92900000000000005</c:v>
                      </c:pt>
                      <c:pt idx="375" formatCode="0.00">
                        <c:v>0.93</c:v>
                      </c:pt>
                      <c:pt idx="376" formatCode="0.00">
                        <c:v>0.98699999999999999</c:v>
                      </c:pt>
                      <c:pt idx="377" formatCode="0.00">
                        <c:v>1.0820000000000001</c:v>
                      </c:pt>
                      <c:pt idx="378" formatCode="0.00">
                        <c:v>1.083</c:v>
                      </c:pt>
                      <c:pt idx="379" formatCode="0.00">
                        <c:v>1.1020000000000001</c:v>
                      </c:pt>
                      <c:pt idx="380" formatCode="0.00">
                        <c:v>1.0720000000000001</c:v>
                      </c:pt>
                      <c:pt idx="381" formatCode="0.00">
                        <c:v>1.0720000000000001</c:v>
                      </c:pt>
                      <c:pt idx="382" formatCode="0.00">
                        <c:v>1.0780000000000001</c:v>
                      </c:pt>
                      <c:pt idx="383" formatCode="0.00">
                        <c:v>1.034</c:v>
                      </c:pt>
                      <c:pt idx="384" formatCode="0.00">
                        <c:v>0.98399999999999999</c:v>
                      </c:pt>
                      <c:pt idx="385" formatCode="0.00">
                        <c:v>1</c:v>
                      </c:pt>
                      <c:pt idx="386" formatCode="0.00">
                        <c:v>0.91900000000000004</c:v>
                      </c:pt>
                      <c:pt idx="387" formatCode="0.00">
                        <c:v>0.96699999999999997</c:v>
                      </c:pt>
                      <c:pt idx="388" formatCode="0.00">
                        <c:v>0.91800000000000004</c:v>
                      </c:pt>
                      <c:pt idx="389" formatCode="0.00">
                        <c:v>0.89800000000000002</c:v>
                      </c:pt>
                      <c:pt idx="390" formatCode="0.00">
                        <c:v>0.89700000000000002</c:v>
                      </c:pt>
                      <c:pt idx="391" formatCode="0.00">
                        <c:v>0.91700000000000004</c:v>
                      </c:pt>
                      <c:pt idx="392" formatCode="0.00">
                        <c:v>0.88</c:v>
                      </c:pt>
                      <c:pt idx="393" formatCode="0.00">
                        <c:v>0.93600000000000005</c:v>
                      </c:pt>
                      <c:pt idx="394" formatCode="0.00">
                        <c:v>0.97699999999999998</c:v>
                      </c:pt>
                      <c:pt idx="395" formatCode="0.00">
                        <c:v>1.036</c:v>
                      </c:pt>
                      <c:pt idx="396" formatCode="0.00">
                        <c:v>1.0089999999999999</c:v>
                      </c:pt>
                      <c:pt idx="397" formatCode="0.00">
                        <c:v>1.0149999999999999</c:v>
                      </c:pt>
                      <c:pt idx="398" formatCode="0.00">
                        <c:v>1.0269999999999999</c:v>
                      </c:pt>
                      <c:pt idx="399" formatCode="0.00">
                        <c:v>1.016</c:v>
                      </c:pt>
                      <c:pt idx="400" formatCode="0.00">
                        <c:v>1.0629999999999999</c:v>
                      </c:pt>
                      <c:pt idx="401" formatCode="0.00">
                        <c:v>1.117</c:v>
                      </c:pt>
                      <c:pt idx="402" formatCode="0.00">
                        <c:v>1.125</c:v>
                      </c:pt>
                      <c:pt idx="403" formatCode="0.00">
                        <c:v>1.113</c:v>
                      </c:pt>
                      <c:pt idx="404" formatCode="0.00">
                        <c:v>1.0980000000000001</c:v>
                      </c:pt>
                      <c:pt idx="405" formatCode="0.00">
                        <c:v>1.113</c:v>
                      </c:pt>
                      <c:pt idx="406" formatCode="0.00">
                        <c:v>1.1040000000000001</c:v>
                      </c:pt>
                      <c:pt idx="407" formatCode="0.00">
                        <c:v>1.115</c:v>
                      </c:pt>
                      <c:pt idx="408" formatCode="0.00">
                        <c:v>1.105</c:v>
                      </c:pt>
                      <c:pt idx="409" formatCode="0.00">
                        <c:v>1.083</c:v>
                      </c:pt>
                      <c:pt idx="410" formatCode="0.00">
                        <c:v>1.129</c:v>
                      </c:pt>
                      <c:pt idx="411" formatCode="0.00">
                        <c:v>1.1970000000000001</c:v>
                      </c:pt>
                      <c:pt idx="412" formatCode="0.00">
                        <c:v>1.2310000000000001</c:v>
                      </c:pt>
                      <c:pt idx="413" formatCode="0.00">
                        <c:v>1.1990000000000001</c:v>
                      </c:pt>
                      <c:pt idx="414" formatCode="0.00">
                        <c:v>1.2969999999999999</c:v>
                      </c:pt>
                      <c:pt idx="415" formatCode="0.00">
                        <c:v>1.206</c:v>
                      </c:pt>
                      <c:pt idx="416" formatCode="0.00">
                        <c:v>1.2330000000000001</c:v>
                      </c:pt>
                      <c:pt idx="417" formatCode="0.00">
                        <c:v>1.268</c:v>
                      </c:pt>
                      <c:pt idx="418" formatCode="0.00">
                        <c:v>1.244</c:v>
                      </c:pt>
                      <c:pt idx="419" formatCode="0.00">
                        <c:v>1.254</c:v>
                      </c:pt>
                      <c:pt idx="420" formatCode="0.00">
                        <c:v>1.2770000000000001</c:v>
                      </c:pt>
                      <c:pt idx="421" formatCode="0.00">
                        <c:v>1.3900000000000001</c:v>
                      </c:pt>
                      <c:pt idx="422" formatCode="0.00">
                        <c:v>1.474</c:v>
                      </c:pt>
                      <c:pt idx="423" formatCode="0.00">
                        <c:v>1.5190000000000001</c:v>
                      </c:pt>
                      <c:pt idx="424" formatCode="0.00">
                        <c:v>1.458</c:v>
                      </c:pt>
                      <c:pt idx="425" formatCode="0.00">
                        <c:v>1.544</c:v>
                      </c:pt>
                      <c:pt idx="426" formatCode="0.00">
                        <c:v>1.593</c:v>
                      </c:pt>
                      <c:pt idx="427" formatCode="0.00">
                        <c:v>1.593</c:v>
                      </c:pt>
                      <c:pt idx="428" formatCode="0.00">
                        <c:v>1.611</c:v>
                      </c:pt>
                      <c:pt idx="429" formatCode="0.00">
                        <c:v>1.5249999999999999</c:v>
                      </c:pt>
                      <c:pt idx="430" formatCode="0.00">
                        <c:v>1.5960000000000001</c:v>
                      </c:pt>
                      <c:pt idx="431" formatCode="0.00">
                        <c:v>1.589</c:v>
                      </c:pt>
                      <c:pt idx="432" formatCode="0.00">
                        <c:v>1.573</c:v>
                      </c:pt>
                      <c:pt idx="433" formatCode="0.00">
                        <c:v>1.5620000000000001</c:v>
                      </c:pt>
                      <c:pt idx="434" formatCode="0.00">
                        <c:v>1.51</c:v>
                      </c:pt>
                      <c:pt idx="435" formatCode="0.00">
                        <c:v>1.5510000000000002</c:v>
                      </c:pt>
                      <c:pt idx="436" formatCode="0.00">
                        <c:v>1.615</c:v>
                      </c:pt>
                      <c:pt idx="437" formatCode="0.00">
                        <c:v>1.5430000000000001</c:v>
                      </c:pt>
                      <c:pt idx="438" formatCode="0.00">
                        <c:v>1.552</c:v>
                      </c:pt>
                      <c:pt idx="439" formatCode="0.00">
                        <c:v>1.492</c:v>
                      </c:pt>
                      <c:pt idx="440" formatCode="0.00">
                        <c:v>1.4239999999999999</c:v>
                      </c:pt>
                      <c:pt idx="441" formatCode="0.00">
                        <c:v>1.504</c:v>
                      </c:pt>
                      <c:pt idx="442" formatCode="0.00">
                        <c:v>1.514</c:v>
                      </c:pt>
                      <c:pt idx="443" formatCode="0.00">
                        <c:v>1.4990000000000001</c:v>
                      </c:pt>
                      <c:pt idx="444" formatCode="0.00">
                        <c:v>1.431</c:v>
                      </c:pt>
                      <c:pt idx="445" formatCode="0.00">
                        <c:v>1.4020000000000001</c:v>
                      </c:pt>
                      <c:pt idx="446" formatCode="0.00">
                        <c:v>1.421</c:v>
                      </c:pt>
                      <c:pt idx="447" formatCode="0.00">
                        <c:v>1.4239999999999999</c:v>
                      </c:pt>
                      <c:pt idx="448" formatCode="0.00">
                        <c:v>1.363</c:v>
                      </c:pt>
                      <c:pt idx="449" formatCode="0.00">
                        <c:v>1.337</c:v>
                      </c:pt>
                      <c:pt idx="450" formatCode="0.00">
                        <c:v>1.367</c:v>
                      </c:pt>
                      <c:pt idx="451" formatCode="0.00">
                        <c:v>1.401</c:v>
                      </c:pt>
                      <c:pt idx="452" formatCode="0.00">
                        <c:v>1.377</c:v>
                      </c:pt>
                      <c:pt idx="453" formatCode="0.00">
                        <c:v>1.377</c:v>
                      </c:pt>
                      <c:pt idx="454" formatCode="0.00">
                        <c:v>1.391</c:v>
                      </c:pt>
                      <c:pt idx="455" formatCode="0.00">
                        <c:v>1.3420000000000001</c:v>
                      </c:pt>
                      <c:pt idx="456" formatCode="0.00">
                        <c:v>1.3260000000000001</c:v>
                      </c:pt>
                      <c:pt idx="457" formatCode="0.00">
                        <c:v>1.3839999999999999</c:v>
                      </c:pt>
                      <c:pt idx="458" formatCode="0.00">
                        <c:v>1.3320000000000001</c:v>
                      </c:pt>
                      <c:pt idx="459" formatCode="0.00">
                        <c:v>1.419</c:v>
                      </c:pt>
                      <c:pt idx="460" formatCode="0.00">
                        <c:v>1.4330000000000001</c:v>
                      </c:pt>
                      <c:pt idx="461" formatCode="0.00">
                        <c:v>1.48</c:v>
                      </c:pt>
                      <c:pt idx="462" formatCode="0.00">
                        <c:v>1.54</c:v>
                      </c:pt>
                      <c:pt idx="463" formatCode="0.00">
                        <c:v>1.4710000000000001</c:v>
                      </c:pt>
                      <c:pt idx="464" formatCode="0.00">
                        <c:v>1.474</c:v>
                      </c:pt>
                      <c:pt idx="465" formatCode="0.00">
                        <c:v>1.4139999999999999</c:v>
                      </c:pt>
                      <c:pt idx="466" formatCode="0.00">
                        <c:v>1.403</c:v>
                      </c:pt>
                      <c:pt idx="467" formatCode="0.00">
                        <c:v>1.431</c:v>
                      </c:pt>
                      <c:pt idx="468" formatCode="0.00">
                        <c:v>1.429</c:v>
                      </c:pt>
                      <c:pt idx="469" formatCode="0.00">
                        <c:v>1.3919999999999999</c:v>
                      </c:pt>
                      <c:pt idx="470" formatCode="0.00">
                        <c:v>1.448</c:v>
                      </c:pt>
                      <c:pt idx="471" formatCode="0.00">
                        <c:v>1.4790000000000001</c:v>
                      </c:pt>
                      <c:pt idx="472" formatCode="0.00">
                        <c:v>1.5049999999999999</c:v>
                      </c:pt>
                      <c:pt idx="473" formatCode="0.00">
                        <c:v>1.4350000000000001</c:v>
                      </c:pt>
                      <c:pt idx="474" formatCode="0.00">
                        <c:v>1.5070000000000001</c:v>
                      </c:pt>
                      <c:pt idx="475" formatCode="0.00">
                        <c:v>1.54</c:v>
                      </c:pt>
                      <c:pt idx="476" formatCode="0.00">
                        <c:v>1.571</c:v>
                      </c:pt>
                      <c:pt idx="477" formatCode="0.00">
                        <c:v>1.587</c:v>
                      </c:pt>
                      <c:pt idx="478" formatCode="0.00">
                        <c:v>1.63</c:v>
                      </c:pt>
                      <c:pt idx="479" formatCode="0.00">
                        <c:v>1.5979999999999999</c:v>
                      </c:pt>
                      <c:pt idx="480" formatCode="0.00">
                        <c:v>1.679</c:v>
                      </c:pt>
                      <c:pt idx="481" formatCode="0.00">
                        <c:v>1.641</c:v>
                      </c:pt>
                      <c:pt idx="482" formatCode="0.00">
                        <c:v>1.6819999999999999</c:v>
                      </c:pt>
                      <c:pt idx="483" formatCode="0.00">
                        <c:v>1.786</c:v>
                      </c:pt>
                      <c:pt idx="484" formatCode="0.00">
                        <c:v>1.7709999999999999</c:v>
                      </c:pt>
                      <c:pt idx="485" formatCode="0.00">
                        <c:v>1.696</c:v>
                      </c:pt>
                      <c:pt idx="486" formatCode="0.00">
                        <c:v>1.625</c:v>
                      </c:pt>
                      <c:pt idx="487" formatCode="0.00">
                        <c:v>1.702</c:v>
                      </c:pt>
                      <c:pt idx="488" formatCode="0.00">
                        <c:v>1.6619999999999999</c:v>
                      </c:pt>
                      <c:pt idx="489" formatCode="0.00">
                        <c:v>1.667</c:v>
                      </c:pt>
                      <c:pt idx="490" formatCode="0.00">
                        <c:v>1.6830000000000001</c:v>
                      </c:pt>
                      <c:pt idx="491" formatCode="0.00">
                        <c:v>1.603</c:v>
                      </c:pt>
                      <c:pt idx="492" formatCode="0.00">
                        <c:v>1.6360000000000001</c:v>
                      </c:pt>
                      <c:pt idx="493" formatCode="0.00">
                        <c:v>1.609</c:v>
                      </c:pt>
                      <c:pt idx="494" formatCode="0.00">
                        <c:v>1.6819999999999999</c:v>
                      </c:pt>
                      <c:pt idx="495" formatCode="0.00">
                        <c:v>1.6930000000000001</c:v>
                      </c:pt>
                      <c:pt idx="496" formatCode="0.00">
                        <c:v>1.6859999999999999</c:v>
                      </c:pt>
                      <c:pt idx="497" formatCode="0.00">
                        <c:v>1.698</c:v>
                      </c:pt>
                      <c:pt idx="498" formatCode="0.00">
                        <c:v>1.659</c:v>
                      </c:pt>
                      <c:pt idx="499" formatCode="0.00">
                        <c:v>1.655</c:v>
                      </c:pt>
                      <c:pt idx="500" formatCode="0.00">
                        <c:v>1.6909999999999998</c:v>
                      </c:pt>
                      <c:pt idx="501" formatCode="0.00">
                        <c:v>1.702</c:v>
                      </c:pt>
                      <c:pt idx="502" formatCode="0.00">
                        <c:v>1.6779999999999999</c:v>
                      </c:pt>
                      <c:pt idx="503" formatCode="0.00">
                        <c:v>1.728</c:v>
                      </c:pt>
                      <c:pt idx="504" formatCode="0.00">
                        <c:v>1.738</c:v>
                      </c:pt>
                      <c:pt idx="505" formatCode="0.00">
                        <c:v>1.8109999999999999</c:v>
                      </c:pt>
                      <c:pt idx="506" formatCode="0.00">
                        <c:v>1.839</c:v>
                      </c:pt>
                      <c:pt idx="507" formatCode="0.00">
                        <c:v>1.889</c:v>
                      </c:pt>
                      <c:pt idx="508" formatCode="0.00">
                        <c:v>1.9060000000000001</c:v>
                      </c:pt>
                      <c:pt idx="509" formatCode="0.00">
                        <c:v>1.871</c:v>
                      </c:pt>
                      <c:pt idx="510" formatCode="0.00">
                        <c:v>1.839</c:v>
                      </c:pt>
                      <c:pt idx="511" formatCode="0.00">
                        <c:v>1.899</c:v>
                      </c:pt>
                      <c:pt idx="512" formatCode="0.00">
                        <c:v>1.881</c:v>
                      </c:pt>
                      <c:pt idx="513" formatCode="0.00">
                        <c:v>1.847</c:v>
                      </c:pt>
                      <c:pt idx="514" formatCode="0.00">
                        <c:v>1.8149999999999999</c:v>
                      </c:pt>
                      <c:pt idx="515" formatCode="0.00">
                        <c:v>1.7370000000000001</c:v>
                      </c:pt>
                      <c:pt idx="516" formatCode="0.00">
                        <c:v>1.7309999999999999</c:v>
                      </c:pt>
                      <c:pt idx="517" formatCode="0.00">
                        <c:v>1.6930000000000001</c:v>
                      </c:pt>
                      <c:pt idx="518" formatCode="0.00">
                        <c:v>1.6879999999999999</c:v>
                      </c:pt>
                      <c:pt idx="519" formatCode="0.00">
                        <c:v>1.6800000000000002</c:v>
                      </c:pt>
                      <c:pt idx="520" formatCode="0.00">
                        <c:v>1.643</c:v>
                      </c:pt>
                      <c:pt idx="521" formatCode="0.00">
                        <c:v>1.649</c:v>
                      </c:pt>
                      <c:pt idx="522" formatCode="0.00">
                        <c:v>1.667</c:v>
                      </c:pt>
                      <c:pt idx="523" formatCode="0.00">
                        <c:v>1.643</c:v>
                      </c:pt>
                      <c:pt idx="524" formatCode="0.00">
                        <c:v>1.617</c:v>
                      </c:pt>
                      <c:pt idx="525" formatCode="0.00">
                        <c:v>1.62</c:v>
                      </c:pt>
                      <c:pt idx="526" formatCode="0.00">
                        <c:v>1.6320000000000001</c:v>
                      </c:pt>
                      <c:pt idx="527" formatCode="0.00">
                        <c:v>1.6139999999999999</c:v>
                      </c:pt>
                      <c:pt idx="528" formatCode="0.00">
                        <c:v>1.613</c:v>
                      </c:pt>
                      <c:pt idx="529" formatCode="0.00">
                        <c:v>1.6440000000000001</c:v>
                      </c:pt>
                      <c:pt idx="530" formatCode="0.00">
                        <c:v>1.67</c:v>
                      </c:pt>
                      <c:pt idx="531" formatCode="0.00">
                        <c:v>1.7069999999999999</c:v>
                      </c:pt>
                      <c:pt idx="532" formatCode="0.00">
                        <c:v>1.7069999999999999</c:v>
                      </c:pt>
                      <c:pt idx="533" formatCode="0.00">
                        <c:v>1.7069999999999999</c:v>
                      </c:pt>
                      <c:pt idx="534" formatCode="0.00">
                        <c:v>1.67</c:v>
                      </c:pt>
                      <c:pt idx="535" formatCode="0.00">
                        <c:v>1.677</c:v>
                      </c:pt>
                      <c:pt idx="536" formatCode="0.00">
                        <c:v>1.7</c:v>
                      </c:pt>
                      <c:pt idx="537" formatCode="0.00">
                        <c:v>1.6949999999999998</c:v>
                      </c:pt>
                      <c:pt idx="538" formatCode="0.00">
                        <c:v>1.605</c:v>
                      </c:pt>
                      <c:pt idx="539" formatCode="0.00">
                        <c:v>1.675</c:v>
                      </c:pt>
                      <c:pt idx="540" formatCode="0.00">
                        <c:v>1.6989999999999998</c:v>
                      </c:pt>
                      <c:pt idx="541" formatCode="0.00">
                        <c:v>1.6259999999999999</c:v>
                      </c:pt>
                      <c:pt idx="542" formatCode="0.00">
                        <c:v>1.6480000000000001</c:v>
                      </c:pt>
                      <c:pt idx="543" formatCode="0.00">
                        <c:v>1.6480000000000001</c:v>
                      </c:pt>
                      <c:pt idx="544" formatCode="0.00">
                        <c:v>1.6539999999999999</c:v>
                      </c:pt>
                      <c:pt idx="545" formatCode="0.00">
                        <c:v>1.6120000000000001</c:v>
                      </c:pt>
                      <c:pt idx="546" formatCode="0.00">
                        <c:v>1.6</c:v>
                      </c:pt>
                      <c:pt idx="547" formatCode="0.00">
                        <c:v>1.5580000000000001</c:v>
                      </c:pt>
                      <c:pt idx="548" formatCode="0.00">
                        <c:v>1.5880000000000001</c:v>
                      </c:pt>
                      <c:pt idx="549" formatCode="0.00">
                        <c:v>1.621</c:v>
                      </c:pt>
                      <c:pt idx="550" formatCode="0.00">
                        <c:v>1.6059999999999999</c:v>
                      </c:pt>
                      <c:pt idx="551" formatCode="0.00">
                        <c:v>1.647</c:v>
                      </c:pt>
                      <c:pt idx="552" formatCode="0.00">
                        <c:v>1.627</c:v>
                      </c:pt>
                      <c:pt idx="553" formatCode="0.00">
                        <c:v>1.6320000000000001</c:v>
                      </c:pt>
                      <c:pt idx="554" formatCode="0.00">
                        <c:v>1.6280000000000001</c:v>
                      </c:pt>
                      <c:pt idx="555" formatCode="0.00">
                        <c:v>1.5640000000000001</c:v>
                      </c:pt>
                      <c:pt idx="556" formatCode="0.00">
                        <c:v>1.5669999999999999</c:v>
                      </c:pt>
                      <c:pt idx="557" formatCode="0.00">
                        <c:v>1.579</c:v>
                      </c:pt>
                      <c:pt idx="558" formatCode="0.00">
                        <c:v>1.623</c:v>
                      </c:pt>
                      <c:pt idx="559" formatCode="0.00">
                        <c:v>1.6179999999999999</c:v>
                      </c:pt>
                      <c:pt idx="560" formatCode="0.00">
                        <c:v>1.6099999999999999</c:v>
                      </c:pt>
                      <c:pt idx="561" formatCode="0.00">
                        <c:v>1.5840000000000001</c:v>
                      </c:pt>
                      <c:pt idx="562" formatCode="0.00">
                        <c:v>1.5430000000000001</c:v>
                      </c:pt>
                      <c:pt idx="563" formatCode="0.00">
                        <c:v>1.5550000000000002</c:v>
                      </c:pt>
                      <c:pt idx="564" formatCode="0.00">
                        <c:v>1.528</c:v>
                      </c:pt>
                      <c:pt idx="565" formatCode="0.00">
                        <c:v>1.5529999999999999</c:v>
                      </c:pt>
                      <c:pt idx="566" formatCode="0.00">
                        <c:v>1.5629999999999999</c:v>
                      </c:pt>
                      <c:pt idx="567" formatCode="0.00">
                        <c:v>1.5720000000000001</c:v>
                      </c:pt>
                      <c:pt idx="568" formatCode="0.00">
                        <c:v>1.579</c:v>
                      </c:pt>
                      <c:pt idx="569" formatCode="0.00">
                        <c:v>1.5390000000000001</c:v>
                      </c:pt>
                      <c:pt idx="570" formatCode="0.00">
                        <c:v>1.5680000000000001</c:v>
                      </c:pt>
                      <c:pt idx="571" formatCode="0.00">
                        <c:v>1.476</c:v>
                      </c:pt>
                      <c:pt idx="572" formatCode="0.00">
                        <c:v>1.444</c:v>
                      </c:pt>
                      <c:pt idx="573" formatCode="0.00">
                        <c:v>1.4450000000000001</c:v>
                      </c:pt>
                      <c:pt idx="574" formatCode="0.00">
                        <c:v>1.4359999999999999</c:v>
                      </c:pt>
                      <c:pt idx="575" formatCode="0.00">
                        <c:v>1.3820000000000001</c:v>
                      </c:pt>
                      <c:pt idx="576" formatCode="0.00">
                        <c:v>1.4159999999999999</c:v>
                      </c:pt>
                      <c:pt idx="577" formatCode="0.00">
                        <c:v>1.456</c:v>
                      </c:pt>
                      <c:pt idx="578" formatCode="0.00">
                        <c:v>1.448</c:v>
                      </c:pt>
                      <c:pt idx="579" formatCode="0.00">
                        <c:v>1.385</c:v>
                      </c:pt>
                      <c:pt idx="580" formatCode="0.00">
                        <c:v>1.37</c:v>
                      </c:pt>
                      <c:pt idx="581" formatCode="0.00">
                        <c:v>1.3860000000000001</c:v>
                      </c:pt>
                      <c:pt idx="582" formatCode="0.00">
                        <c:v>1.381</c:v>
                      </c:pt>
                      <c:pt idx="583" formatCode="0.00">
                        <c:v>1.377</c:v>
                      </c:pt>
                      <c:pt idx="584" formatCode="0.00">
                        <c:v>1.4950000000000001</c:v>
                      </c:pt>
                      <c:pt idx="585" formatCode="0.00">
                        <c:v>1.429</c:v>
                      </c:pt>
                      <c:pt idx="586" formatCode="0.00">
                        <c:v>1.5329999999999999</c:v>
                      </c:pt>
                      <c:pt idx="587" formatCode="0.00">
                        <c:v>1.5390000000000001</c:v>
                      </c:pt>
                      <c:pt idx="588" formatCode="0.00">
                        <c:v>1.526</c:v>
                      </c:pt>
                      <c:pt idx="589" formatCode="0.00">
                        <c:v>1.5249999999999999</c:v>
                      </c:pt>
                      <c:pt idx="590" formatCode="0.00">
                        <c:v>1.571</c:v>
                      </c:pt>
                      <c:pt idx="591" formatCode="0.00">
                        <c:v>1.6779999999999999</c:v>
                      </c:pt>
                      <c:pt idx="592" formatCode="0.00">
                        <c:v>1.732</c:v>
                      </c:pt>
                      <c:pt idx="593" formatCode="0.00">
                        <c:v>1.671</c:v>
                      </c:pt>
                      <c:pt idx="594" formatCode="0.00">
                        <c:v>1.6930000000000001</c:v>
                      </c:pt>
                      <c:pt idx="595" formatCode="0.00">
                        <c:v>1.643</c:v>
                      </c:pt>
                      <c:pt idx="596" formatCode="0.00">
                        <c:v>1.7050000000000001</c:v>
                      </c:pt>
                      <c:pt idx="597" formatCode="0.00">
                        <c:v>1.651</c:v>
                      </c:pt>
                      <c:pt idx="598" formatCode="0.00">
                        <c:v>1.5920000000000001</c:v>
                      </c:pt>
                      <c:pt idx="599" formatCode="0.00">
                        <c:v>1.5550000000000002</c:v>
                      </c:pt>
                      <c:pt idx="600" formatCode="0.00">
                        <c:v>1.5590000000000002</c:v>
                      </c:pt>
                      <c:pt idx="601" formatCode="0.00">
                        <c:v>1.4849999999999999</c:v>
                      </c:pt>
                      <c:pt idx="602" formatCode="0.00">
                        <c:v>1.4510000000000001</c:v>
                      </c:pt>
                      <c:pt idx="603" formatCode="0.00">
                        <c:v>1.4849999999999999</c:v>
                      </c:pt>
                      <c:pt idx="604" formatCode="0.00">
                        <c:v>1.552</c:v>
                      </c:pt>
                      <c:pt idx="605" formatCode="0.00">
                        <c:v>1.5470000000000002</c:v>
                      </c:pt>
                      <c:pt idx="606" formatCode="0.00">
                        <c:v>1.5070000000000001</c:v>
                      </c:pt>
                      <c:pt idx="607" formatCode="0.00">
                        <c:v>1.5249999999999999</c:v>
                      </c:pt>
                      <c:pt idx="608" formatCode="0.00">
                        <c:v>1.5</c:v>
                      </c:pt>
                      <c:pt idx="609" formatCode="0.00">
                        <c:v>1.4379999999999999</c:v>
                      </c:pt>
                      <c:pt idx="610" formatCode="0.00">
                        <c:v>1.458</c:v>
                      </c:pt>
                      <c:pt idx="611" formatCode="0.00">
                        <c:v>1.452</c:v>
                      </c:pt>
                      <c:pt idx="612" formatCode="0.00">
                        <c:v>1.4830000000000001</c:v>
                      </c:pt>
                      <c:pt idx="613" formatCode="0.00">
                        <c:v>1.4590000000000001</c:v>
                      </c:pt>
                      <c:pt idx="614" formatCode="0.00">
                        <c:v>1.454</c:v>
                      </c:pt>
                      <c:pt idx="615" formatCode="0.00">
                        <c:v>1.43</c:v>
                      </c:pt>
                      <c:pt idx="616" formatCode="0.00">
                        <c:v>1.458</c:v>
                      </c:pt>
                      <c:pt idx="617" formatCode="0.00">
                        <c:v>1.458</c:v>
                      </c:pt>
                      <c:pt idx="618" formatCode="0.00">
                        <c:v>1.4379999999999999</c:v>
                      </c:pt>
                      <c:pt idx="619" formatCode="0.00">
                        <c:v>1.4729999999999999</c:v>
                      </c:pt>
                      <c:pt idx="620" formatCode="0.00">
                        <c:v>1.464</c:v>
                      </c:pt>
                      <c:pt idx="621" formatCode="0.00">
                        <c:v>1.4390000000000001</c:v>
                      </c:pt>
                      <c:pt idx="622" formatCode="0.00">
                        <c:v>1.5609999999999999</c:v>
                      </c:pt>
                      <c:pt idx="623" formatCode="0.00">
                        <c:v>1.5470000000000002</c:v>
                      </c:pt>
                      <c:pt idx="624" formatCode="0.00">
                        <c:v>1.5720000000000001</c:v>
                      </c:pt>
                      <c:pt idx="625" formatCode="0.00">
                        <c:v>1.5720000000000001</c:v>
                      </c:pt>
                      <c:pt idx="626" formatCode="0.00">
                        <c:v>1.5979999999999999</c:v>
                      </c:pt>
                      <c:pt idx="627" formatCode="0.00">
                        <c:v>1.609</c:v>
                      </c:pt>
                      <c:pt idx="628" formatCode="0.00">
                        <c:v>1.601</c:v>
                      </c:pt>
                      <c:pt idx="629" formatCode="0.00">
                        <c:v>1.5620000000000001</c:v>
                      </c:pt>
                      <c:pt idx="630" formatCode="0.00">
                        <c:v>1.58</c:v>
                      </c:pt>
                      <c:pt idx="631" formatCode="0.00">
                        <c:v>1.5620000000000001</c:v>
                      </c:pt>
                      <c:pt idx="632" formatCode="0.00">
                        <c:v>1.599</c:v>
                      </c:pt>
                      <c:pt idx="633" formatCode="0.00">
                        <c:v>1.5489999999999999</c:v>
                      </c:pt>
                      <c:pt idx="634" formatCode="0.00">
                        <c:v>1.534</c:v>
                      </c:pt>
                      <c:pt idx="635" formatCode="0.00">
                        <c:v>1.5669999999999999</c:v>
                      </c:pt>
                      <c:pt idx="636" formatCode="0.00">
                        <c:v>1.4950000000000001</c:v>
                      </c:pt>
                      <c:pt idx="637" formatCode="0.00">
                        <c:v>1.544</c:v>
                      </c:pt>
                      <c:pt idx="638" formatCode="0.00">
                        <c:v>1.5659999999999998</c:v>
                      </c:pt>
                      <c:pt idx="639" formatCode="0.00">
                        <c:v>1.6019999999999999</c:v>
                      </c:pt>
                      <c:pt idx="640" formatCode="0.00">
                        <c:v>1.58</c:v>
                      </c:pt>
                      <c:pt idx="641" formatCode="0.00">
                        <c:v>1.6019999999999999</c:v>
                      </c:pt>
                      <c:pt idx="642" formatCode="0.00">
                        <c:v>1.609</c:v>
                      </c:pt>
                      <c:pt idx="643" formatCode="0.00">
                        <c:v>1.587</c:v>
                      </c:pt>
                      <c:pt idx="644" formatCode="0.00">
                        <c:v>1.556</c:v>
                      </c:pt>
                      <c:pt idx="645" formatCode="0.00">
                        <c:v>1.5819999999999999</c:v>
                      </c:pt>
                      <c:pt idx="646" formatCode="0.00">
                        <c:v>1.6219999999999999</c:v>
                      </c:pt>
                      <c:pt idx="647" formatCode="0.00">
                        <c:v>1.6259999999999999</c:v>
                      </c:pt>
                      <c:pt idx="648" formatCode="0.00">
                        <c:v>1.6240000000000001</c:v>
                      </c:pt>
                      <c:pt idx="649" formatCode="0.00">
                        <c:v>1.6120000000000001</c:v>
                      </c:pt>
                      <c:pt idx="650" formatCode="0.00">
                        <c:v>1.6459999999999999</c:v>
                      </c:pt>
                      <c:pt idx="651" formatCode="0.00">
                        <c:v>1.6259999999999999</c:v>
                      </c:pt>
                      <c:pt idx="652" formatCode="0.00">
                        <c:v>1.6040000000000001</c:v>
                      </c:pt>
                      <c:pt idx="653" formatCode="0.00">
                        <c:v>1.694</c:v>
                      </c:pt>
                      <c:pt idx="654" formatCode="0.00">
                        <c:v>1.7229999999999999</c:v>
                      </c:pt>
                      <c:pt idx="655" formatCode="0.00">
                        <c:v>1.784</c:v>
                      </c:pt>
                      <c:pt idx="656" formatCode="0.00">
                        <c:v>1.6989999999999998</c:v>
                      </c:pt>
                      <c:pt idx="657" formatCode="0.00">
                        <c:v>1.7090000000000001</c:v>
                      </c:pt>
                      <c:pt idx="658" formatCode="0.00">
                        <c:v>1.677</c:v>
                      </c:pt>
                      <c:pt idx="659" formatCode="0.00">
                        <c:v>1.6949999999999998</c:v>
                      </c:pt>
                      <c:pt idx="660" formatCode="0.00">
                        <c:v>1.6379999999999999</c:v>
                      </c:pt>
                      <c:pt idx="661" formatCode="0.00">
                        <c:v>1.637</c:v>
                      </c:pt>
                      <c:pt idx="662" formatCode="0.00">
                        <c:v>1.611</c:v>
                      </c:pt>
                      <c:pt idx="663" formatCode="0.00">
                        <c:v>1.5819999999999999</c:v>
                      </c:pt>
                      <c:pt idx="664" formatCode="0.00">
                        <c:v>1.5470000000000002</c:v>
                      </c:pt>
                      <c:pt idx="665" formatCode="0.00">
                        <c:v>1.619</c:v>
                      </c:pt>
                      <c:pt idx="666" formatCode="0.00">
                        <c:v>1.635</c:v>
                      </c:pt>
                      <c:pt idx="667" formatCode="0.00">
                        <c:v>1.663</c:v>
                      </c:pt>
                      <c:pt idx="668" formatCode="0.00">
                        <c:v>1.627</c:v>
                      </c:pt>
                      <c:pt idx="669" formatCode="0.00">
                        <c:v>1.657</c:v>
                      </c:pt>
                      <c:pt idx="670" formatCode="0.00">
                        <c:v>1.6459999999999999</c:v>
                      </c:pt>
                      <c:pt idx="671" formatCode="0.00">
                        <c:v>1.5369999999999999</c:v>
                      </c:pt>
                      <c:pt idx="672" formatCode="0.00">
                        <c:v>1.5859999999999999</c:v>
                      </c:pt>
                      <c:pt idx="673" formatCode="0.00">
                        <c:v>1.4950000000000001</c:v>
                      </c:pt>
                      <c:pt idx="674" formatCode="0.00">
                        <c:v>1.4610000000000001</c:v>
                      </c:pt>
                      <c:pt idx="675" formatCode="0.00">
                        <c:v>1.4750000000000001</c:v>
                      </c:pt>
                      <c:pt idx="676" formatCode="0.00">
                        <c:v>1.4830000000000001</c:v>
                      </c:pt>
                      <c:pt idx="677" formatCode="0.00">
                        <c:v>1.474</c:v>
                      </c:pt>
                      <c:pt idx="678" formatCode="0.00">
                        <c:v>1.468</c:v>
                      </c:pt>
                      <c:pt idx="679" formatCode="0.00">
                        <c:v>1.4079999999999999</c:v>
                      </c:pt>
                      <c:pt idx="680" formatCode="0.00">
                        <c:v>1.4849999999999999</c:v>
                      </c:pt>
                      <c:pt idx="681" formatCode="0.00">
                        <c:v>1.5329999999999999</c:v>
                      </c:pt>
                      <c:pt idx="682" formatCode="0.00">
                        <c:v>1.5760000000000001</c:v>
                      </c:pt>
                      <c:pt idx="683" formatCode="0.00">
                        <c:v>1.532</c:v>
                      </c:pt>
                      <c:pt idx="684" formatCode="0.00">
                        <c:v>1.534</c:v>
                      </c:pt>
                      <c:pt idx="685" formatCode="0.00">
                        <c:v>1.55</c:v>
                      </c:pt>
                      <c:pt idx="686" formatCode="0.00">
                        <c:v>1.542</c:v>
                      </c:pt>
                      <c:pt idx="687" formatCode="0.00">
                        <c:v>1.5550000000000002</c:v>
                      </c:pt>
                      <c:pt idx="688" formatCode="0.00">
                        <c:v>1.5150000000000001</c:v>
                      </c:pt>
                      <c:pt idx="689" formatCode="0.00">
                        <c:v>1.478</c:v>
                      </c:pt>
                      <c:pt idx="690" formatCode="0.00">
                        <c:v>1.452</c:v>
                      </c:pt>
                      <c:pt idx="691" formatCode="0.00">
                        <c:v>1.4630000000000001</c:v>
                      </c:pt>
                      <c:pt idx="692" formatCode="0.00">
                        <c:v>1.486</c:v>
                      </c:pt>
                      <c:pt idx="693" formatCode="0.00">
                        <c:v>1.4729999999999999</c:v>
                      </c:pt>
                      <c:pt idx="694" formatCode="0.00">
                        <c:v>1.46</c:v>
                      </c:pt>
                      <c:pt idx="695" formatCode="0.00">
                        <c:v>1.4849999999999999</c:v>
                      </c:pt>
                      <c:pt idx="696" formatCode="0.00">
                        <c:v>1.446</c:v>
                      </c:pt>
                      <c:pt idx="697" formatCode="0.00">
                        <c:v>1.417</c:v>
                      </c:pt>
                      <c:pt idx="698" formatCode="0.00">
                        <c:v>1.4139999999999999</c:v>
                      </c:pt>
                      <c:pt idx="699" formatCode="0.00">
                        <c:v>1.413</c:v>
                      </c:pt>
                      <c:pt idx="700" formatCode="0.00">
                        <c:v>1.4339999999999999</c:v>
                      </c:pt>
                      <c:pt idx="701" formatCode="0.00">
                        <c:v>1.41</c:v>
                      </c:pt>
                      <c:pt idx="702" formatCode="0.00">
                        <c:v>1.401</c:v>
                      </c:pt>
                      <c:pt idx="703" formatCode="0.00">
                        <c:v>1.413</c:v>
                      </c:pt>
                      <c:pt idx="704" formatCode="0.00">
                        <c:v>1.462</c:v>
                      </c:pt>
                      <c:pt idx="705" formatCode="0.00">
                        <c:v>1.4969999999999999</c:v>
                      </c:pt>
                      <c:pt idx="706" formatCode="0.00">
                        <c:v>1.4470000000000001</c:v>
                      </c:pt>
                      <c:pt idx="707" formatCode="0.00">
                        <c:v>1.4590000000000001</c:v>
                      </c:pt>
                      <c:pt idx="708" formatCode="0.00">
                        <c:v>1.4359999999999999</c:v>
                      </c:pt>
                      <c:pt idx="709" formatCode="0.00">
                        <c:v>1.4849999999999999</c:v>
                      </c:pt>
                      <c:pt idx="710" formatCode="0.00">
                        <c:v>1.476</c:v>
                      </c:pt>
                      <c:pt idx="711" formatCode="0.00">
                        <c:v>1.4670000000000001</c:v>
                      </c:pt>
                      <c:pt idx="712" formatCode="0.00">
                        <c:v>1.472</c:v>
                      </c:pt>
                      <c:pt idx="713" formatCode="0.00">
                        <c:v>1.472</c:v>
                      </c:pt>
                      <c:pt idx="714" formatCode="0.00">
                        <c:v>1.472</c:v>
                      </c:pt>
                      <c:pt idx="715" formatCode="0.00">
                        <c:v>1.47</c:v>
                      </c:pt>
                      <c:pt idx="716" formatCode="0.00">
                        <c:v>1.52</c:v>
                      </c:pt>
                      <c:pt idx="717" formatCode="0.00">
                        <c:v>1.5669999999999999</c:v>
                      </c:pt>
                    </c:numCache>
                  </c:numRef>
                </c:val>
                <c:smooth val="0"/>
              </c15:ser>
            </c15:filteredLineSeries>
          </c:ext>
        </c:extLst>
      </c:lineChart>
      <c:dateAx>
        <c:axId val="376471952"/>
        <c:scaling>
          <c:orientation val="minMax"/>
          <c:min val="42339"/>
        </c:scaling>
        <c:delete val="0"/>
        <c:axPos val="b"/>
        <c:numFmt formatCode="[$-409]mmm\-yy;@" sourceLinked="0"/>
        <c:majorTickMark val="none"/>
        <c:minorTickMark val="out"/>
        <c:tickLblPos val="low"/>
        <c:spPr>
          <a:noFill/>
          <a:ln w="9525" cap="flat" cmpd="sng" algn="ctr">
            <a:solidFill>
              <a:schemeClr val="tx1"/>
            </a:solidFill>
            <a:round/>
          </a:ln>
          <a:effectLst/>
        </c:spPr>
        <c:txPr>
          <a:bodyPr rot="-5400000" spcFirstLastPara="1" vertOverflow="ellipsis" wrap="square" anchor="ctr" anchorCtr="0"/>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376470776"/>
        <c:crosses val="autoZero"/>
        <c:auto val="1"/>
        <c:lblOffset val="100"/>
        <c:baseTimeUnit val="days"/>
        <c:majorUnit val="1"/>
        <c:majorTimeUnit val="months"/>
      </c:dateAx>
      <c:valAx>
        <c:axId val="376470776"/>
        <c:scaling>
          <c:orientation val="minMax"/>
          <c:max val="18"/>
          <c:min val="0"/>
        </c:scaling>
        <c:delete val="0"/>
        <c:axPos val="l"/>
        <c:majorGridlines>
          <c:spPr>
            <a:ln w="3175" cap="flat" cmpd="sng" algn="ctr">
              <a:gradFill flip="none" rotWithShape="1">
                <a:gsLst>
                  <a:gs pos="0">
                    <a:schemeClr val="tx1"/>
                  </a:gs>
                  <a:gs pos="100000">
                    <a:schemeClr val="accent1">
                      <a:lumMod val="45000"/>
                      <a:lumOff val="55000"/>
                    </a:schemeClr>
                  </a:gs>
                  <a:gs pos="100000">
                    <a:schemeClr val="accent1">
                      <a:lumMod val="45000"/>
                      <a:lumOff val="55000"/>
                    </a:schemeClr>
                  </a:gs>
                  <a:gs pos="100000">
                    <a:schemeClr val="accent1">
                      <a:lumMod val="30000"/>
                      <a:lumOff val="70000"/>
                    </a:schemeClr>
                  </a:gs>
                </a:gsLst>
                <a:path path="shape">
                  <a:fillToRect l="50000" t="50000" r="50000" b="50000"/>
                </a:path>
                <a:tileRect/>
              </a:grad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471952"/>
        <c:crosses val="autoZero"/>
        <c:crossBetween val="between"/>
      </c:valAx>
      <c:spPr>
        <a:solidFill>
          <a:sysClr val="window" lastClr="FFFFFF"/>
        </a:solid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60000"/>
        <a:lumOff val="40000"/>
      </a:schemeClr>
    </a:solidFill>
    <a:ln w="9525" cap="flat" cmpd="sng" algn="ctr">
      <a:solidFill>
        <a:schemeClr val="tx1"/>
      </a:solid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'Currency '!$K$1</c:f>
              <c:strCache>
                <c:ptCount val="1"/>
                <c:pt idx="0">
                  <c:v>INR</c:v>
                </c:pt>
              </c:strCache>
            </c:strRef>
          </c:tx>
          <c:spPr>
            <a:ln>
              <a:solidFill>
                <a:sysClr val="windowText" lastClr="000000"/>
              </a:solidFill>
            </a:ln>
          </c:spPr>
          <c:marker>
            <c:symbol val="none"/>
          </c:marker>
          <c:cat>
            <c:numRef>
              <c:f>'Currency '!$J$2:$J$546</c:f>
              <c:numCache>
                <c:formatCode>m/d/yyyy</c:formatCode>
                <c:ptCount val="545"/>
                <c:pt idx="1">
                  <c:v>42339</c:v>
                </c:pt>
                <c:pt idx="2">
                  <c:v>42340</c:v>
                </c:pt>
                <c:pt idx="3">
                  <c:v>42341</c:v>
                </c:pt>
                <c:pt idx="4">
                  <c:v>42342</c:v>
                </c:pt>
                <c:pt idx="5">
                  <c:v>42345</c:v>
                </c:pt>
                <c:pt idx="6">
                  <c:v>42346</c:v>
                </c:pt>
                <c:pt idx="7">
                  <c:v>42347</c:v>
                </c:pt>
                <c:pt idx="8">
                  <c:v>42348</c:v>
                </c:pt>
                <c:pt idx="9">
                  <c:v>42349</c:v>
                </c:pt>
                <c:pt idx="10">
                  <c:v>42352</c:v>
                </c:pt>
                <c:pt idx="11">
                  <c:v>42353</c:v>
                </c:pt>
                <c:pt idx="12">
                  <c:v>42354</c:v>
                </c:pt>
                <c:pt idx="13">
                  <c:v>42355</c:v>
                </c:pt>
                <c:pt idx="14">
                  <c:v>42356</c:v>
                </c:pt>
                <c:pt idx="15">
                  <c:v>42359</c:v>
                </c:pt>
                <c:pt idx="16">
                  <c:v>42360</c:v>
                </c:pt>
                <c:pt idx="17">
                  <c:v>42361</c:v>
                </c:pt>
                <c:pt idx="18">
                  <c:v>42362</c:v>
                </c:pt>
                <c:pt idx="19">
                  <c:v>42363</c:v>
                </c:pt>
                <c:pt idx="20">
                  <c:v>42366</c:v>
                </c:pt>
                <c:pt idx="21">
                  <c:v>42367</c:v>
                </c:pt>
                <c:pt idx="22">
                  <c:v>42368</c:v>
                </c:pt>
                <c:pt idx="23">
                  <c:v>42369</c:v>
                </c:pt>
                <c:pt idx="24">
                  <c:v>42370</c:v>
                </c:pt>
                <c:pt idx="25">
                  <c:v>42373</c:v>
                </c:pt>
                <c:pt idx="26">
                  <c:v>42374</c:v>
                </c:pt>
                <c:pt idx="27">
                  <c:v>42375</c:v>
                </c:pt>
                <c:pt idx="28">
                  <c:v>42376</c:v>
                </c:pt>
                <c:pt idx="29">
                  <c:v>42377</c:v>
                </c:pt>
                <c:pt idx="30">
                  <c:v>42380</c:v>
                </c:pt>
                <c:pt idx="31">
                  <c:v>42381</c:v>
                </c:pt>
                <c:pt idx="32">
                  <c:v>42382</c:v>
                </c:pt>
                <c:pt idx="33">
                  <c:v>42383</c:v>
                </c:pt>
                <c:pt idx="34">
                  <c:v>42384</c:v>
                </c:pt>
                <c:pt idx="35">
                  <c:v>42387</c:v>
                </c:pt>
                <c:pt idx="36">
                  <c:v>42388</c:v>
                </c:pt>
                <c:pt idx="37">
                  <c:v>42389</c:v>
                </c:pt>
                <c:pt idx="38">
                  <c:v>42390</c:v>
                </c:pt>
                <c:pt idx="39">
                  <c:v>42391</c:v>
                </c:pt>
                <c:pt idx="40">
                  <c:v>42394</c:v>
                </c:pt>
                <c:pt idx="41">
                  <c:v>42395</c:v>
                </c:pt>
                <c:pt idx="42">
                  <c:v>42396</c:v>
                </c:pt>
                <c:pt idx="43">
                  <c:v>42397</c:v>
                </c:pt>
                <c:pt idx="44">
                  <c:v>42398</c:v>
                </c:pt>
                <c:pt idx="45">
                  <c:v>42401</c:v>
                </c:pt>
                <c:pt idx="46">
                  <c:v>42402</c:v>
                </c:pt>
                <c:pt idx="47">
                  <c:v>42403</c:v>
                </c:pt>
                <c:pt idx="48">
                  <c:v>42404</c:v>
                </c:pt>
                <c:pt idx="49">
                  <c:v>42405</c:v>
                </c:pt>
                <c:pt idx="50">
                  <c:v>42408</c:v>
                </c:pt>
                <c:pt idx="51">
                  <c:v>42409</c:v>
                </c:pt>
                <c:pt idx="52">
                  <c:v>42410</c:v>
                </c:pt>
                <c:pt idx="53">
                  <c:v>42411</c:v>
                </c:pt>
                <c:pt idx="54">
                  <c:v>42412</c:v>
                </c:pt>
                <c:pt idx="55">
                  <c:v>42415</c:v>
                </c:pt>
                <c:pt idx="56">
                  <c:v>42416</c:v>
                </c:pt>
                <c:pt idx="57">
                  <c:v>42417</c:v>
                </c:pt>
                <c:pt idx="58">
                  <c:v>42418</c:v>
                </c:pt>
                <c:pt idx="59">
                  <c:v>42419</c:v>
                </c:pt>
                <c:pt idx="60">
                  <c:v>42422</c:v>
                </c:pt>
                <c:pt idx="61">
                  <c:v>42423</c:v>
                </c:pt>
                <c:pt idx="62">
                  <c:v>42424</c:v>
                </c:pt>
                <c:pt idx="63">
                  <c:v>42425</c:v>
                </c:pt>
                <c:pt idx="64">
                  <c:v>42426</c:v>
                </c:pt>
                <c:pt idx="65">
                  <c:v>42429</c:v>
                </c:pt>
                <c:pt idx="66">
                  <c:v>42430</c:v>
                </c:pt>
                <c:pt idx="67">
                  <c:v>42431</c:v>
                </c:pt>
                <c:pt idx="68">
                  <c:v>42432</c:v>
                </c:pt>
                <c:pt idx="69">
                  <c:v>42433</c:v>
                </c:pt>
                <c:pt idx="70">
                  <c:v>42436</c:v>
                </c:pt>
                <c:pt idx="71">
                  <c:v>42437</c:v>
                </c:pt>
                <c:pt idx="72">
                  <c:v>42438</c:v>
                </c:pt>
                <c:pt idx="73">
                  <c:v>42439</c:v>
                </c:pt>
                <c:pt idx="74">
                  <c:v>42440</c:v>
                </c:pt>
                <c:pt idx="75">
                  <c:v>42443</c:v>
                </c:pt>
                <c:pt idx="76">
                  <c:v>42444</c:v>
                </c:pt>
                <c:pt idx="77">
                  <c:v>42445</c:v>
                </c:pt>
                <c:pt idx="78">
                  <c:v>42446</c:v>
                </c:pt>
                <c:pt idx="79">
                  <c:v>42447</c:v>
                </c:pt>
                <c:pt idx="80">
                  <c:v>42450</c:v>
                </c:pt>
                <c:pt idx="81">
                  <c:v>42451</c:v>
                </c:pt>
                <c:pt idx="82">
                  <c:v>42452</c:v>
                </c:pt>
                <c:pt idx="83">
                  <c:v>42453</c:v>
                </c:pt>
                <c:pt idx="84">
                  <c:v>42454</c:v>
                </c:pt>
                <c:pt idx="85">
                  <c:v>42457</c:v>
                </c:pt>
                <c:pt idx="86">
                  <c:v>42458</c:v>
                </c:pt>
                <c:pt idx="87">
                  <c:v>42459</c:v>
                </c:pt>
                <c:pt idx="88">
                  <c:v>42460</c:v>
                </c:pt>
                <c:pt idx="89">
                  <c:v>42461</c:v>
                </c:pt>
                <c:pt idx="90">
                  <c:v>42464</c:v>
                </c:pt>
                <c:pt idx="91">
                  <c:v>42465</c:v>
                </c:pt>
                <c:pt idx="92">
                  <c:v>42466</c:v>
                </c:pt>
                <c:pt idx="93">
                  <c:v>42467</c:v>
                </c:pt>
                <c:pt idx="94">
                  <c:v>42468</c:v>
                </c:pt>
                <c:pt idx="95">
                  <c:v>42471</c:v>
                </c:pt>
                <c:pt idx="96">
                  <c:v>42472</c:v>
                </c:pt>
                <c:pt idx="97">
                  <c:v>42473</c:v>
                </c:pt>
                <c:pt idx="98">
                  <c:v>42474</c:v>
                </c:pt>
                <c:pt idx="99">
                  <c:v>42475</c:v>
                </c:pt>
                <c:pt idx="100">
                  <c:v>42478</c:v>
                </c:pt>
                <c:pt idx="101">
                  <c:v>42479</c:v>
                </c:pt>
                <c:pt idx="102">
                  <c:v>42480</c:v>
                </c:pt>
                <c:pt idx="103">
                  <c:v>42481</c:v>
                </c:pt>
                <c:pt idx="104">
                  <c:v>42482</c:v>
                </c:pt>
                <c:pt idx="105">
                  <c:v>42485</c:v>
                </c:pt>
                <c:pt idx="106">
                  <c:v>42486</c:v>
                </c:pt>
                <c:pt idx="107">
                  <c:v>42487</c:v>
                </c:pt>
                <c:pt idx="108">
                  <c:v>42488</c:v>
                </c:pt>
                <c:pt idx="109">
                  <c:v>42489</c:v>
                </c:pt>
                <c:pt idx="110">
                  <c:v>42492</c:v>
                </c:pt>
                <c:pt idx="111">
                  <c:v>42493</c:v>
                </c:pt>
                <c:pt idx="112">
                  <c:v>42494</c:v>
                </c:pt>
                <c:pt idx="113">
                  <c:v>42495</c:v>
                </c:pt>
                <c:pt idx="114">
                  <c:v>42496</c:v>
                </c:pt>
                <c:pt idx="115">
                  <c:v>42499</c:v>
                </c:pt>
                <c:pt idx="116">
                  <c:v>42500</c:v>
                </c:pt>
                <c:pt idx="117">
                  <c:v>42501</c:v>
                </c:pt>
                <c:pt idx="118">
                  <c:v>42502</c:v>
                </c:pt>
                <c:pt idx="119">
                  <c:v>42503</c:v>
                </c:pt>
                <c:pt idx="120">
                  <c:v>42506</c:v>
                </c:pt>
                <c:pt idx="121">
                  <c:v>42507</c:v>
                </c:pt>
                <c:pt idx="122">
                  <c:v>42508</c:v>
                </c:pt>
                <c:pt idx="123">
                  <c:v>42509</c:v>
                </c:pt>
                <c:pt idx="124">
                  <c:v>42510</c:v>
                </c:pt>
                <c:pt idx="125">
                  <c:v>42513</c:v>
                </c:pt>
                <c:pt idx="126">
                  <c:v>42514</c:v>
                </c:pt>
                <c:pt idx="127">
                  <c:v>42515</c:v>
                </c:pt>
                <c:pt idx="128">
                  <c:v>42516</c:v>
                </c:pt>
                <c:pt idx="129">
                  <c:v>42517</c:v>
                </c:pt>
                <c:pt idx="130">
                  <c:v>42520</c:v>
                </c:pt>
                <c:pt idx="131">
                  <c:v>42521</c:v>
                </c:pt>
                <c:pt idx="132">
                  <c:v>42522</c:v>
                </c:pt>
                <c:pt idx="133">
                  <c:v>42523</c:v>
                </c:pt>
                <c:pt idx="134">
                  <c:v>42524</c:v>
                </c:pt>
                <c:pt idx="135">
                  <c:v>42527</c:v>
                </c:pt>
                <c:pt idx="136">
                  <c:v>42528</c:v>
                </c:pt>
                <c:pt idx="137">
                  <c:v>42529</c:v>
                </c:pt>
                <c:pt idx="138">
                  <c:v>42530</c:v>
                </c:pt>
                <c:pt idx="139">
                  <c:v>42531</c:v>
                </c:pt>
                <c:pt idx="140">
                  <c:v>42534</c:v>
                </c:pt>
                <c:pt idx="141">
                  <c:v>42535</c:v>
                </c:pt>
                <c:pt idx="142">
                  <c:v>42536</c:v>
                </c:pt>
                <c:pt idx="143">
                  <c:v>42537</c:v>
                </c:pt>
                <c:pt idx="144">
                  <c:v>42538</c:v>
                </c:pt>
                <c:pt idx="145">
                  <c:v>42541</c:v>
                </c:pt>
                <c:pt idx="146">
                  <c:v>42542</c:v>
                </c:pt>
                <c:pt idx="147">
                  <c:v>42543</c:v>
                </c:pt>
                <c:pt idx="148">
                  <c:v>42544</c:v>
                </c:pt>
                <c:pt idx="149">
                  <c:v>42545</c:v>
                </c:pt>
                <c:pt idx="150">
                  <c:v>42548</c:v>
                </c:pt>
                <c:pt idx="151">
                  <c:v>42549</c:v>
                </c:pt>
                <c:pt idx="152">
                  <c:v>42550</c:v>
                </c:pt>
                <c:pt idx="153">
                  <c:v>42551</c:v>
                </c:pt>
                <c:pt idx="154">
                  <c:v>42552</c:v>
                </c:pt>
                <c:pt idx="155">
                  <c:v>42555</c:v>
                </c:pt>
                <c:pt idx="156">
                  <c:v>42556</c:v>
                </c:pt>
                <c:pt idx="157">
                  <c:v>42557</c:v>
                </c:pt>
                <c:pt idx="158">
                  <c:v>42558</c:v>
                </c:pt>
                <c:pt idx="159">
                  <c:v>42559</c:v>
                </c:pt>
                <c:pt idx="160">
                  <c:v>42562</c:v>
                </c:pt>
                <c:pt idx="161">
                  <c:v>42563</c:v>
                </c:pt>
                <c:pt idx="162">
                  <c:v>42564</c:v>
                </c:pt>
                <c:pt idx="163">
                  <c:v>42565</c:v>
                </c:pt>
                <c:pt idx="164">
                  <c:v>42566</c:v>
                </c:pt>
                <c:pt idx="165">
                  <c:v>42569</c:v>
                </c:pt>
                <c:pt idx="166">
                  <c:v>42570</c:v>
                </c:pt>
                <c:pt idx="167">
                  <c:v>42571</c:v>
                </c:pt>
                <c:pt idx="168">
                  <c:v>42572</c:v>
                </c:pt>
                <c:pt idx="169">
                  <c:v>42573</c:v>
                </c:pt>
                <c:pt idx="170">
                  <c:v>42576</c:v>
                </c:pt>
                <c:pt idx="171">
                  <c:v>42577</c:v>
                </c:pt>
                <c:pt idx="172">
                  <c:v>42578</c:v>
                </c:pt>
                <c:pt idx="173">
                  <c:v>42579</c:v>
                </c:pt>
                <c:pt idx="174">
                  <c:v>42580</c:v>
                </c:pt>
                <c:pt idx="175">
                  <c:v>42583</c:v>
                </c:pt>
                <c:pt idx="176">
                  <c:v>42584</c:v>
                </c:pt>
                <c:pt idx="177">
                  <c:v>42585</c:v>
                </c:pt>
                <c:pt idx="178">
                  <c:v>42586</c:v>
                </c:pt>
                <c:pt idx="179">
                  <c:v>42587</c:v>
                </c:pt>
                <c:pt idx="180">
                  <c:v>42590</c:v>
                </c:pt>
                <c:pt idx="181">
                  <c:v>42591</c:v>
                </c:pt>
                <c:pt idx="182">
                  <c:v>42592</c:v>
                </c:pt>
                <c:pt idx="183">
                  <c:v>42593</c:v>
                </c:pt>
                <c:pt idx="184">
                  <c:v>42594</c:v>
                </c:pt>
                <c:pt idx="185">
                  <c:v>42597</c:v>
                </c:pt>
                <c:pt idx="186">
                  <c:v>42598</c:v>
                </c:pt>
                <c:pt idx="187">
                  <c:v>42599</c:v>
                </c:pt>
                <c:pt idx="188">
                  <c:v>42600</c:v>
                </c:pt>
                <c:pt idx="189">
                  <c:v>42601</c:v>
                </c:pt>
                <c:pt idx="190">
                  <c:v>42604</c:v>
                </c:pt>
                <c:pt idx="191">
                  <c:v>42605</c:v>
                </c:pt>
                <c:pt idx="192">
                  <c:v>42606</c:v>
                </c:pt>
                <c:pt idx="193">
                  <c:v>42607</c:v>
                </c:pt>
                <c:pt idx="194">
                  <c:v>42608</c:v>
                </c:pt>
                <c:pt idx="195">
                  <c:v>42611</c:v>
                </c:pt>
                <c:pt idx="196">
                  <c:v>42612</c:v>
                </c:pt>
                <c:pt idx="197">
                  <c:v>42613</c:v>
                </c:pt>
                <c:pt idx="198">
                  <c:v>42614</c:v>
                </c:pt>
                <c:pt idx="199">
                  <c:v>42615</c:v>
                </c:pt>
                <c:pt idx="200">
                  <c:v>42618</c:v>
                </c:pt>
                <c:pt idx="201">
                  <c:v>42619</c:v>
                </c:pt>
                <c:pt idx="202">
                  <c:v>42620</c:v>
                </c:pt>
                <c:pt idx="203">
                  <c:v>42621</c:v>
                </c:pt>
                <c:pt idx="204">
                  <c:v>42622</c:v>
                </c:pt>
                <c:pt idx="205">
                  <c:v>42625</c:v>
                </c:pt>
                <c:pt idx="206">
                  <c:v>42626</c:v>
                </c:pt>
                <c:pt idx="207">
                  <c:v>42627</c:v>
                </c:pt>
                <c:pt idx="208">
                  <c:v>42628</c:v>
                </c:pt>
                <c:pt idx="209">
                  <c:v>42629</c:v>
                </c:pt>
                <c:pt idx="210">
                  <c:v>42632</c:v>
                </c:pt>
                <c:pt idx="211">
                  <c:v>42633</c:v>
                </c:pt>
                <c:pt idx="212">
                  <c:v>42634</c:v>
                </c:pt>
                <c:pt idx="213">
                  <c:v>42635</c:v>
                </c:pt>
                <c:pt idx="214">
                  <c:v>42636</c:v>
                </c:pt>
                <c:pt idx="215">
                  <c:v>42639</c:v>
                </c:pt>
                <c:pt idx="216">
                  <c:v>42640</c:v>
                </c:pt>
                <c:pt idx="217">
                  <c:v>42641</c:v>
                </c:pt>
                <c:pt idx="218">
                  <c:v>42642</c:v>
                </c:pt>
                <c:pt idx="219">
                  <c:v>42643</c:v>
                </c:pt>
                <c:pt idx="220">
                  <c:v>42646</c:v>
                </c:pt>
                <c:pt idx="221">
                  <c:v>42647</c:v>
                </c:pt>
                <c:pt idx="222">
                  <c:v>42648</c:v>
                </c:pt>
                <c:pt idx="223">
                  <c:v>42649</c:v>
                </c:pt>
                <c:pt idx="224">
                  <c:v>42650</c:v>
                </c:pt>
                <c:pt idx="225">
                  <c:v>42653</c:v>
                </c:pt>
                <c:pt idx="226">
                  <c:v>42654</c:v>
                </c:pt>
                <c:pt idx="227">
                  <c:v>42655</c:v>
                </c:pt>
                <c:pt idx="228">
                  <c:v>42656</c:v>
                </c:pt>
                <c:pt idx="229">
                  <c:v>42657</c:v>
                </c:pt>
                <c:pt idx="230">
                  <c:v>42660</c:v>
                </c:pt>
                <c:pt idx="231">
                  <c:v>42661</c:v>
                </c:pt>
                <c:pt idx="232">
                  <c:v>42662</c:v>
                </c:pt>
                <c:pt idx="233">
                  <c:v>42663</c:v>
                </c:pt>
                <c:pt idx="234">
                  <c:v>42664</c:v>
                </c:pt>
                <c:pt idx="235">
                  <c:v>42667</c:v>
                </c:pt>
                <c:pt idx="236">
                  <c:v>42668</c:v>
                </c:pt>
                <c:pt idx="237">
                  <c:v>42669</c:v>
                </c:pt>
                <c:pt idx="238">
                  <c:v>42670</c:v>
                </c:pt>
                <c:pt idx="239">
                  <c:v>42671</c:v>
                </c:pt>
                <c:pt idx="240">
                  <c:v>42674</c:v>
                </c:pt>
                <c:pt idx="241">
                  <c:v>42675</c:v>
                </c:pt>
                <c:pt idx="242">
                  <c:v>42676</c:v>
                </c:pt>
                <c:pt idx="243">
                  <c:v>42677</c:v>
                </c:pt>
                <c:pt idx="244">
                  <c:v>42678</c:v>
                </c:pt>
                <c:pt idx="245">
                  <c:v>42681</c:v>
                </c:pt>
                <c:pt idx="246">
                  <c:v>42682</c:v>
                </c:pt>
                <c:pt idx="247">
                  <c:v>42683</c:v>
                </c:pt>
                <c:pt idx="248">
                  <c:v>42684</c:v>
                </c:pt>
                <c:pt idx="249">
                  <c:v>42685</c:v>
                </c:pt>
                <c:pt idx="250">
                  <c:v>42688</c:v>
                </c:pt>
                <c:pt idx="251">
                  <c:v>42689</c:v>
                </c:pt>
                <c:pt idx="252">
                  <c:v>42690</c:v>
                </c:pt>
                <c:pt idx="253">
                  <c:v>42691</c:v>
                </c:pt>
                <c:pt idx="254">
                  <c:v>42692</c:v>
                </c:pt>
                <c:pt idx="255">
                  <c:v>42695</c:v>
                </c:pt>
                <c:pt idx="256">
                  <c:v>42696</c:v>
                </c:pt>
                <c:pt idx="257">
                  <c:v>42697</c:v>
                </c:pt>
                <c:pt idx="258">
                  <c:v>42698</c:v>
                </c:pt>
                <c:pt idx="259">
                  <c:v>42699</c:v>
                </c:pt>
                <c:pt idx="260">
                  <c:v>42702</c:v>
                </c:pt>
                <c:pt idx="261">
                  <c:v>42703</c:v>
                </c:pt>
                <c:pt idx="262">
                  <c:v>42704</c:v>
                </c:pt>
                <c:pt idx="263">
                  <c:v>42705</c:v>
                </c:pt>
                <c:pt idx="264">
                  <c:v>42706</c:v>
                </c:pt>
                <c:pt idx="265">
                  <c:v>42709</c:v>
                </c:pt>
                <c:pt idx="266">
                  <c:v>42710</c:v>
                </c:pt>
                <c:pt idx="267">
                  <c:v>42711</c:v>
                </c:pt>
                <c:pt idx="268">
                  <c:v>42712</c:v>
                </c:pt>
                <c:pt idx="269">
                  <c:v>42713</c:v>
                </c:pt>
                <c:pt idx="270">
                  <c:v>42716</c:v>
                </c:pt>
                <c:pt idx="271">
                  <c:v>42717</c:v>
                </c:pt>
                <c:pt idx="272">
                  <c:v>42718</c:v>
                </c:pt>
                <c:pt idx="273">
                  <c:v>42719</c:v>
                </c:pt>
                <c:pt idx="274">
                  <c:v>42720</c:v>
                </c:pt>
                <c:pt idx="275">
                  <c:v>42723</c:v>
                </c:pt>
                <c:pt idx="276">
                  <c:v>42724</c:v>
                </c:pt>
                <c:pt idx="277">
                  <c:v>42725</c:v>
                </c:pt>
                <c:pt idx="278">
                  <c:v>42726</c:v>
                </c:pt>
                <c:pt idx="279">
                  <c:v>42727</c:v>
                </c:pt>
                <c:pt idx="280">
                  <c:v>42730</c:v>
                </c:pt>
                <c:pt idx="281">
                  <c:v>42731</c:v>
                </c:pt>
                <c:pt idx="282">
                  <c:v>42732</c:v>
                </c:pt>
                <c:pt idx="283">
                  <c:v>42733</c:v>
                </c:pt>
                <c:pt idx="284">
                  <c:v>42734</c:v>
                </c:pt>
                <c:pt idx="285">
                  <c:v>42737</c:v>
                </c:pt>
                <c:pt idx="286">
                  <c:v>42738</c:v>
                </c:pt>
                <c:pt idx="287">
                  <c:v>42739</c:v>
                </c:pt>
                <c:pt idx="288">
                  <c:v>42740</c:v>
                </c:pt>
                <c:pt idx="289">
                  <c:v>42741</c:v>
                </c:pt>
                <c:pt idx="290">
                  <c:v>42744</c:v>
                </c:pt>
                <c:pt idx="291">
                  <c:v>42745</c:v>
                </c:pt>
                <c:pt idx="292">
                  <c:v>42746</c:v>
                </c:pt>
                <c:pt idx="293">
                  <c:v>42747</c:v>
                </c:pt>
                <c:pt idx="294">
                  <c:v>42748</c:v>
                </c:pt>
                <c:pt idx="295">
                  <c:v>42751</c:v>
                </c:pt>
                <c:pt idx="296">
                  <c:v>42752</c:v>
                </c:pt>
                <c:pt idx="297">
                  <c:v>42753</c:v>
                </c:pt>
                <c:pt idx="298">
                  <c:v>42754</c:v>
                </c:pt>
                <c:pt idx="299">
                  <c:v>42755</c:v>
                </c:pt>
                <c:pt idx="300">
                  <c:v>42758</c:v>
                </c:pt>
                <c:pt idx="301">
                  <c:v>42759</c:v>
                </c:pt>
                <c:pt idx="302">
                  <c:v>42760</c:v>
                </c:pt>
                <c:pt idx="303">
                  <c:v>42761</c:v>
                </c:pt>
                <c:pt idx="304">
                  <c:v>42762</c:v>
                </c:pt>
                <c:pt idx="305">
                  <c:v>42765</c:v>
                </c:pt>
                <c:pt idx="306">
                  <c:v>42766</c:v>
                </c:pt>
                <c:pt idx="307">
                  <c:v>42767</c:v>
                </c:pt>
                <c:pt idx="308">
                  <c:v>42768</c:v>
                </c:pt>
                <c:pt idx="309">
                  <c:v>42769</c:v>
                </c:pt>
                <c:pt idx="310">
                  <c:v>42772</c:v>
                </c:pt>
                <c:pt idx="311">
                  <c:v>42773</c:v>
                </c:pt>
                <c:pt idx="312">
                  <c:v>42774</c:v>
                </c:pt>
                <c:pt idx="313">
                  <c:v>42775</c:v>
                </c:pt>
                <c:pt idx="314">
                  <c:v>42776</c:v>
                </c:pt>
                <c:pt idx="315">
                  <c:v>42779</c:v>
                </c:pt>
                <c:pt idx="316">
                  <c:v>42780</c:v>
                </c:pt>
                <c:pt idx="317">
                  <c:v>42781</c:v>
                </c:pt>
                <c:pt idx="318">
                  <c:v>42782</c:v>
                </c:pt>
                <c:pt idx="319">
                  <c:v>42783</c:v>
                </c:pt>
                <c:pt idx="320">
                  <c:v>42786</c:v>
                </c:pt>
                <c:pt idx="321">
                  <c:v>42787</c:v>
                </c:pt>
                <c:pt idx="322">
                  <c:v>42788</c:v>
                </c:pt>
                <c:pt idx="323">
                  <c:v>42789</c:v>
                </c:pt>
                <c:pt idx="324">
                  <c:v>42790</c:v>
                </c:pt>
                <c:pt idx="325">
                  <c:v>42793</c:v>
                </c:pt>
                <c:pt idx="326">
                  <c:v>42794</c:v>
                </c:pt>
                <c:pt idx="327">
                  <c:v>42795</c:v>
                </c:pt>
                <c:pt idx="328">
                  <c:v>42796</c:v>
                </c:pt>
                <c:pt idx="329">
                  <c:v>42797</c:v>
                </c:pt>
                <c:pt idx="330">
                  <c:v>42800</c:v>
                </c:pt>
                <c:pt idx="331">
                  <c:v>42801</c:v>
                </c:pt>
                <c:pt idx="332">
                  <c:v>42802</c:v>
                </c:pt>
                <c:pt idx="333">
                  <c:v>42803</c:v>
                </c:pt>
                <c:pt idx="334">
                  <c:v>42804</c:v>
                </c:pt>
                <c:pt idx="335">
                  <c:v>42807</c:v>
                </c:pt>
                <c:pt idx="336">
                  <c:v>42808</c:v>
                </c:pt>
                <c:pt idx="337">
                  <c:v>42809</c:v>
                </c:pt>
                <c:pt idx="338">
                  <c:v>42810</c:v>
                </c:pt>
                <c:pt idx="339">
                  <c:v>42811</c:v>
                </c:pt>
                <c:pt idx="340">
                  <c:v>42814</c:v>
                </c:pt>
                <c:pt idx="341">
                  <c:v>42815</c:v>
                </c:pt>
                <c:pt idx="342">
                  <c:v>42816</c:v>
                </c:pt>
                <c:pt idx="343">
                  <c:v>42817</c:v>
                </c:pt>
                <c:pt idx="344">
                  <c:v>42818</c:v>
                </c:pt>
                <c:pt idx="345">
                  <c:v>42821</c:v>
                </c:pt>
                <c:pt idx="346">
                  <c:v>42822</c:v>
                </c:pt>
                <c:pt idx="347">
                  <c:v>42823</c:v>
                </c:pt>
                <c:pt idx="348">
                  <c:v>42824</c:v>
                </c:pt>
                <c:pt idx="349">
                  <c:v>42825</c:v>
                </c:pt>
                <c:pt idx="350">
                  <c:v>42828</c:v>
                </c:pt>
                <c:pt idx="351">
                  <c:v>42829</c:v>
                </c:pt>
                <c:pt idx="352">
                  <c:v>42830</c:v>
                </c:pt>
                <c:pt idx="353">
                  <c:v>42831</c:v>
                </c:pt>
                <c:pt idx="354">
                  <c:v>42832</c:v>
                </c:pt>
                <c:pt idx="355">
                  <c:v>42835</c:v>
                </c:pt>
                <c:pt idx="356">
                  <c:v>42836</c:v>
                </c:pt>
                <c:pt idx="357">
                  <c:v>42837</c:v>
                </c:pt>
                <c:pt idx="358">
                  <c:v>42838</c:v>
                </c:pt>
                <c:pt idx="359">
                  <c:v>42839</c:v>
                </c:pt>
                <c:pt idx="360">
                  <c:v>42842</c:v>
                </c:pt>
                <c:pt idx="361">
                  <c:v>42843</c:v>
                </c:pt>
                <c:pt idx="362">
                  <c:v>42844</c:v>
                </c:pt>
                <c:pt idx="363">
                  <c:v>42845</c:v>
                </c:pt>
                <c:pt idx="364">
                  <c:v>42846</c:v>
                </c:pt>
                <c:pt idx="365">
                  <c:v>42849</c:v>
                </c:pt>
                <c:pt idx="366">
                  <c:v>42850</c:v>
                </c:pt>
                <c:pt idx="367">
                  <c:v>42851</c:v>
                </c:pt>
                <c:pt idx="368">
                  <c:v>42852</c:v>
                </c:pt>
                <c:pt idx="369">
                  <c:v>42853</c:v>
                </c:pt>
                <c:pt idx="370">
                  <c:v>42856</c:v>
                </c:pt>
                <c:pt idx="371">
                  <c:v>42857</c:v>
                </c:pt>
                <c:pt idx="372">
                  <c:v>42858</c:v>
                </c:pt>
                <c:pt idx="373">
                  <c:v>42859</c:v>
                </c:pt>
                <c:pt idx="374">
                  <c:v>42860</c:v>
                </c:pt>
                <c:pt idx="375">
                  <c:v>42863</c:v>
                </c:pt>
                <c:pt idx="376">
                  <c:v>42864</c:v>
                </c:pt>
                <c:pt idx="377">
                  <c:v>42865</c:v>
                </c:pt>
                <c:pt idx="378">
                  <c:v>42866</c:v>
                </c:pt>
                <c:pt idx="379">
                  <c:v>42867</c:v>
                </c:pt>
                <c:pt idx="380">
                  <c:v>42870</c:v>
                </c:pt>
                <c:pt idx="381">
                  <c:v>42871</c:v>
                </c:pt>
                <c:pt idx="382">
                  <c:v>42872</c:v>
                </c:pt>
                <c:pt idx="383">
                  <c:v>42873</c:v>
                </c:pt>
                <c:pt idx="384">
                  <c:v>42874</c:v>
                </c:pt>
                <c:pt idx="385">
                  <c:v>42877</c:v>
                </c:pt>
                <c:pt idx="386">
                  <c:v>42878</c:v>
                </c:pt>
                <c:pt idx="387">
                  <c:v>42879</c:v>
                </c:pt>
                <c:pt idx="388">
                  <c:v>42880</c:v>
                </c:pt>
                <c:pt idx="389">
                  <c:v>42881</c:v>
                </c:pt>
                <c:pt idx="390">
                  <c:v>42884</c:v>
                </c:pt>
                <c:pt idx="391">
                  <c:v>42885</c:v>
                </c:pt>
                <c:pt idx="392">
                  <c:v>42886</c:v>
                </c:pt>
                <c:pt idx="393">
                  <c:v>42887</c:v>
                </c:pt>
                <c:pt idx="394">
                  <c:v>42888</c:v>
                </c:pt>
                <c:pt idx="395">
                  <c:v>42891</c:v>
                </c:pt>
                <c:pt idx="396">
                  <c:v>42892</c:v>
                </c:pt>
                <c:pt idx="397">
                  <c:v>42893</c:v>
                </c:pt>
                <c:pt idx="398">
                  <c:v>42894</c:v>
                </c:pt>
                <c:pt idx="399">
                  <c:v>42895</c:v>
                </c:pt>
                <c:pt idx="400">
                  <c:v>42898</c:v>
                </c:pt>
                <c:pt idx="401">
                  <c:v>42899</c:v>
                </c:pt>
                <c:pt idx="402">
                  <c:v>42900</c:v>
                </c:pt>
                <c:pt idx="403">
                  <c:v>42901</c:v>
                </c:pt>
                <c:pt idx="404">
                  <c:v>42902</c:v>
                </c:pt>
                <c:pt idx="405">
                  <c:v>42905</c:v>
                </c:pt>
                <c:pt idx="406">
                  <c:v>42906</c:v>
                </c:pt>
                <c:pt idx="407">
                  <c:v>42907</c:v>
                </c:pt>
                <c:pt idx="408">
                  <c:v>42908</c:v>
                </c:pt>
                <c:pt idx="409">
                  <c:v>42909</c:v>
                </c:pt>
                <c:pt idx="410">
                  <c:v>42912</c:v>
                </c:pt>
                <c:pt idx="411">
                  <c:v>42913</c:v>
                </c:pt>
                <c:pt idx="412">
                  <c:v>42914</c:v>
                </c:pt>
                <c:pt idx="413">
                  <c:v>42915</c:v>
                </c:pt>
                <c:pt idx="414">
                  <c:v>42916</c:v>
                </c:pt>
                <c:pt idx="415">
                  <c:v>42919</c:v>
                </c:pt>
                <c:pt idx="416">
                  <c:v>42920</c:v>
                </c:pt>
                <c:pt idx="417">
                  <c:v>42921</c:v>
                </c:pt>
                <c:pt idx="418">
                  <c:v>42922</c:v>
                </c:pt>
                <c:pt idx="419">
                  <c:v>42923</c:v>
                </c:pt>
                <c:pt idx="420">
                  <c:v>42926</c:v>
                </c:pt>
                <c:pt idx="421">
                  <c:v>42927</c:v>
                </c:pt>
                <c:pt idx="422">
                  <c:v>42928</c:v>
                </c:pt>
                <c:pt idx="423">
                  <c:v>42929</c:v>
                </c:pt>
                <c:pt idx="424">
                  <c:v>42930</c:v>
                </c:pt>
                <c:pt idx="425">
                  <c:v>42933</c:v>
                </c:pt>
                <c:pt idx="426">
                  <c:v>42934</c:v>
                </c:pt>
                <c:pt idx="427">
                  <c:v>42935</c:v>
                </c:pt>
                <c:pt idx="428">
                  <c:v>42936</c:v>
                </c:pt>
                <c:pt idx="429">
                  <c:v>42937</c:v>
                </c:pt>
                <c:pt idx="430">
                  <c:v>42940</c:v>
                </c:pt>
                <c:pt idx="431">
                  <c:v>42941</c:v>
                </c:pt>
                <c:pt idx="432">
                  <c:v>42942</c:v>
                </c:pt>
                <c:pt idx="433">
                  <c:v>42943</c:v>
                </c:pt>
                <c:pt idx="434">
                  <c:v>42944</c:v>
                </c:pt>
                <c:pt idx="435">
                  <c:v>42947</c:v>
                </c:pt>
                <c:pt idx="436">
                  <c:v>42948</c:v>
                </c:pt>
                <c:pt idx="437">
                  <c:v>42949</c:v>
                </c:pt>
                <c:pt idx="438">
                  <c:v>42950</c:v>
                </c:pt>
                <c:pt idx="439">
                  <c:v>42951</c:v>
                </c:pt>
                <c:pt idx="440">
                  <c:v>42954</c:v>
                </c:pt>
                <c:pt idx="441">
                  <c:v>42955</c:v>
                </c:pt>
                <c:pt idx="442">
                  <c:v>42956</c:v>
                </c:pt>
                <c:pt idx="443">
                  <c:v>42957</c:v>
                </c:pt>
                <c:pt idx="444">
                  <c:v>42958</c:v>
                </c:pt>
                <c:pt idx="445">
                  <c:v>42961</c:v>
                </c:pt>
                <c:pt idx="446">
                  <c:v>42962</c:v>
                </c:pt>
                <c:pt idx="447">
                  <c:v>42963</c:v>
                </c:pt>
                <c:pt idx="448">
                  <c:v>42964</c:v>
                </c:pt>
                <c:pt idx="449">
                  <c:v>42965</c:v>
                </c:pt>
                <c:pt idx="450">
                  <c:v>42968</c:v>
                </c:pt>
                <c:pt idx="451">
                  <c:v>42969</c:v>
                </c:pt>
                <c:pt idx="452">
                  <c:v>42970</c:v>
                </c:pt>
                <c:pt idx="453">
                  <c:v>42971</c:v>
                </c:pt>
                <c:pt idx="454">
                  <c:v>42972</c:v>
                </c:pt>
                <c:pt idx="455">
                  <c:v>42975</c:v>
                </c:pt>
                <c:pt idx="456">
                  <c:v>42976</c:v>
                </c:pt>
                <c:pt idx="457">
                  <c:v>42977</c:v>
                </c:pt>
                <c:pt idx="458">
                  <c:v>42978</c:v>
                </c:pt>
                <c:pt idx="459">
                  <c:v>42979</c:v>
                </c:pt>
                <c:pt idx="460">
                  <c:v>42982</c:v>
                </c:pt>
                <c:pt idx="461">
                  <c:v>42983</c:v>
                </c:pt>
                <c:pt idx="462">
                  <c:v>42984</c:v>
                </c:pt>
                <c:pt idx="463">
                  <c:v>42985</c:v>
                </c:pt>
                <c:pt idx="464">
                  <c:v>42986</c:v>
                </c:pt>
                <c:pt idx="465">
                  <c:v>42989</c:v>
                </c:pt>
                <c:pt idx="466">
                  <c:v>42990</c:v>
                </c:pt>
                <c:pt idx="467">
                  <c:v>42991</c:v>
                </c:pt>
                <c:pt idx="468">
                  <c:v>42992</c:v>
                </c:pt>
                <c:pt idx="469">
                  <c:v>42993</c:v>
                </c:pt>
                <c:pt idx="470">
                  <c:v>42996</c:v>
                </c:pt>
                <c:pt idx="471">
                  <c:v>42997</c:v>
                </c:pt>
                <c:pt idx="472">
                  <c:v>42998</c:v>
                </c:pt>
                <c:pt idx="473">
                  <c:v>42999</c:v>
                </c:pt>
                <c:pt idx="474">
                  <c:v>43000</c:v>
                </c:pt>
                <c:pt idx="475">
                  <c:v>43003</c:v>
                </c:pt>
                <c:pt idx="476">
                  <c:v>43004</c:v>
                </c:pt>
                <c:pt idx="477">
                  <c:v>43005</c:v>
                </c:pt>
                <c:pt idx="478">
                  <c:v>43006</c:v>
                </c:pt>
                <c:pt idx="479">
                  <c:v>43007</c:v>
                </c:pt>
                <c:pt idx="480">
                  <c:v>43010</c:v>
                </c:pt>
                <c:pt idx="481">
                  <c:v>43011</c:v>
                </c:pt>
                <c:pt idx="482">
                  <c:v>43012</c:v>
                </c:pt>
                <c:pt idx="483">
                  <c:v>43013</c:v>
                </c:pt>
                <c:pt idx="484">
                  <c:v>43014</c:v>
                </c:pt>
                <c:pt idx="485">
                  <c:v>43017</c:v>
                </c:pt>
                <c:pt idx="486">
                  <c:v>43018</c:v>
                </c:pt>
                <c:pt idx="487">
                  <c:v>43019</c:v>
                </c:pt>
                <c:pt idx="488">
                  <c:v>43020</c:v>
                </c:pt>
                <c:pt idx="489">
                  <c:v>43021</c:v>
                </c:pt>
                <c:pt idx="490">
                  <c:v>43024</c:v>
                </c:pt>
                <c:pt idx="491">
                  <c:v>43025</c:v>
                </c:pt>
                <c:pt idx="492">
                  <c:v>43026</c:v>
                </c:pt>
                <c:pt idx="493">
                  <c:v>43027</c:v>
                </c:pt>
                <c:pt idx="494">
                  <c:v>43028</c:v>
                </c:pt>
                <c:pt idx="495">
                  <c:v>43031</c:v>
                </c:pt>
                <c:pt idx="496">
                  <c:v>43032</c:v>
                </c:pt>
                <c:pt idx="497">
                  <c:v>43033</c:v>
                </c:pt>
                <c:pt idx="498">
                  <c:v>43034</c:v>
                </c:pt>
                <c:pt idx="499">
                  <c:v>43035</c:v>
                </c:pt>
                <c:pt idx="500">
                  <c:v>43038</c:v>
                </c:pt>
                <c:pt idx="501">
                  <c:v>43039</c:v>
                </c:pt>
                <c:pt idx="502">
                  <c:v>43040</c:v>
                </c:pt>
                <c:pt idx="503">
                  <c:v>43041</c:v>
                </c:pt>
                <c:pt idx="504">
                  <c:v>43042</c:v>
                </c:pt>
                <c:pt idx="505">
                  <c:v>43045</c:v>
                </c:pt>
                <c:pt idx="506">
                  <c:v>43046</c:v>
                </c:pt>
                <c:pt idx="507">
                  <c:v>43047</c:v>
                </c:pt>
                <c:pt idx="508">
                  <c:v>43048</c:v>
                </c:pt>
                <c:pt idx="509">
                  <c:v>43049</c:v>
                </c:pt>
                <c:pt idx="510">
                  <c:v>43052</c:v>
                </c:pt>
                <c:pt idx="511">
                  <c:v>43053</c:v>
                </c:pt>
                <c:pt idx="512">
                  <c:v>43054</c:v>
                </c:pt>
                <c:pt idx="513">
                  <c:v>43055</c:v>
                </c:pt>
                <c:pt idx="514">
                  <c:v>43056</c:v>
                </c:pt>
                <c:pt idx="515">
                  <c:v>43059</c:v>
                </c:pt>
                <c:pt idx="516">
                  <c:v>43060</c:v>
                </c:pt>
                <c:pt idx="517">
                  <c:v>43061</c:v>
                </c:pt>
                <c:pt idx="518">
                  <c:v>43062</c:v>
                </c:pt>
                <c:pt idx="519">
                  <c:v>43063</c:v>
                </c:pt>
                <c:pt idx="520">
                  <c:v>43066</c:v>
                </c:pt>
                <c:pt idx="521">
                  <c:v>43067</c:v>
                </c:pt>
                <c:pt idx="522">
                  <c:v>43068</c:v>
                </c:pt>
                <c:pt idx="523">
                  <c:v>43069</c:v>
                </c:pt>
                <c:pt idx="524">
                  <c:v>43070</c:v>
                </c:pt>
                <c:pt idx="525">
                  <c:v>43073</c:v>
                </c:pt>
                <c:pt idx="526">
                  <c:v>43074</c:v>
                </c:pt>
                <c:pt idx="527">
                  <c:v>43075</c:v>
                </c:pt>
                <c:pt idx="528">
                  <c:v>43076</c:v>
                </c:pt>
                <c:pt idx="529">
                  <c:v>43077</c:v>
                </c:pt>
                <c:pt idx="530">
                  <c:v>43080</c:v>
                </c:pt>
                <c:pt idx="531">
                  <c:v>43081</c:v>
                </c:pt>
                <c:pt idx="532">
                  <c:v>43082</c:v>
                </c:pt>
                <c:pt idx="533">
                  <c:v>43083</c:v>
                </c:pt>
                <c:pt idx="534">
                  <c:v>43084</c:v>
                </c:pt>
                <c:pt idx="535">
                  <c:v>43087</c:v>
                </c:pt>
                <c:pt idx="536">
                  <c:v>43088</c:v>
                </c:pt>
                <c:pt idx="537">
                  <c:v>43089</c:v>
                </c:pt>
                <c:pt idx="538">
                  <c:v>43090</c:v>
                </c:pt>
                <c:pt idx="539">
                  <c:v>43091</c:v>
                </c:pt>
                <c:pt idx="540">
                  <c:v>43094</c:v>
                </c:pt>
                <c:pt idx="541">
                  <c:v>43095</c:v>
                </c:pt>
                <c:pt idx="542">
                  <c:v>43096</c:v>
                </c:pt>
                <c:pt idx="543">
                  <c:v>43097</c:v>
                </c:pt>
                <c:pt idx="544">
                  <c:v>43098</c:v>
                </c:pt>
              </c:numCache>
            </c:numRef>
          </c:cat>
          <c:val>
            <c:numRef>
              <c:f>'Currency '!$K$2:$K$546</c:f>
              <c:numCache>
                <c:formatCode>General</c:formatCode>
                <c:ptCount val="545"/>
                <c:pt idx="1">
                  <c:v>0.25874676566542831</c:v>
                </c:pt>
                <c:pt idx="2">
                  <c:v>9.3748828139648244E-2</c:v>
                </c:pt>
                <c:pt idx="3">
                  <c:v>9.2998837514634072E-3</c:v>
                </c:pt>
                <c:pt idx="4">
                  <c:v>-2.9999625004681472E-2</c:v>
                </c:pt>
                <c:pt idx="5">
                  <c:v>-9.9298758765507811E-2</c:v>
                </c:pt>
                <c:pt idx="6">
                  <c:v>-0.25679679004012285</c:v>
                </c:pt>
                <c:pt idx="7">
                  <c:v>-0.25874676566542831</c:v>
                </c:pt>
                <c:pt idx="8">
                  <c:v>-7.874901563729686E-2</c:v>
                </c:pt>
                <c:pt idx="9">
                  <c:v>-0.34124573442830769</c:v>
                </c:pt>
                <c:pt idx="10">
                  <c:v>-0.65429182135223229</c:v>
                </c:pt>
                <c:pt idx="11">
                  <c:v>-0.39749503131210945</c:v>
                </c:pt>
                <c:pt idx="12">
                  <c:v>-8.804889938876026E-2</c:v>
                </c:pt>
                <c:pt idx="13">
                  <c:v>0.36944538193273341</c:v>
                </c:pt>
                <c:pt idx="14">
                  <c:v>0.3956950538118324</c:v>
                </c:pt>
                <c:pt idx="15">
                  <c:v>0.47249409382382374</c:v>
                </c:pt>
                <c:pt idx="16">
                  <c:v>0.50624367195410913</c:v>
                </c:pt>
                <c:pt idx="17">
                  <c:v>0.68624142198224047</c:v>
                </c:pt>
                <c:pt idx="18">
                  <c:v>0.68624142198224047</c:v>
                </c:pt>
                <c:pt idx="19">
                  <c:v>0.68624142198224047</c:v>
                </c:pt>
                <c:pt idx="20">
                  <c:v>0.70499118761015311</c:v>
                </c:pt>
                <c:pt idx="21">
                  <c:v>0.40874489068887832</c:v>
                </c:pt>
                <c:pt idx="22">
                  <c:v>0.41999475006562587</c:v>
                </c:pt>
                <c:pt idx="23">
                  <c:v>0.77069036637042543</c:v>
                </c:pt>
                <c:pt idx="24">
                  <c:v>0.79124010949863632</c:v>
                </c:pt>
                <c:pt idx="25">
                  <c:v>7.4999062511714329E-2</c:v>
                </c:pt>
                <c:pt idx="26">
                  <c:v>0.10679866501669417</c:v>
                </c:pt>
                <c:pt idx="27">
                  <c:v>-0.24374695316307693</c:v>
                </c:pt>
                <c:pt idx="28">
                  <c:v>-0.38819514756064605</c:v>
                </c:pt>
                <c:pt idx="29">
                  <c:v>4.1249484381450346E-2</c:v>
                </c:pt>
                <c:pt idx="30">
                  <c:v>-0.21179735253308998</c:v>
                </c:pt>
                <c:pt idx="31">
                  <c:v>-0.3037462031724612</c:v>
                </c:pt>
                <c:pt idx="32">
                  <c:v>-0.27929650879363926</c:v>
                </c:pt>
                <c:pt idx="33">
                  <c:v>-0.9412382345220649</c:v>
                </c:pt>
                <c:pt idx="34">
                  <c:v>-1.4062324220947238</c:v>
                </c:pt>
                <c:pt idx="35">
                  <c:v>-1.531930850864359</c:v>
                </c:pt>
                <c:pt idx="36">
                  <c:v>-1.4681816477293921</c:v>
                </c:pt>
                <c:pt idx="37">
                  <c:v>-1.9444256946788196</c:v>
                </c:pt>
                <c:pt idx="38">
                  <c:v>-2.0362245471931626</c:v>
                </c:pt>
                <c:pt idx="39">
                  <c:v>-1.4437319533505701</c:v>
                </c:pt>
                <c:pt idx="40">
                  <c:v>-1.7530280871489123</c:v>
                </c:pt>
                <c:pt idx="41">
                  <c:v>-1.7530280871489123</c:v>
                </c:pt>
                <c:pt idx="42">
                  <c:v>-2.073724078449009</c:v>
                </c:pt>
                <c:pt idx="43">
                  <c:v>-2.3362207972400197</c:v>
                </c:pt>
                <c:pt idx="44">
                  <c:v>-1.6874789065136686</c:v>
                </c:pt>
                <c:pt idx="45">
                  <c:v>-1.7587280158998002</c:v>
                </c:pt>
                <c:pt idx="46">
                  <c:v>-1.9724753440581957</c:v>
                </c:pt>
                <c:pt idx="47">
                  <c:v>-2.1074736565792942</c:v>
                </c:pt>
                <c:pt idx="48">
                  <c:v>-1.348183147710645</c:v>
                </c:pt>
                <c:pt idx="49">
                  <c:v>-1.4792815089811326</c:v>
                </c:pt>
                <c:pt idx="50">
                  <c:v>-1.9087261409232288</c:v>
                </c:pt>
                <c:pt idx="51">
                  <c:v>-1.8467769152885605</c:v>
                </c:pt>
                <c:pt idx="52">
                  <c:v>-1.7812277346533167</c:v>
                </c:pt>
                <c:pt idx="53">
                  <c:v>-2.4487193910076019</c:v>
                </c:pt>
                <c:pt idx="54">
                  <c:v>-2.3512206097423713</c:v>
                </c:pt>
                <c:pt idx="55">
                  <c:v>-2.0887238909513606</c:v>
                </c:pt>
                <c:pt idx="56">
                  <c:v>-2.572467844151932</c:v>
                </c:pt>
                <c:pt idx="57">
                  <c:v>-2.7019162260471705</c:v>
                </c:pt>
                <c:pt idx="58">
                  <c:v>-2.6999662504218653</c:v>
                </c:pt>
                <c:pt idx="59">
                  <c:v>-2.6999662504218653</c:v>
                </c:pt>
                <c:pt idx="60">
                  <c:v>-2.9062136723290957</c:v>
                </c:pt>
                <c:pt idx="61">
                  <c:v>-2.878014024824691</c:v>
                </c:pt>
                <c:pt idx="62">
                  <c:v>-2.842464469194129</c:v>
                </c:pt>
                <c:pt idx="63">
                  <c:v>-3.0637117036036896</c:v>
                </c:pt>
                <c:pt idx="64">
                  <c:v>-2.9474631567105245</c:v>
                </c:pt>
                <c:pt idx="65">
                  <c:v>-2.6324670941613162</c:v>
                </c:pt>
                <c:pt idx="66">
                  <c:v>-1.4374320320995899</c:v>
                </c:pt>
                <c:pt idx="67">
                  <c:v>-1.0207372407844826</c:v>
                </c:pt>
                <c:pt idx="68">
                  <c:v>-0.77624029699628494</c:v>
                </c:pt>
                <c:pt idx="69">
                  <c:v>-0.35699553755577984</c:v>
                </c:pt>
                <c:pt idx="70">
                  <c:v>-0.35699553755577984</c:v>
                </c:pt>
                <c:pt idx="71">
                  <c:v>-0.93898826264670265</c:v>
                </c:pt>
                <c:pt idx="72">
                  <c:v>-0.63824202197472457</c:v>
                </c:pt>
                <c:pt idx="73">
                  <c:v>-0.93523830952112019</c:v>
                </c:pt>
                <c:pt idx="74">
                  <c:v>-0.41819477256532744</c:v>
                </c:pt>
                <c:pt idx="75">
                  <c:v>-0.69209134885813561</c:v>
                </c:pt>
                <c:pt idx="76">
                  <c:v>-1.0466869164135462</c:v>
                </c:pt>
                <c:pt idx="77">
                  <c:v>-1.001237484531428</c:v>
                </c:pt>
                <c:pt idx="78">
                  <c:v>0.32399595005063664</c:v>
                </c:pt>
                <c:pt idx="79">
                  <c:v>0.40124498443769196</c:v>
                </c:pt>
                <c:pt idx="80">
                  <c:v>0.1559980500243735</c:v>
                </c:pt>
                <c:pt idx="81">
                  <c:v>-5.2499343758197911E-2</c:v>
                </c:pt>
                <c:pt idx="82">
                  <c:v>-0.28169647879400866</c:v>
                </c:pt>
                <c:pt idx="83">
                  <c:v>-0.28169647879400866</c:v>
                </c:pt>
                <c:pt idx="84">
                  <c:v>-0.28169647879400866</c:v>
                </c:pt>
                <c:pt idx="85">
                  <c:v>0.10769865376684334</c:v>
                </c:pt>
                <c:pt idx="86">
                  <c:v>0.46829414632317728</c:v>
                </c:pt>
                <c:pt idx="87">
                  <c:v>0.65504181197735301</c:v>
                </c:pt>
                <c:pt idx="88">
                  <c:v>0.78029024637192435</c:v>
                </c:pt>
                <c:pt idx="89">
                  <c:v>0.62999212509843883</c:v>
                </c:pt>
                <c:pt idx="90">
                  <c:v>0.69374132823340551</c:v>
                </c:pt>
                <c:pt idx="91">
                  <c:v>0.30749615629804372</c:v>
                </c:pt>
                <c:pt idx="92">
                  <c:v>1.1249859376768874E-2</c:v>
                </c:pt>
                <c:pt idx="93">
                  <c:v>0.29999625004687869</c:v>
                </c:pt>
                <c:pt idx="94">
                  <c:v>0.29999625004687869</c:v>
                </c:pt>
                <c:pt idx="95">
                  <c:v>0.35444556943038202</c:v>
                </c:pt>
                <c:pt idx="96">
                  <c:v>0.36179547755653996</c:v>
                </c:pt>
                <c:pt idx="97">
                  <c:v>3.3749578130285306E-2</c:v>
                </c:pt>
                <c:pt idx="98">
                  <c:v>3.3749578130285306E-2</c:v>
                </c:pt>
                <c:pt idx="99">
                  <c:v>3.3749578130285306E-2</c:v>
                </c:pt>
                <c:pt idx="100">
                  <c:v>0.17249784377696642</c:v>
                </c:pt>
                <c:pt idx="101">
                  <c:v>0.17249784377696642</c:v>
                </c:pt>
                <c:pt idx="102">
                  <c:v>0.66929163385458368</c:v>
                </c:pt>
                <c:pt idx="103">
                  <c:v>0.40874489068887832</c:v>
                </c:pt>
                <c:pt idx="104">
                  <c:v>0.27569655379308516</c:v>
                </c:pt>
                <c:pt idx="105">
                  <c:v>7.4999062511714329E-2</c:v>
                </c:pt>
                <c:pt idx="106">
                  <c:v>0.21569730378370092</c:v>
                </c:pt>
                <c:pt idx="107">
                  <c:v>0.32249596880039511</c:v>
                </c:pt>
                <c:pt idx="108">
                  <c:v>0.21929725878427633</c:v>
                </c:pt>
                <c:pt idx="109">
                  <c:v>0.50624367195410913</c:v>
                </c:pt>
                <c:pt idx="110">
                  <c:v>0.43244459444257943</c:v>
                </c:pt>
                <c:pt idx="111">
                  <c:v>0.22559718003525667</c:v>
                </c:pt>
                <c:pt idx="112">
                  <c:v>-2.9999625004617524E-3</c:v>
                </c:pt>
                <c:pt idx="113">
                  <c:v>0.12629842126974886</c:v>
                </c:pt>
                <c:pt idx="114">
                  <c:v>0.17129785877678172</c:v>
                </c:pt>
                <c:pt idx="115">
                  <c:v>-6.1349233134576062E-2</c:v>
                </c:pt>
                <c:pt idx="116">
                  <c:v>-3.9749503131208813E-2</c:v>
                </c:pt>
                <c:pt idx="117">
                  <c:v>0.18899763752953802</c:v>
                </c:pt>
                <c:pt idx="118">
                  <c:v>-3.8249521880967273E-2</c:v>
                </c:pt>
                <c:pt idx="119">
                  <c:v>-0.53549330633366976</c:v>
                </c:pt>
                <c:pt idx="120">
                  <c:v>-0.19379757753027685</c:v>
                </c:pt>
                <c:pt idx="121">
                  <c:v>-0.17444781940225057</c:v>
                </c:pt>
                <c:pt idx="122">
                  <c:v>-0.51104361195484793</c:v>
                </c:pt>
                <c:pt idx="123">
                  <c:v>-1.3526830914613481</c:v>
                </c:pt>
                <c:pt idx="124">
                  <c:v>-1.0829864626692078</c:v>
                </c:pt>
                <c:pt idx="125">
                  <c:v>-1.232234597067537</c:v>
                </c:pt>
                <c:pt idx="126">
                  <c:v>-1.5925300933738353</c:v>
                </c:pt>
                <c:pt idx="127">
                  <c:v>-0.91798852514342788</c:v>
                </c:pt>
                <c:pt idx="128">
                  <c:v>-0.39869501631229409</c:v>
                </c:pt>
                <c:pt idx="129">
                  <c:v>-0.43064461694228112</c:v>
                </c:pt>
                <c:pt idx="130">
                  <c:v>-0.68624142198221927</c:v>
                </c:pt>
                <c:pt idx="131">
                  <c:v>-0.68834139573255315</c:v>
                </c:pt>
                <c:pt idx="132">
                  <c:v>-1.2002849964375288</c:v>
                </c:pt>
                <c:pt idx="133">
                  <c:v>-0.9194885063936693</c:v>
                </c:pt>
                <c:pt idx="134">
                  <c:v>-0.31649604379945029</c:v>
                </c:pt>
                <c:pt idx="135">
                  <c:v>-0.2503468706641141</c:v>
                </c:pt>
                <c:pt idx="136">
                  <c:v>1.4999812502415341E-3</c:v>
                </c:pt>
                <c:pt idx="137">
                  <c:v>0.28124648441894473</c:v>
                </c:pt>
                <c:pt idx="138">
                  <c:v>-7.694903813701981E-2</c:v>
                </c:pt>
                <c:pt idx="139">
                  <c:v>-0.35624554693065907</c:v>
                </c:pt>
                <c:pt idx="140">
                  <c:v>-0.78764015449806091</c:v>
                </c:pt>
                <c:pt idx="141">
                  <c:v>-1.0270371620354628</c:v>
                </c:pt>
                <c:pt idx="142">
                  <c:v>-0.6937413282333843</c:v>
                </c:pt>
                <c:pt idx="143">
                  <c:v>-1.0295871301608608</c:v>
                </c:pt>
                <c:pt idx="144">
                  <c:v>-0.63674204072448304</c:v>
                </c:pt>
                <c:pt idx="145">
                  <c:v>-1.336783290208869</c:v>
                </c:pt>
                <c:pt idx="146">
                  <c:v>-1.5992800089998798</c:v>
                </c:pt>
                <c:pt idx="147">
                  <c:v>-1.2065849176885306</c:v>
                </c:pt>
                <c:pt idx="148">
                  <c:v>-0.95923800952487825</c:v>
                </c:pt>
                <c:pt idx="149">
                  <c:v>-1.7620279746503189</c:v>
                </c:pt>
                <c:pt idx="150">
                  <c:v>-1.9072261596729874</c:v>
                </c:pt>
                <c:pt idx="151">
                  <c:v>-1.6891288858889173</c:v>
                </c:pt>
                <c:pt idx="152">
                  <c:v>-1.1402857464281659</c:v>
                </c:pt>
                <c:pt idx="153">
                  <c:v>-1.2899838752015591</c:v>
                </c:pt>
                <c:pt idx="154">
                  <c:v>-0.82693966325420587</c:v>
                </c:pt>
                <c:pt idx="155">
                  <c:v>-0.91423857201784531</c:v>
                </c:pt>
                <c:pt idx="156">
                  <c:v>-1.1168860389245003</c:v>
                </c:pt>
                <c:pt idx="157">
                  <c:v>-1.130235872051603</c:v>
                </c:pt>
                <c:pt idx="158">
                  <c:v>-1.2235347058161661</c:v>
                </c:pt>
                <c:pt idx="159">
                  <c:v>-0.72074099073760389</c:v>
                </c:pt>
                <c:pt idx="160">
                  <c:v>-0.70799115011061486</c:v>
                </c:pt>
                <c:pt idx="161">
                  <c:v>-0.48059399257508117</c:v>
                </c:pt>
                <c:pt idx="162">
                  <c:v>-0.54374320320995551</c:v>
                </c:pt>
                <c:pt idx="163">
                  <c:v>-0.24224697191283537</c:v>
                </c:pt>
                <c:pt idx="164">
                  <c:v>-0.67259159260508095</c:v>
                </c:pt>
                <c:pt idx="165">
                  <c:v>-0.71699103761202143</c:v>
                </c:pt>
                <c:pt idx="166">
                  <c:v>-0.76604042449469367</c:v>
                </c:pt>
                <c:pt idx="167">
                  <c:v>-0.76619042261970083</c:v>
                </c:pt>
                <c:pt idx="168">
                  <c:v>-0.75074061574230677</c:v>
                </c:pt>
                <c:pt idx="169">
                  <c:v>-0.78824014699815315</c:v>
                </c:pt>
                <c:pt idx="170">
                  <c:v>-1.144185697678777</c:v>
                </c:pt>
                <c:pt idx="171">
                  <c:v>-1.06378670266621</c:v>
                </c:pt>
                <c:pt idx="172">
                  <c:v>-0.694941313233569</c:v>
                </c:pt>
                <c:pt idx="173">
                  <c:v>-0.47834402069974019</c:v>
                </c:pt>
                <c:pt idx="174">
                  <c:v>-0.19799752503092327</c:v>
                </c:pt>
                <c:pt idx="175">
                  <c:v>-7.5449056886778262E-2</c:v>
                </c:pt>
                <c:pt idx="176">
                  <c:v>3.5999550005754188E-3</c:v>
                </c:pt>
                <c:pt idx="177">
                  <c:v>-0.20534743315708126</c:v>
                </c:pt>
                <c:pt idx="178">
                  <c:v>-0.17924775940301069</c:v>
                </c:pt>
                <c:pt idx="179">
                  <c:v>-0.27404657441781521</c:v>
                </c:pt>
                <c:pt idx="180">
                  <c:v>-0.20279746503168339</c:v>
                </c:pt>
                <c:pt idx="181">
                  <c:v>-0.14669816627291007</c:v>
                </c:pt>
                <c:pt idx="182">
                  <c:v>-0.13334833314582864</c:v>
                </c:pt>
                <c:pt idx="183">
                  <c:v>-0.15509806127422429</c:v>
                </c:pt>
                <c:pt idx="184">
                  <c:v>-0.35024562192971426</c:v>
                </c:pt>
                <c:pt idx="185">
                  <c:v>-0.35024562192971426</c:v>
                </c:pt>
                <c:pt idx="186">
                  <c:v>-0.26264671691603925</c:v>
                </c:pt>
                <c:pt idx="187">
                  <c:v>-0.30014624817188573</c:v>
                </c:pt>
                <c:pt idx="188">
                  <c:v>-0.2890463869201666</c:v>
                </c:pt>
                <c:pt idx="189">
                  <c:v>-0.68624142198221927</c:v>
                </c:pt>
                <c:pt idx="190">
                  <c:v>-0.79079011512355102</c:v>
                </c:pt>
                <c:pt idx="191">
                  <c:v>-0.59939250759364371</c:v>
                </c:pt>
                <c:pt idx="192">
                  <c:v>-0.69554130573368256</c:v>
                </c:pt>
                <c:pt idx="193">
                  <c:v>-0.53144335695803047</c:v>
                </c:pt>
                <c:pt idx="194">
                  <c:v>-0.51149360632991181</c:v>
                </c:pt>
                <c:pt idx="195">
                  <c:v>-0.74459069261633348</c:v>
                </c:pt>
                <c:pt idx="196">
                  <c:v>-0.72269096636290941</c:v>
                </c:pt>
                <c:pt idx="197">
                  <c:v>-0.42599467506654937</c:v>
                </c:pt>
                <c:pt idx="198">
                  <c:v>-0.24734690816365235</c:v>
                </c:pt>
                <c:pt idx="199">
                  <c:v>0.12824839689505432</c:v>
                </c:pt>
                <c:pt idx="200">
                  <c:v>0.12704841189484831</c:v>
                </c:pt>
                <c:pt idx="201">
                  <c:v>0.57374282821465838</c:v>
                </c:pt>
                <c:pt idx="202">
                  <c:v>0.38054524318447386</c:v>
                </c:pt>
                <c:pt idx="203">
                  <c:v>2.9549630629617539E-2</c:v>
                </c:pt>
                <c:pt idx="204">
                  <c:v>-0.31394607567405247</c:v>
                </c:pt>
                <c:pt idx="205">
                  <c:v>-0.17354783065210139</c:v>
                </c:pt>
                <c:pt idx="206">
                  <c:v>-0.13559830502119094</c:v>
                </c:pt>
                <c:pt idx="207">
                  <c:v>-0.25184685191435563</c:v>
                </c:pt>
                <c:pt idx="208">
                  <c:v>-0.30074624067197808</c:v>
                </c:pt>
                <c:pt idx="209">
                  <c:v>-0.65819177260284323</c:v>
                </c:pt>
                <c:pt idx="210">
                  <c:v>-0.45974425319683465</c:v>
                </c:pt>
                <c:pt idx="211">
                  <c:v>-0.49274384070197791</c:v>
                </c:pt>
                <c:pt idx="212">
                  <c:v>-0.44774440319494507</c:v>
                </c:pt>
                <c:pt idx="213">
                  <c:v>9.1798852514342777E-2</c:v>
                </c:pt>
                <c:pt idx="214">
                  <c:v>-1.7249784377692378E-2</c:v>
                </c:pt>
                <c:pt idx="215">
                  <c:v>0.11684853939325703</c:v>
                </c:pt>
                <c:pt idx="216">
                  <c:v>0.36119548505644761</c:v>
                </c:pt>
                <c:pt idx="217">
                  <c:v>0.27809652379345456</c:v>
                </c:pt>
                <c:pt idx="218">
                  <c:v>-0.18224772190347244</c:v>
                </c:pt>
                <c:pt idx="219">
                  <c:v>5.5799302508716488E-2</c:v>
                </c:pt>
                <c:pt idx="220">
                  <c:v>0.21974725315934027</c:v>
                </c:pt>
                <c:pt idx="221">
                  <c:v>8.6098923763454793E-2</c:v>
                </c:pt>
                <c:pt idx="222">
                  <c:v>2.3249709378637198E-2</c:v>
                </c:pt>
                <c:pt idx="223">
                  <c:v>-4.2749465631670563E-2</c:v>
                </c:pt>
                <c:pt idx="224">
                  <c:v>1.7999775002813148E-2</c:v>
                </c:pt>
                <c:pt idx="225">
                  <c:v>0.28949638129523059</c:v>
                </c:pt>
                <c:pt idx="226">
                  <c:v>0.28064649191885244</c:v>
                </c:pt>
                <c:pt idx="227">
                  <c:v>0.28064649191885244</c:v>
                </c:pt>
                <c:pt idx="228">
                  <c:v>-0.25814677316533596</c:v>
                </c:pt>
                <c:pt idx="229">
                  <c:v>-4.8749390632615387E-2</c:v>
                </c:pt>
                <c:pt idx="230">
                  <c:v>-0.20459744253196044</c:v>
                </c:pt>
                <c:pt idx="231">
                  <c:v>-8.819889751376736E-2</c:v>
                </c:pt>
                <c:pt idx="232">
                  <c:v>4.454944313196893E-2</c:v>
                </c:pt>
                <c:pt idx="233">
                  <c:v>-0.25484681441481738</c:v>
                </c:pt>
                <c:pt idx="234">
                  <c:v>-0.41009487381407017</c:v>
                </c:pt>
                <c:pt idx="235">
                  <c:v>-0.32939588255146779</c:v>
                </c:pt>
                <c:pt idx="236">
                  <c:v>-0.21989725128434739</c:v>
                </c:pt>
                <c:pt idx="237">
                  <c:v>-0.2984962687966371</c:v>
                </c:pt>
                <c:pt idx="238">
                  <c:v>-0.29519631004611857</c:v>
                </c:pt>
                <c:pt idx="239">
                  <c:v>-0.19664754190571015</c:v>
                </c:pt>
                <c:pt idx="240">
                  <c:v>-0.19664754190571015</c:v>
                </c:pt>
                <c:pt idx="241">
                  <c:v>-9.449881876476901E-2</c:v>
                </c:pt>
                <c:pt idx="242">
                  <c:v>-0.11924850939362644</c:v>
                </c:pt>
                <c:pt idx="243">
                  <c:v>-2.2499718753516432E-2</c:v>
                </c:pt>
                <c:pt idx="244">
                  <c:v>-0.21074736565793367</c:v>
                </c:pt>
                <c:pt idx="245">
                  <c:v>-0.10874864064197831</c:v>
                </c:pt>
                <c:pt idx="246">
                  <c:v>0.46754415569805657</c:v>
                </c:pt>
                <c:pt idx="247">
                  <c:v>0.27824652191848298</c:v>
                </c:pt>
                <c:pt idx="248">
                  <c:v>-0.58154273071585894</c:v>
                </c:pt>
                <c:pt idx="249">
                  <c:v>-1.4869314133573259</c:v>
                </c:pt>
                <c:pt idx="250">
                  <c:v>-1.4869314133573259</c:v>
                </c:pt>
                <c:pt idx="251">
                  <c:v>-1.7650279371507804</c:v>
                </c:pt>
                <c:pt idx="252">
                  <c:v>-2.1112236097048767</c:v>
                </c:pt>
                <c:pt idx="253">
                  <c:v>-1.895226309671119</c:v>
                </c:pt>
                <c:pt idx="254">
                  <c:v>-2.209622379720257</c:v>
                </c:pt>
                <c:pt idx="255">
                  <c:v>-2.3662204222447225</c:v>
                </c:pt>
                <c:pt idx="256">
                  <c:v>-2.5751678104023581</c:v>
                </c:pt>
                <c:pt idx="257">
                  <c:v>-3.2887088911388536</c:v>
                </c:pt>
                <c:pt idx="258">
                  <c:v>-3.1576105298683661</c:v>
                </c:pt>
                <c:pt idx="259">
                  <c:v>-2.9099636254546781</c:v>
                </c:pt>
                <c:pt idx="260">
                  <c:v>-2.8882138973262825</c:v>
                </c:pt>
                <c:pt idx="261">
                  <c:v>-2.9599130010874783</c:v>
                </c:pt>
                <c:pt idx="262">
                  <c:v>-2.838114523568454</c:v>
                </c:pt>
                <c:pt idx="263">
                  <c:v>-2.3651704353695449</c:v>
                </c:pt>
                <c:pt idx="264">
                  <c:v>-2.0351745603179849</c:v>
                </c:pt>
                <c:pt idx="265">
                  <c:v>-2.0026249671879057</c:v>
                </c:pt>
                <c:pt idx="266">
                  <c:v>-1.5955300558742973</c:v>
                </c:pt>
                <c:pt idx="267">
                  <c:v>-1.297783777702781</c:v>
                </c:pt>
                <c:pt idx="268">
                  <c:v>-1.1329358383020081</c:v>
                </c:pt>
                <c:pt idx="269">
                  <c:v>-1.2871339108261044</c:v>
                </c:pt>
                <c:pt idx="270">
                  <c:v>-1.2871339108261044</c:v>
                </c:pt>
                <c:pt idx="271">
                  <c:v>-1.1962350470619108</c:v>
                </c:pt>
                <c:pt idx="272">
                  <c:v>-1.2082348970637793</c:v>
                </c:pt>
                <c:pt idx="273">
                  <c:v>-1.8691266359170486</c:v>
                </c:pt>
                <c:pt idx="274">
                  <c:v>-1.7639779502756243</c:v>
                </c:pt>
                <c:pt idx="275">
                  <c:v>-1.7794277571530397</c:v>
                </c:pt>
                <c:pt idx="276">
                  <c:v>-1.9162260471743939</c:v>
                </c:pt>
                <c:pt idx="277">
                  <c:v>-1.7324783440207012</c:v>
                </c:pt>
                <c:pt idx="278">
                  <c:v>-1.8382270221622179</c:v>
                </c:pt>
                <c:pt idx="279">
                  <c:v>-1.7587280158998002</c:v>
                </c:pt>
                <c:pt idx="280">
                  <c:v>-1.6582292721340863</c:v>
                </c:pt>
                <c:pt idx="281">
                  <c:v>-2.0002249971875363</c:v>
                </c:pt>
                <c:pt idx="282">
                  <c:v>-2.3212209847376899</c:v>
                </c:pt>
                <c:pt idx="283">
                  <c:v>-1.9274759065511631</c:v>
                </c:pt>
                <c:pt idx="284">
                  <c:v>-1.9633254584317608</c:v>
                </c:pt>
                <c:pt idx="285">
                  <c:v>-2.1637229534630746</c:v>
                </c:pt>
                <c:pt idx="286">
                  <c:v>-2.5874676566542831</c:v>
                </c:pt>
                <c:pt idx="287">
                  <c:v>-1.8262271721603496</c:v>
                </c:pt>
                <c:pt idx="288">
                  <c:v>-1.6235797052536731</c:v>
                </c:pt>
                <c:pt idx="289">
                  <c:v>-2.235122060974235</c:v>
                </c:pt>
                <c:pt idx="290">
                  <c:v>-2.2319721003487447</c:v>
                </c:pt>
                <c:pt idx="291">
                  <c:v>-2.4496193797577512</c:v>
                </c:pt>
                <c:pt idx="292">
                  <c:v>-2.3447706903663623</c:v>
                </c:pt>
                <c:pt idx="293">
                  <c:v>-2.0437244534443275</c:v>
                </c:pt>
                <c:pt idx="294">
                  <c:v>-2.2312221097236238</c:v>
                </c:pt>
                <c:pt idx="295">
                  <c:v>-2.1907226159672941</c:v>
                </c:pt>
                <c:pt idx="296">
                  <c:v>-1.9315258559268023</c:v>
                </c:pt>
                <c:pt idx="297">
                  <c:v>-2.2472719091011317</c:v>
                </c:pt>
                <c:pt idx="298">
                  <c:v>-2.2034724565942838</c:v>
                </c:pt>
                <c:pt idx="299">
                  <c:v>-2.1416732290846223</c:v>
                </c:pt>
                <c:pt idx="300">
                  <c:v>-2.1637229534630746</c:v>
                </c:pt>
                <c:pt idx="301">
                  <c:v>-2.2162222972212726</c:v>
                </c:pt>
                <c:pt idx="302">
                  <c:v>-2.118723515956042</c:v>
                </c:pt>
                <c:pt idx="303">
                  <c:v>-2.118723515956042</c:v>
                </c:pt>
                <c:pt idx="304">
                  <c:v>-2.185622679716499</c:v>
                </c:pt>
                <c:pt idx="305">
                  <c:v>-1.6849289383882706</c:v>
                </c:pt>
                <c:pt idx="306">
                  <c:v>-1.273334083323959</c:v>
                </c:pt>
                <c:pt idx="307">
                  <c:v>-1.0853864326695772</c:v>
                </c:pt>
                <c:pt idx="308">
                  <c:v>-0.81973975325307624</c:v>
                </c:pt>
                <c:pt idx="309">
                  <c:v>-0.68444144448194222</c:v>
                </c:pt>
                <c:pt idx="310">
                  <c:v>-0.82288971387856646</c:v>
                </c:pt>
                <c:pt idx="311">
                  <c:v>-1.087486406419911</c:v>
                </c:pt>
                <c:pt idx="312">
                  <c:v>-0.5212434844564392</c:v>
                </c:pt>
                <c:pt idx="313">
                  <c:v>-0.10604867439157342</c:v>
                </c:pt>
                <c:pt idx="314">
                  <c:v>-0.2962462969212748</c:v>
                </c:pt>
                <c:pt idx="315">
                  <c:v>-0.50249371882850524</c:v>
                </c:pt>
                <c:pt idx="316">
                  <c:v>-0.34004574942812299</c:v>
                </c:pt>
                <c:pt idx="317">
                  <c:v>-0.32504593692579292</c:v>
                </c:pt>
                <c:pt idx="318">
                  <c:v>-0.72974087823901057</c:v>
                </c:pt>
                <c:pt idx="319">
                  <c:v>-0.62999212509843883</c:v>
                </c:pt>
                <c:pt idx="320">
                  <c:v>-0.42374470319120844</c:v>
                </c:pt>
                <c:pt idx="321">
                  <c:v>-0.38249521880975806</c:v>
                </c:pt>
                <c:pt idx="322">
                  <c:v>-0.4838939513255997</c:v>
                </c:pt>
                <c:pt idx="323">
                  <c:v>6.4049199385023611E-2</c:v>
                </c:pt>
                <c:pt idx="324">
                  <c:v>6.4049199385023611E-2</c:v>
                </c:pt>
                <c:pt idx="325">
                  <c:v>-7.4249071886593576E-2</c:v>
                </c:pt>
                <c:pt idx="326">
                  <c:v>-3.8999512506088047E-2</c:v>
                </c:pt>
                <c:pt idx="327">
                  <c:v>-7.874901563729686E-2</c:v>
                </c:pt>
                <c:pt idx="328">
                  <c:v>-0.2332470844114288</c:v>
                </c:pt>
                <c:pt idx="329">
                  <c:v>-0.15779802752465052</c:v>
                </c:pt>
                <c:pt idx="330">
                  <c:v>7.4999062511863545E-3</c:v>
                </c:pt>
                <c:pt idx="331">
                  <c:v>7.3499081261494126E-2</c:v>
                </c:pt>
                <c:pt idx="332">
                  <c:v>-0.25139685753927038</c:v>
                </c:pt>
                <c:pt idx="333">
                  <c:v>1.8749765627933911E-2</c:v>
                </c:pt>
                <c:pt idx="334">
                  <c:v>0.16814789815127024</c:v>
                </c:pt>
                <c:pt idx="335">
                  <c:v>0.16814789815127024</c:v>
                </c:pt>
                <c:pt idx="336">
                  <c:v>1.3634829564630531</c:v>
                </c:pt>
                <c:pt idx="337">
                  <c:v>1.6912288596392508</c:v>
                </c:pt>
                <c:pt idx="338">
                  <c:v>1.9142760715491098</c:v>
                </c:pt>
                <c:pt idx="339">
                  <c:v>1.7212284846439538</c:v>
                </c:pt>
                <c:pt idx="340">
                  <c:v>2.0437244534443275</c:v>
                </c:pt>
                <c:pt idx="341">
                  <c:v>1.7369782877714048</c:v>
                </c:pt>
                <c:pt idx="342">
                  <c:v>1.882026474669066</c:v>
                </c:pt>
                <c:pt idx="343">
                  <c:v>1.8520268496643848</c:v>
                </c:pt>
                <c:pt idx="344">
                  <c:v>1.8937263284208989</c:v>
                </c:pt>
                <c:pt idx="345">
                  <c:v>2.388720140998239</c:v>
                </c:pt>
                <c:pt idx="346">
                  <c:v>2.4458694266321688</c:v>
                </c:pt>
                <c:pt idx="347">
                  <c:v>2.7157160535493374</c:v>
                </c:pt>
                <c:pt idx="348">
                  <c:v>2.8237147035662167</c:v>
                </c:pt>
                <c:pt idx="349">
                  <c:v>2.7052161847976897</c:v>
                </c:pt>
                <c:pt idx="350">
                  <c:v>2.4395695053811886</c:v>
                </c:pt>
                <c:pt idx="351">
                  <c:v>2.480518993512582</c:v>
                </c:pt>
                <c:pt idx="352">
                  <c:v>2.4667191660104364</c:v>
                </c:pt>
                <c:pt idx="353">
                  <c:v>3.1009112386095214</c:v>
                </c:pt>
                <c:pt idx="354">
                  <c:v>3.5657554280571517</c:v>
                </c:pt>
                <c:pt idx="355">
                  <c:v>3.1460606742415833</c:v>
                </c:pt>
                <c:pt idx="356">
                  <c:v>3.0112123598455125</c:v>
                </c:pt>
                <c:pt idx="357">
                  <c:v>2.8612142348220631</c:v>
                </c:pt>
                <c:pt idx="358">
                  <c:v>3.2812089848876886</c:v>
                </c:pt>
                <c:pt idx="359">
                  <c:v>3.207709903626216</c:v>
                </c:pt>
                <c:pt idx="360">
                  <c:v>3.3922075974050294</c:v>
                </c:pt>
                <c:pt idx="361">
                  <c:v>3.0998612517343656</c:v>
                </c:pt>
                <c:pt idx="362">
                  <c:v>3.0334120823489723</c:v>
                </c:pt>
                <c:pt idx="363">
                  <c:v>2.9137135785802819</c:v>
                </c:pt>
                <c:pt idx="364">
                  <c:v>3.0142123223459749</c:v>
                </c:pt>
                <c:pt idx="365">
                  <c:v>3.2461094236322117</c:v>
                </c:pt>
                <c:pt idx="366">
                  <c:v>3.5032062099223911</c:v>
                </c:pt>
                <c:pt idx="367">
                  <c:v>3.7937525780927781</c:v>
                </c:pt>
                <c:pt idx="368">
                  <c:v>3.8437019537255783</c:v>
                </c:pt>
                <c:pt idx="369">
                  <c:v>3.5888551393107608</c:v>
                </c:pt>
                <c:pt idx="370">
                  <c:v>3.5804552443094466</c:v>
                </c:pt>
                <c:pt idx="371">
                  <c:v>3.7388532643342112</c:v>
                </c:pt>
                <c:pt idx="372">
                  <c:v>3.7465031687104045</c:v>
                </c:pt>
                <c:pt idx="373">
                  <c:v>3.6554543068211611</c:v>
                </c:pt>
                <c:pt idx="374">
                  <c:v>3.4987062661716881</c:v>
                </c:pt>
                <c:pt idx="375">
                  <c:v>3.440056999287517</c:v>
                </c:pt>
                <c:pt idx="376">
                  <c:v>2.9902126223422165</c:v>
                </c:pt>
                <c:pt idx="377">
                  <c:v>2.9824127198410162</c:v>
                </c:pt>
                <c:pt idx="378">
                  <c:v>3.4045074436569545</c:v>
                </c:pt>
                <c:pt idx="379">
                  <c:v>3.7709528630892262</c:v>
                </c:pt>
                <c:pt idx="380">
                  <c:v>3.9635504556193184</c:v>
                </c:pt>
                <c:pt idx="381">
                  <c:v>3.9338508268646724</c:v>
                </c:pt>
                <c:pt idx="382">
                  <c:v>3.8135523305958685</c:v>
                </c:pt>
                <c:pt idx="383">
                  <c:v>2.5612179847752055</c:v>
                </c:pt>
                <c:pt idx="384">
                  <c:v>3.1612104848689411</c:v>
                </c:pt>
                <c:pt idx="385">
                  <c:v>3.1985600179997813</c:v>
                </c:pt>
                <c:pt idx="386">
                  <c:v>2.6528668391645196</c:v>
                </c:pt>
                <c:pt idx="387">
                  <c:v>2.8388645141935749</c:v>
                </c:pt>
                <c:pt idx="388">
                  <c:v>3.155210559868018</c:v>
                </c:pt>
                <c:pt idx="389">
                  <c:v>3.1387107661154254</c:v>
                </c:pt>
                <c:pt idx="390">
                  <c:v>3.1913601079986518</c:v>
                </c:pt>
                <c:pt idx="391">
                  <c:v>3.1567105411182386</c:v>
                </c:pt>
                <c:pt idx="392" formatCode="0.00">
                  <c:v>3.2302096223797325</c:v>
                </c:pt>
                <c:pt idx="393">
                  <c:v>3.4012074849064358</c:v>
                </c:pt>
                <c:pt idx="394">
                  <c:v>3.5812052349345675</c:v>
                </c:pt>
                <c:pt idx="395">
                  <c:v>3.46120673491582</c:v>
                </c:pt>
                <c:pt idx="396">
                  <c:v>3.3412082348970729</c:v>
                </c:pt>
                <c:pt idx="397">
                  <c:v>3.3262084223947213</c:v>
                </c:pt>
                <c:pt idx="398">
                  <c:v>3.6112048599392486</c:v>
                </c:pt>
                <c:pt idx="399">
                  <c:v>3.4462069224134688</c:v>
                </c:pt>
                <c:pt idx="400">
                  <c:v>3.2662091723853584</c:v>
                </c:pt>
                <c:pt idx="401">
                  <c:v>3.4462069224134688</c:v>
                </c:pt>
                <c:pt idx="402">
                  <c:v>3.881201484981446</c:v>
                </c:pt>
                <c:pt idx="403">
                  <c:v>3.086211422357227</c:v>
                </c:pt>
                <c:pt idx="404">
                  <c:v>3.3112086098923919</c:v>
                </c:pt>
                <c:pt idx="405">
                  <c:v>3.2812089848876886</c:v>
                </c:pt>
                <c:pt idx="406">
                  <c:v>3.0262121723478428</c:v>
                </c:pt>
                <c:pt idx="407">
                  <c:v>3.1162110473619085</c:v>
                </c:pt>
                <c:pt idx="408">
                  <c:v>3.086211422357227</c:v>
                </c:pt>
                <c:pt idx="409">
                  <c:v>3.2962087973900398</c:v>
                </c:pt>
                <c:pt idx="410">
                  <c:v>3.2512093598830076</c:v>
                </c:pt>
                <c:pt idx="411">
                  <c:v>3.2962087973900398</c:v>
                </c:pt>
                <c:pt idx="412">
                  <c:v>3.2512093598830076</c:v>
                </c:pt>
                <c:pt idx="413">
                  <c:v>2.8012149848126997</c:v>
                </c:pt>
                <c:pt idx="414" formatCode="0.00">
                  <c:v>3.0712116098548758</c:v>
                </c:pt>
                <c:pt idx="415">
                  <c:v>2.7334158323020938</c:v>
                </c:pt>
                <c:pt idx="416">
                  <c:v>2.8702141223234694</c:v>
                </c:pt>
                <c:pt idx="417">
                  <c:v>2.8432144598192499</c:v>
                </c:pt>
                <c:pt idx="418">
                  <c:v>2.9137135785802819</c:v>
                </c:pt>
                <c:pt idx="419">
                  <c:v>3.0487118911013593</c:v>
                </c:pt>
                <c:pt idx="420">
                  <c:v>3.2888588892638819</c:v>
                </c:pt>
                <c:pt idx="421">
                  <c:v>3.1861101736228274</c:v>
                </c:pt>
                <c:pt idx="422">
                  <c:v>3.3787077661529197</c:v>
                </c:pt>
                <c:pt idx="423">
                  <c:v>3.3115086061424268</c:v>
                </c:pt>
                <c:pt idx="424">
                  <c:v>3.5729553380582812</c:v>
                </c:pt>
                <c:pt idx="425">
                  <c:v>3.4709566130423477</c:v>
                </c:pt>
                <c:pt idx="426">
                  <c:v>3.5452056849289413</c:v>
                </c:pt>
                <c:pt idx="427">
                  <c:v>3.6035549555630557</c:v>
                </c:pt>
                <c:pt idx="428">
                  <c:v>3.4687066411669853</c:v>
                </c:pt>
                <c:pt idx="429">
                  <c:v>3.4162072974087874</c:v>
                </c:pt>
                <c:pt idx="430">
                  <c:v>3.4085573930325936</c:v>
                </c:pt>
                <c:pt idx="431">
                  <c:v>3.3412082348970729</c:v>
                </c:pt>
                <c:pt idx="432">
                  <c:v>3.5060561742978247</c:v>
                </c:pt>
                <c:pt idx="433">
                  <c:v>3.7462031724603473</c:v>
                </c:pt>
                <c:pt idx="434">
                  <c:v>3.8285521430982197</c:v>
                </c:pt>
                <c:pt idx="435" formatCode="0.00">
                  <c:v>3.7394532568343033</c:v>
                </c:pt>
                <c:pt idx="436">
                  <c:v>3.8587017662279295</c:v>
                </c:pt>
                <c:pt idx="437">
                  <c:v>4.5486931413357423</c:v>
                </c:pt>
                <c:pt idx="438">
                  <c:v>4.4427944650691966</c:v>
                </c:pt>
                <c:pt idx="439">
                  <c:v>4.3799452506843686</c:v>
                </c:pt>
                <c:pt idx="440">
                  <c:v>4.2374470319121054</c:v>
                </c:pt>
                <c:pt idx="441">
                  <c:v>4.463944200697501</c:v>
                </c:pt>
                <c:pt idx="442">
                  <c:v>4.1286983912701167</c:v>
                </c:pt>
                <c:pt idx="443">
                  <c:v>3.8288521393482551</c:v>
                </c:pt>
                <c:pt idx="444">
                  <c:v>3.8999512506093801</c:v>
                </c:pt>
                <c:pt idx="445">
                  <c:v>3.8962012974837972</c:v>
                </c:pt>
                <c:pt idx="446">
                  <c:v>3.836202047474413</c:v>
                </c:pt>
                <c:pt idx="447">
                  <c:v>3.7237034537068308</c:v>
                </c:pt>
                <c:pt idx="448">
                  <c:v>3.7855026812164927</c:v>
                </c:pt>
                <c:pt idx="449">
                  <c:v>3.8729515881051597</c:v>
                </c:pt>
                <c:pt idx="450">
                  <c:v>3.7387032662091828</c:v>
                </c:pt>
                <c:pt idx="451">
                  <c:v>3.8923013462331868</c:v>
                </c:pt>
                <c:pt idx="452">
                  <c:v>3.933700828739644</c:v>
                </c:pt>
                <c:pt idx="453">
                  <c:v>3.9502006224922157</c:v>
                </c:pt>
                <c:pt idx="454">
                  <c:v>3.9577005287434019</c:v>
                </c:pt>
                <c:pt idx="455">
                  <c:v>4.3169460381745335</c:v>
                </c:pt>
                <c:pt idx="456">
                  <c:v>4.0964487943900725</c:v>
                </c:pt>
                <c:pt idx="457">
                  <c:v>4.0161997975025345</c:v>
                </c:pt>
                <c:pt idx="458" formatCode="0.00">
                  <c:v>4.0311996100048857</c:v>
                </c:pt>
                <c:pt idx="459">
                  <c:v>4.2749465631679628</c:v>
                </c:pt>
                <c:pt idx="460">
                  <c:v>3.986200172497842</c:v>
                </c:pt>
                <c:pt idx="461">
                  <c:v>3.8437019537255783</c:v>
                </c:pt>
                <c:pt idx="462">
                  <c:v>3.8984512693591387</c:v>
                </c:pt>
                <c:pt idx="463">
                  <c:v>4.0461994225072262</c:v>
                </c:pt>
                <c:pt idx="464">
                  <c:v>4.0911988600142593</c:v>
                </c:pt>
                <c:pt idx="465">
                  <c:v>4.1039487006412481</c:v>
                </c:pt>
                <c:pt idx="466">
                  <c:v>3.9553005587430112</c:v>
                </c:pt>
                <c:pt idx="467">
                  <c:v>3.8002024974687867</c:v>
                </c:pt>
                <c:pt idx="468">
                  <c:v>3.6877039037012045</c:v>
                </c:pt>
                <c:pt idx="469">
                  <c:v>3.812202347470655</c:v>
                </c:pt>
                <c:pt idx="470">
                  <c:v>3.7525030937113275</c:v>
                </c:pt>
                <c:pt idx="471">
                  <c:v>3.5510556118048577</c:v>
                </c:pt>
                <c:pt idx="472">
                  <c:v>3.4835564555443082</c:v>
                </c:pt>
                <c:pt idx="473">
                  <c:v>2.6233172085349024</c:v>
                </c:pt>
                <c:pt idx="474">
                  <c:v>2.7037162035474691</c:v>
                </c:pt>
                <c:pt idx="475">
                  <c:v>2.1179735253309424</c:v>
                </c:pt>
                <c:pt idx="476">
                  <c:v>1.8472269096636245</c:v>
                </c:pt>
                <c:pt idx="477">
                  <c:v>1.7197285033937124</c:v>
                </c:pt>
                <c:pt idx="478">
                  <c:v>1.8449769377882834</c:v>
                </c:pt>
                <c:pt idx="479" formatCode="0.00">
                  <c:v>1.9762252971837997</c:v>
                </c:pt>
                <c:pt idx="480">
                  <c:v>2.0357745528180984</c:v>
                </c:pt>
                <c:pt idx="481">
                  <c:v>1.7663779202759939</c:v>
                </c:pt>
                <c:pt idx="482">
                  <c:v>2.388720140998239</c:v>
                </c:pt>
                <c:pt idx="483">
                  <c:v>2.2987212659841734</c:v>
                </c:pt>
                <c:pt idx="484">
                  <c:v>1.7782277721528552</c:v>
                </c:pt>
                <c:pt idx="485">
                  <c:v>1.9604754940563276</c:v>
                </c:pt>
                <c:pt idx="486">
                  <c:v>2.1772227847152057</c:v>
                </c:pt>
                <c:pt idx="487">
                  <c:v>2.2462219222259754</c:v>
                </c:pt>
                <c:pt idx="488">
                  <c:v>2.4188697641279489</c:v>
                </c:pt>
                <c:pt idx="489">
                  <c:v>2.9513631079611571</c:v>
                </c:pt>
                <c:pt idx="490">
                  <c:v>2.9510631117110999</c:v>
                </c:pt>
                <c:pt idx="491">
                  <c:v>2.4563692953838165</c:v>
                </c:pt>
                <c:pt idx="492">
                  <c:v>2.3969700378745249</c:v>
                </c:pt>
                <c:pt idx="493">
                  <c:v>2.4112198597517556</c:v>
                </c:pt>
                <c:pt idx="494">
                  <c:v>2.4112198597517556</c:v>
                </c:pt>
                <c:pt idx="495">
                  <c:v>2.4712191097611398</c:v>
                </c:pt>
                <c:pt idx="496">
                  <c:v>2.1950725615929905</c:v>
                </c:pt>
                <c:pt idx="497">
                  <c:v>2.5987175160310518</c:v>
                </c:pt>
                <c:pt idx="498">
                  <c:v>2.5835677054036936</c:v>
                </c:pt>
                <c:pt idx="499">
                  <c:v>2.5454681816477334</c:v>
                </c:pt>
                <c:pt idx="500">
                  <c:v>2.6774665316683701</c:v>
                </c:pt>
                <c:pt idx="501" formatCode="0.00">
                  <c:v>3.010462369220392</c:v>
                </c:pt>
                <c:pt idx="502">
                  <c:v>3.208609892376344</c:v>
                </c:pt>
                <c:pt idx="503">
                  <c:v>3.1912101098736234</c:v>
                </c:pt>
                <c:pt idx="504">
                  <c:v>3.0112123598455125</c:v>
                </c:pt>
                <c:pt idx="505">
                  <c:v>3.1186110173622779</c:v>
                </c:pt>
                <c:pt idx="506">
                  <c:v>2.2094723815952286</c:v>
                </c:pt>
                <c:pt idx="507">
                  <c:v>2.5889676379045246</c:v>
                </c:pt>
                <c:pt idx="508">
                  <c:v>2.291221359733008</c:v>
                </c:pt>
                <c:pt idx="509">
                  <c:v>1.9612254846814483</c:v>
                </c:pt>
                <c:pt idx="510">
                  <c:v>1.803727453406833</c:v>
                </c:pt>
                <c:pt idx="511">
                  <c:v>1.8929763377957782</c:v>
                </c:pt>
                <c:pt idx="512">
                  <c:v>1.9462256721790967</c:v>
                </c:pt>
                <c:pt idx="513">
                  <c:v>2.2012224847189428</c:v>
                </c:pt>
                <c:pt idx="514">
                  <c:v>2.5874676566543044</c:v>
                </c:pt>
                <c:pt idx="515">
                  <c:v>2.369970375370305</c:v>
                </c:pt>
                <c:pt idx="516">
                  <c:v>2.7812652341845814</c:v>
                </c:pt>
                <c:pt idx="517">
                  <c:v>2.8588142648216937</c:v>
                </c:pt>
                <c:pt idx="518">
                  <c:v>3.1462106723666117</c:v>
                </c:pt>
                <c:pt idx="519">
                  <c:v>3.1424607192410074</c:v>
                </c:pt>
                <c:pt idx="520">
                  <c:v>3.2504593692578867</c:v>
                </c:pt>
                <c:pt idx="521">
                  <c:v>3.3539580755240621</c:v>
                </c:pt>
                <c:pt idx="522">
                  <c:v>3.3187085161435563</c:v>
                </c:pt>
                <c:pt idx="523" formatCode="0.00">
                  <c:v>3.1462106723666117</c:v>
                </c:pt>
                <c:pt idx="524">
                  <c:v>3.1537105786177766</c:v>
                </c:pt>
                <c:pt idx="525">
                  <c:v>3.4097573780327788</c:v>
                </c:pt>
                <c:pt idx="526">
                  <c:v>3.4471069111636181</c:v>
                </c:pt>
                <c:pt idx="527">
                  <c:v>3.164960437994524</c:v>
                </c:pt>
                <c:pt idx="528">
                  <c:v>3.2362095473806556</c:v>
                </c:pt>
                <c:pt idx="529">
                  <c:v>3.2212097348783253</c:v>
                </c:pt>
                <c:pt idx="530">
                  <c:v>3.4484568942888307</c:v>
                </c:pt>
                <c:pt idx="531">
                  <c:v>3.1492106348670732</c:v>
                </c:pt>
                <c:pt idx="532">
                  <c:v>3.456706791165117</c:v>
                </c:pt>
                <c:pt idx="533">
                  <c:v>3.5662054224322155</c:v>
                </c:pt>
                <c:pt idx="534">
                  <c:v>3.9712003599955117</c:v>
                </c:pt>
                <c:pt idx="535">
                  <c:v>3.7762027974650287</c:v>
                </c:pt>
                <c:pt idx="536">
                  <c:v>3.9134510818614894</c:v>
                </c:pt>
                <c:pt idx="537">
                  <c:v>4.0236997037537092</c:v>
                </c:pt>
                <c:pt idx="538">
                  <c:v>3.986200172497842</c:v>
                </c:pt>
                <c:pt idx="539">
                  <c:v>3.9761502981212788</c:v>
                </c:pt>
                <c:pt idx="540">
                  <c:v>3.9761502981212788</c:v>
                </c:pt>
                <c:pt idx="541">
                  <c:v>3.9436007049912001</c:v>
                </c:pt>
                <c:pt idx="542">
                  <c:v>3.779952750590633</c:v>
                </c:pt>
                <c:pt idx="543">
                  <c:v>3.9194510068624138</c:v>
                </c:pt>
                <c:pt idx="544" formatCode="0.00">
                  <c:v>4.2239472006599952</c:v>
                </c:pt>
              </c:numCache>
            </c:numRef>
          </c:val>
          <c:smooth val="0"/>
        </c:ser>
        <c:ser>
          <c:idx val="1"/>
          <c:order val="1"/>
          <c:tx>
            <c:strRef>
              <c:f>'Currency '!$L$1</c:f>
              <c:strCache>
                <c:ptCount val="1"/>
                <c:pt idx="0">
                  <c:v>Yen</c:v>
                </c:pt>
              </c:strCache>
            </c:strRef>
          </c:tx>
          <c:marker>
            <c:symbol val="none"/>
          </c:marker>
          <c:cat>
            <c:numRef>
              <c:f>'Currency '!$J$2:$J$546</c:f>
              <c:numCache>
                <c:formatCode>m/d/yyyy</c:formatCode>
                <c:ptCount val="545"/>
                <c:pt idx="1">
                  <c:v>42339</c:v>
                </c:pt>
                <c:pt idx="2">
                  <c:v>42340</c:v>
                </c:pt>
                <c:pt idx="3">
                  <c:v>42341</c:v>
                </c:pt>
                <c:pt idx="4">
                  <c:v>42342</c:v>
                </c:pt>
                <c:pt idx="5">
                  <c:v>42345</c:v>
                </c:pt>
                <c:pt idx="6">
                  <c:v>42346</c:v>
                </c:pt>
                <c:pt idx="7">
                  <c:v>42347</c:v>
                </c:pt>
                <c:pt idx="8">
                  <c:v>42348</c:v>
                </c:pt>
                <c:pt idx="9">
                  <c:v>42349</c:v>
                </c:pt>
                <c:pt idx="10">
                  <c:v>42352</c:v>
                </c:pt>
                <c:pt idx="11">
                  <c:v>42353</c:v>
                </c:pt>
                <c:pt idx="12">
                  <c:v>42354</c:v>
                </c:pt>
                <c:pt idx="13">
                  <c:v>42355</c:v>
                </c:pt>
                <c:pt idx="14">
                  <c:v>42356</c:v>
                </c:pt>
                <c:pt idx="15">
                  <c:v>42359</c:v>
                </c:pt>
                <c:pt idx="16">
                  <c:v>42360</c:v>
                </c:pt>
                <c:pt idx="17">
                  <c:v>42361</c:v>
                </c:pt>
                <c:pt idx="18">
                  <c:v>42362</c:v>
                </c:pt>
                <c:pt idx="19">
                  <c:v>42363</c:v>
                </c:pt>
                <c:pt idx="20">
                  <c:v>42366</c:v>
                </c:pt>
                <c:pt idx="21">
                  <c:v>42367</c:v>
                </c:pt>
                <c:pt idx="22">
                  <c:v>42368</c:v>
                </c:pt>
                <c:pt idx="23">
                  <c:v>42369</c:v>
                </c:pt>
                <c:pt idx="24">
                  <c:v>42370</c:v>
                </c:pt>
                <c:pt idx="25">
                  <c:v>42373</c:v>
                </c:pt>
                <c:pt idx="26">
                  <c:v>42374</c:v>
                </c:pt>
                <c:pt idx="27">
                  <c:v>42375</c:v>
                </c:pt>
                <c:pt idx="28">
                  <c:v>42376</c:v>
                </c:pt>
                <c:pt idx="29">
                  <c:v>42377</c:v>
                </c:pt>
                <c:pt idx="30">
                  <c:v>42380</c:v>
                </c:pt>
                <c:pt idx="31">
                  <c:v>42381</c:v>
                </c:pt>
                <c:pt idx="32">
                  <c:v>42382</c:v>
                </c:pt>
                <c:pt idx="33">
                  <c:v>42383</c:v>
                </c:pt>
                <c:pt idx="34">
                  <c:v>42384</c:v>
                </c:pt>
                <c:pt idx="35">
                  <c:v>42387</c:v>
                </c:pt>
                <c:pt idx="36">
                  <c:v>42388</c:v>
                </c:pt>
                <c:pt idx="37">
                  <c:v>42389</c:v>
                </c:pt>
                <c:pt idx="38">
                  <c:v>42390</c:v>
                </c:pt>
                <c:pt idx="39">
                  <c:v>42391</c:v>
                </c:pt>
                <c:pt idx="40">
                  <c:v>42394</c:v>
                </c:pt>
                <c:pt idx="41">
                  <c:v>42395</c:v>
                </c:pt>
                <c:pt idx="42">
                  <c:v>42396</c:v>
                </c:pt>
                <c:pt idx="43">
                  <c:v>42397</c:v>
                </c:pt>
                <c:pt idx="44">
                  <c:v>42398</c:v>
                </c:pt>
                <c:pt idx="45">
                  <c:v>42401</c:v>
                </c:pt>
                <c:pt idx="46">
                  <c:v>42402</c:v>
                </c:pt>
                <c:pt idx="47">
                  <c:v>42403</c:v>
                </c:pt>
                <c:pt idx="48">
                  <c:v>42404</c:v>
                </c:pt>
                <c:pt idx="49">
                  <c:v>42405</c:v>
                </c:pt>
                <c:pt idx="50">
                  <c:v>42408</c:v>
                </c:pt>
                <c:pt idx="51">
                  <c:v>42409</c:v>
                </c:pt>
                <c:pt idx="52">
                  <c:v>42410</c:v>
                </c:pt>
                <c:pt idx="53">
                  <c:v>42411</c:v>
                </c:pt>
                <c:pt idx="54">
                  <c:v>42412</c:v>
                </c:pt>
                <c:pt idx="55">
                  <c:v>42415</c:v>
                </c:pt>
                <c:pt idx="56">
                  <c:v>42416</c:v>
                </c:pt>
                <c:pt idx="57">
                  <c:v>42417</c:v>
                </c:pt>
                <c:pt idx="58">
                  <c:v>42418</c:v>
                </c:pt>
                <c:pt idx="59">
                  <c:v>42419</c:v>
                </c:pt>
                <c:pt idx="60">
                  <c:v>42422</c:v>
                </c:pt>
                <c:pt idx="61">
                  <c:v>42423</c:v>
                </c:pt>
                <c:pt idx="62">
                  <c:v>42424</c:v>
                </c:pt>
                <c:pt idx="63">
                  <c:v>42425</c:v>
                </c:pt>
                <c:pt idx="64">
                  <c:v>42426</c:v>
                </c:pt>
                <c:pt idx="65">
                  <c:v>42429</c:v>
                </c:pt>
                <c:pt idx="66">
                  <c:v>42430</c:v>
                </c:pt>
                <c:pt idx="67">
                  <c:v>42431</c:v>
                </c:pt>
                <c:pt idx="68">
                  <c:v>42432</c:v>
                </c:pt>
                <c:pt idx="69">
                  <c:v>42433</c:v>
                </c:pt>
                <c:pt idx="70">
                  <c:v>42436</c:v>
                </c:pt>
                <c:pt idx="71">
                  <c:v>42437</c:v>
                </c:pt>
                <c:pt idx="72">
                  <c:v>42438</c:v>
                </c:pt>
                <c:pt idx="73">
                  <c:v>42439</c:v>
                </c:pt>
                <c:pt idx="74">
                  <c:v>42440</c:v>
                </c:pt>
                <c:pt idx="75">
                  <c:v>42443</c:v>
                </c:pt>
                <c:pt idx="76">
                  <c:v>42444</c:v>
                </c:pt>
                <c:pt idx="77">
                  <c:v>42445</c:v>
                </c:pt>
                <c:pt idx="78">
                  <c:v>42446</c:v>
                </c:pt>
                <c:pt idx="79">
                  <c:v>42447</c:v>
                </c:pt>
                <c:pt idx="80">
                  <c:v>42450</c:v>
                </c:pt>
                <c:pt idx="81">
                  <c:v>42451</c:v>
                </c:pt>
                <c:pt idx="82">
                  <c:v>42452</c:v>
                </c:pt>
                <c:pt idx="83">
                  <c:v>42453</c:v>
                </c:pt>
                <c:pt idx="84">
                  <c:v>42454</c:v>
                </c:pt>
                <c:pt idx="85">
                  <c:v>42457</c:v>
                </c:pt>
                <c:pt idx="86">
                  <c:v>42458</c:v>
                </c:pt>
                <c:pt idx="87">
                  <c:v>42459</c:v>
                </c:pt>
                <c:pt idx="88">
                  <c:v>42460</c:v>
                </c:pt>
                <c:pt idx="89">
                  <c:v>42461</c:v>
                </c:pt>
                <c:pt idx="90">
                  <c:v>42464</c:v>
                </c:pt>
                <c:pt idx="91">
                  <c:v>42465</c:v>
                </c:pt>
                <c:pt idx="92">
                  <c:v>42466</c:v>
                </c:pt>
                <c:pt idx="93">
                  <c:v>42467</c:v>
                </c:pt>
                <c:pt idx="94">
                  <c:v>42468</c:v>
                </c:pt>
                <c:pt idx="95">
                  <c:v>42471</c:v>
                </c:pt>
                <c:pt idx="96">
                  <c:v>42472</c:v>
                </c:pt>
                <c:pt idx="97">
                  <c:v>42473</c:v>
                </c:pt>
                <c:pt idx="98">
                  <c:v>42474</c:v>
                </c:pt>
                <c:pt idx="99">
                  <c:v>42475</c:v>
                </c:pt>
                <c:pt idx="100">
                  <c:v>42478</c:v>
                </c:pt>
                <c:pt idx="101">
                  <c:v>42479</c:v>
                </c:pt>
                <c:pt idx="102">
                  <c:v>42480</c:v>
                </c:pt>
                <c:pt idx="103">
                  <c:v>42481</c:v>
                </c:pt>
                <c:pt idx="104">
                  <c:v>42482</c:v>
                </c:pt>
                <c:pt idx="105">
                  <c:v>42485</c:v>
                </c:pt>
                <c:pt idx="106">
                  <c:v>42486</c:v>
                </c:pt>
                <c:pt idx="107">
                  <c:v>42487</c:v>
                </c:pt>
                <c:pt idx="108">
                  <c:v>42488</c:v>
                </c:pt>
                <c:pt idx="109">
                  <c:v>42489</c:v>
                </c:pt>
                <c:pt idx="110">
                  <c:v>42492</c:v>
                </c:pt>
                <c:pt idx="111">
                  <c:v>42493</c:v>
                </c:pt>
                <c:pt idx="112">
                  <c:v>42494</c:v>
                </c:pt>
                <c:pt idx="113">
                  <c:v>42495</c:v>
                </c:pt>
                <c:pt idx="114">
                  <c:v>42496</c:v>
                </c:pt>
                <c:pt idx="115">
                  <c:v>42499</c:v>
                </c:pt>
                <c:pt idx="116">
                  <c:v>42500</c:v>
                </c:pt>
                <c:pt idx="117">
                  <c:v>42501</c:v>
                </c:pt>
                <c:pt idx="118">
                  <c:v>42502</c:v>
                </c:pt>
                <c:pt idx="119">
                  <c:v>42503</c:v>
                </c:pt>
                <c:pt idx="120">
                  <c:v>42506</c:v>
                </c:pt>
                <c:pt idx="121">
                  <c:v>42507</c:v>
                </c:pt>
                <c:pt idx="122">
                  <c:v>42508</c:v>
                </c:pt>
                <c:pt idx="123">
                  <c:v>42509</c:v>
                </c:pt>
                <c:pt idx="124">
                  <c:v>42510</c:v>
                </c:pt>
                <c:pt idx="125">
                  <c:v>42513</c:v>
                </c:pt>
                <c:pt idx="126">
                  <c:v>42514</c:v>
                </c:pt>
                <c:pt idx="127">
                  <c:v>42515</c:v>
                </c:pt>
                <c:pt idx="128">
                  <c:v>42516</c:v>
                </c:pt>
                <c:pt idx="129">
                  <c:v>42517</c:v>
                </c:pt>
                <c:pt idx="130">
                  <c:v>42520</c:v>
                </c:pt>
                <c:pt idx="131">
                  <c:v>42521</c:v>
                </c:pt>
                <c:pt idx="132">
                  <c:v>42522</c:v>
                </c:pt>
                <c:pt idx="133">
                  <c:v>42523</c:v>
                </c:pt>
                <c:pt idx="134">
                  <c:v>42524</c:v>
                </c:pt>
                <c:pt idx="135">
                  <c:v>42527</c:v>
                </c:pt>
                <c:pt idx="136">
                  <c:v>42528</c:v>
                </c:pt>
                <c:pt idx="137">
                  <c:v>42529</c:v>
                </c:pt>
                <c:pt idx="138">
                  <c:v>42530</c:v>
                </c:pt>
                <c:pt idx="139">
                  <c:v>42531</c:v>
                </c:pt>
                <c:pt idx="140">
                  <c:v>42534</c:v>
                </c:pt>
                <c:pt idx="141">
                  <c:v>42535</c:v>
                </c:pt>
                <c:pt idx="142">
                  <c:v>42536</c:v>
                </c:pt>
                <c:pt idx="143">
                  <c:v>42537</c:v>
                </c:pt>
                <c:pt idx="144">
                  <c:v>42538</c:v>
                </c:pt>
                <c:pt idx="145">
                  <c:v>42541</c:v>
                </c:pt>
                <c:pt idx="146">
                  <c:v>42542</c:v>
                </c:pt>
                <c:pt idx="147">
                  <c:v>42543</c:v>
                </c:pt>
                <c:pt idx="148">
                  <c:v>42544</c:v>
                </c:pt>
                <c:pt idx="149">
                  <c:v>42545</c:v>
                </c:pt>
                <c:pt idx="150">
                  <c:v>42548</c:v>
                </c:pt>
                <c:pt idx="151">
                  <c:v>42549</c:v>
                </c:pt>
                <c:pt idx="152">
                  <c:v>42550</c:v>
                </c:pt>
                <c:pt idx="153">
                  <c:v>42551</c:v>
                </c:pt>
                <c:pt idx="154">
                  <c:v>42552</c:v>
                </c:pt>
                <c:pt idx="155">
                  <c:v>42555</c:v>
                </c:pt>
                <c:pt idx="156">
                  <c:v>42556</c:v>
                </c:pt>
                <c:pt idx="157">
                  <c:v>42557</c:v>
                </c:pt>
                <c:pt idx="158">
                  <c:v>42558</c:v>
                </c:pt>
                <c:pt idx="159">
                  <c:v>42559</c:v>
                </c:pt>
                <c:pt idx="160">
                  <c:v>42562</c:v>
                </c:pt>
                <c:pt idx="161">
                  <c:v>42563</c:v>
                </c:pt>
                <c:pt idx="162">
                  <c:v>42564</c:v>
                </c:pt>
                <c:pt idx="163">
                  <c:v>42565</c:v>
                </c:pt>
                <c:pt idx="164">
                  <c:v>42566</c:v>
                </c:pt>
                <c:pt idx="165">
                  <c:v>42569</c:v>
                </c:pt>
                <c:pt idx="166">
                  <c:v>42570</c:v>
                </c:pt>
                <c:pt idx="167">
                  <c:v>42571</c:v>
                </c:pt>
                <c:pt idx="168">
                  <c:v>42572</c:v>
                </c:pt>
                <c:pt idx="169">
                  <c:v>42573</c:v>
                </c:pt>
                <c:pt idx="170">
                  <c:v>42576</c:v>
                </c:pt>
                <c:pt idx="171">
                  <c:v>42577</c:v>
                </c:pt>
                <c:pt idx="172">
                  <c:v>42578</c:v>
                </c:pt>
                <c:pt idx="173">
                  <c:v>42579</c:v>
                </c:pt>
                <c:pt idx="174">
                  <c:v>42580</c:v>
                </c:pt>
                <c:pt idx="175">
                  <c:v>42583</c:v>
                </c:pt>
                <c:pt idx="176">
                  <c:v>42584</c:v>
                </c:pt>
                <c:pt idx="177">
                  <c:v>42585</c:v>
                </c:pt>
                <c:pt idx="178">
                  <c:v>42586</c:v>
                </c:pt>
                <c:pt idx="179">
                  <c:v>42587</c:v>
                </c:pt>
                <c:pt idx="180">
                  <c:v>42590</c:v>
                </c:pt>
                <c:pt idx="181">
                  <c:v>42591</c:v>
                </c:pt>
                <c:pt idx="182">
                  <c:v>42592</c:v>
                </c:pt>
                <c:pt idx="183">
                  <c:v>42593</c:v>
                </c:pt>
                <c:pt idx="184">
                  <c:v>42594</c:v>
                </c:pt>
                <c:pt idx="185">
                  <c:v>42597</c:v>
                </c:pt>
                <c:pt idx="186">
                  <c:v>42598</c:v>
                </c:pt>
                <c:pt idx="187">
                  <c:v>42599</c:v>
                </c:pt>
                <c:pt idx="188">
                  <c:v>42600</c:v>
                </c:pt>
                <c:pt idx="189">
                  <c:v>42601</c:v>
                </c:pt>
                <c:pt idx="190">
                  <c:v>42604</c:v>
                </c:pt>
                <c:pt idx="191">
                  <c:v>42605</c:v>
                </c:pt>
                <c:pt idx="192">
                  <c:v>42606</c:v>
                </c:pt>
                <c:pt idx="193">
                  <c:v>42607</c:v>
                </c:pt>
                <c:pt idx="194">
                  <c:v>42608</c:v>
                </c:pt>
                <c:pt idx="195">
                  <c:v>42611</c:v>
                </c:pt>
                <c:pt idx="196">
                  <c:v>42612</c:v>
                </c:pt>
                <c:pt idx="197">
                  <c:v>42613</c:v>
                </c:pt>
                <c:pt idx="198">
                  <c:v>42614</c:v>
                </c:pt>
                <c:pt idx="199">
                  <c:v>42615</c:v>
                </c:pt>
                <c:pt idx="200">
                  <c:v>42618</c:v>
                </c:pt>
                <c:pt idx="201">
                  <c:v>42619</c:v>
                </c:pt>
                <c:pt idx="202">
                  <c:v>42620</c:v>
                </c:pt>
                <c:pt idx="203">
                  <c:v>42621</c:v>
                </c:pt>
                <c:pt idx="204">
                  <c:v>42622</c:v>
                </c:pt>
                <c:pt idx="205">
                  <c:v>42625</c:v>
                </c:pt>
                <c:pt idx="206">
                  <c:v>42626</c:v>
                </c:pt>
                <c:pt idx="207">
                  <c:v>42627</c:v>
                </c:pt>
                <c:pt idx="208">
                  <c:v>42628</c:v>
                </c:pt>
                <c:pt idx="209">
                  <c:v>42629</c:v>
                </c:pt>
                <c:pt idx="210">
                  <c:v>42632</c:v>
                </c:pt>
                <c:pt idx="211">
                  <c:v>42633</c:v>
                </c:pt>
                <c:pt idx="212">
                  <c:v>42634</c:v>
                </c:pt>
                <c:pt idx="213">
                  <c:v>42635</c:v>
                </c:pt>
                <c:pt idx="214">
                  <c:v>42636</c:v>
                </c:pt>
                <c:pt idx="215">
                  <c:v>42639</c:v>
                </c:pt>
                <c:pt idx="216">
                  <c:v>42640</c:v>
                </c:pt>
                <c:pt idx="217">
                  <c:v>42641</c:v>
                </c:pt>
                <c:pt idx="218">
                  <c:v>42642</c:v>
                </c:pt>
                <c:pt idx="219">
                  <c:v>42643</c:v>
                </c:pt>
                <c:pt idx="220">
                  <c:v>42646</c:v>
                </c:pt>
                <c:pt idx="221">
                  <c:v>42647</c:v>
                </c:pt>
                <c:pt idx="222">
                  <c:v>42648</c:v>
                </c:pt>
                <c:pt idx="223">
                  <c:v>42649</c:v>
                </c:pt>
                <c:pt idx="224">
                  <c:v>42650</c:v>
                </c:pt>
                <c:pt idx="225">
                  <c:v>42653</c:v>
                </c:pt>
                <c:pt idx="226">
                  <c:v>42654</c:v>
                </c:pt>
                <c:pt idx="227">
                  <c:v>42655</c:v>
                </c:pt>
                <c:pt idx="228">
                  <c:v>42656</c:v>
                </c:pt>
                <c:pt idx="229">
                  <c:v>42657</c:v>
                </c:pt>
                <c:pt idx="230">
                  <c:v>42660</c:v>
                </c:pt>
                <c:pt idx="231">
                  <c:v>42661</c:v>
                </c:pt>
                <c:pt idx="232">
                  <c:v>42662</c:v>
                </c:pt>
                <c:pt idx="233">
                  <c:v>42663</c:v>
                </c:pt>
                <c:pt idx="234">
                  <c:v>42664</c:v>
                </c:pt>
                <c:pt idx="235">
                  <c:v>42667</c:v>
                </c:pt>
                <c:pt idx="236">
                  <c:v>42668</c:v>
                </c:pt>
                <c:pt idx="237">
                  <c:v>42669</c:v>
                </c:pt>
                <c:pt idx="238">
                  <c:v>42670</c:v>
                </c:pt>
                <c:pt idx="239">
                  <c:v>42671</c:v>
                </c:pt>
                <c:pt idx="240">
                  <c:v>42674</c:v>
                </c:pt>
                <c:pt idx="241">
                  <c:v>42675</c:v>
                </c:pt>
                <c:pt idx="242">
                  <c:v>42676</c:v>
                </c:pt>
                <c:pt idx="243">
                  <c:v>42677</c:v>
                </c:pt>
                <c:pt idx="244">
                  <c:v>42678</c:v>
                </c:pt>
                <c:pt idx="245">
                  <c:v>42681</c:v>
                </c:pt>
                <c:pt idx="246">
                  <c:v>42682</c:v>
                </c:pt>
                <c:pt idx="247">
                  <c:v>42683</c:v>
                </c:pt>
                <c:pt idx="248">
                  <c:v>42684</c:v>
                </c:pt>
                <c:pt idx="249">
                  <c:v>42685</c:v>
                </c:pt>
                <c:pt idx="250">
                  <c:v>42688</c:v>
                </c:pt>
                <c:pt idx="251">
                  <c:v>42689</c:v>
                </c:pt>
                <c:pt idx="252">
                  <c:v>42690</c:v>
                </c:pt>
                <c:pt idx="253">
                  <c:v>42691</c:v>
                </c:pt>
                <c:pt idx="254">
                  <c:v>42692</c:v>
                </c:pt>
                <c:pt idx="255">
                  <c:v>42695</c:v>
                </c:pt>
                <c:pt idx="256">
                  <c:v>42696</c:v>
                </c:pt>
                <c:pt idx="257">
                  <c:v>42697</c:v>
                </c:pt>
                <c:pt idx="258">
                  <c:v>42698</c:v>
                </c:pt>
                <c:pt idx="259">
                  <c:v>42699</c:v>
                </c:pt>
                <c:pt idx="260">
                  <c:v>42702</c:v>
                </c:pt>
                <c:pt idx="261">
                  <c:v>42703</c:v>
                </c:pt>
                <c:pt idx="262">
                  <c:v>42704</c:v>
                </c:pt>
                <c:pt idx="263">
                  <c:v>42705</c:v>
                </c:pt>
                <c:pt idx="264">
                  <c:v>42706</c:v>
                </c:pt>
                <c:pt idx="265">
                  <c:v>42709</c:v>
                </c:pt>
                <c:pt idx="266">
                  <c:v>42710</c:v>
                </c:pt>
                <c:pt idx="267">
                  <c:v>42711</c:v>
                </c:pt>
                <c:pt idx="268">
                  <c:v>42712</c:v>
                </c:pt>
                <c:pt idx="269">
                  <c:v>42713</c:v>
                </c:pt>
                <c:pt idx="270">
                  <c:v>42716</c:v>
                </c:pt>
                <c:pt idx="271">
                  <c:v>42717</c:v>
                </c:pt>
                <c:pt idx="272">
                  <c:v>42718</c:v>
                </c:pt>
                <c:pt idx="273">
                  <c:v>42719</c:v>
                </c:pt>
                <c:pt idx="274">
                  <c:v>42720</c:v>
                </c:pt>
                <c:pt idx="275">
                  <c:v>42723</c:v>
                </c:pt>
                <c:pt idx="276">
                  <c:v>42724</c:v>
                </c:pt>
                <c:pt idx="277">
                  <c:v>42725</c:v>
                </c:pt>
                <c:pt idx="278">
                  <c:v>42726</c:v>
                </c:pt>
                <c:pt idx="279">
                  <c:v>42727</c:v>
                </c:pt>
                <c:pt idx="280">
                  <c:v>42730</c:v>
                </c:pt>
                <c:pt idx="281">
                  <c:v>42731</c:v>
                </c:pt>
                <c:pt idx="282">
                  <c:v>42732</c:v>
                </c:pt>
                <c:pt idx="283">
                  <c:v>42733</c:v>
                </c:pt>
                <c:pt idx="284">
                  <c:v>42734</c:v>
                </c:pt>
                <c:pt idx="285">
                  <c:v>42737</c:v>
                </c:pt>
                <c:pt idx="286">
                  <c:v>42738</c:v>
                </c:pt>
                <c:pt idx="287">
                  <c:v>42739</c:v>
                </c:pt>
                <c:pt idx="288">
                  <c:v>42740</c:v>
                </c:pt>
                <c:pt idx="289">
                  <c:v>42741</c:v>
                </c:pt>
                <c:pt idx="290">
                  <c:v>42744</c:v>
                </c:pt>
                <c:pt idx="291">
                  <c:v>42745</c:v>
                </c:pt>
                <c:pt idx="292">
                  <c:v>42746</c:v>
                </c:pt>
                <c:pt idx="293">
                  <c:v>42747</c:v>
                </c:pt>
                <c:pt idx="294">
                  <c:v>42748</c:v>
                </c:pt>
                <c:pt idx="295">
                  <c:v>42751</c:v>
                </c:pt>
                <c:pt idx="296">
                  <c:v>42752</c:v>
                </c:pt>
                <c:pt idx="297">
                  <c:v>42753</c:v>
                </c:pt>
                <c:pt idx="298">
                  <c:v>42754</c:v>
                </c:pt>
                <c:pt idx="299">
                  <c:v>42755</c:v>
                </c:pt>
                <c:pt idx="300">
                  <c:v>42758</c:v>
                </c:pt>
                <c:pt idx="301">
                  <c:v>42759</c:v>
                </c:pt>
                <c:pt idx="302">
                  <c:v>42760</c:v>
                </c:pt>
                <c:pt idx="303">
                  <c:v>42761</c:v>
                </c:pt>
                <c:pt idx="304">
                  <c:v>42762</c:v>
                </c:pt>
                <c:pt idx="305">
                  <c:v>42765</c:v>
                </c:pt>
                <c:pt idx="306">
                  <c:v>42766</c:v>
                </c:pt>
                <c:pt idx="307">
                  <c:v>42767</c:v>
                </c:pt>
                <c:pt idx="308">
                  <c:v>42768</c:v>
                </c:pt>
                <c:pt idx="309">
                  <c:v>42769</c:v>
                </c:pt>
                <c:pt idx="310">
                  <c:v>42772</c:v>
                </c:pt>
                <c:pt idx="311">
                  <c:v>42773</c:v>
                </c:pt>
                <c:pt idx="312">
                  <c:v>42774</c:v>
                </c:pt>
                <c:pt idx="313">
                  <c:v>42775</c:v>
                </c:pt>
                <c:pt idx="314">
                  <c:v>42776</c:v>
                </c:pt>
                <c:pt idx="315">
                  <c:v>42779</c:v>
                </c:pt>
                <c:pt idx="316">
                  <c:v>42780</c:v>
                </c:pt>
                <c:pt idx="317">
                  <c:v>42781</c:v>
                </c:pt>
                <c:pt idx="318">
                  <c:v>42782</c:v>
                </c:pt>
                <c:pt idx="319">
                  <c:v>42783</c:v>
                </c:pt>
                <c:pt idx="320">
                  <c:v>42786</c:v>
                </c:pt>
                <c:pt idx="321">
                  <c:v>42787</c:v>
                </c:pt>
                <c:pt idx="322">
                  <c:v>42788</c:v>
                </c:pt>
                <c:pt idx="323">
                  <c:v>42789</c:v>
                </c:pt>
                <c:pt idx="324">
                  <c:v>42790</c:v>
                </c:pt>
                <c:pt idx="325">
                  <c:v>42793</c:v>
                </c:pt>
                <c:pt idx="326">
                  <c:v>42794</c:v>
                </c:pt>
                <c:pt idx="327">
                  <c:v>42795</c:v>
                </c:pt>
                <c:pt idx="328">
                  <c:v>42796</c:v>
                </c:pt>
                <c:pt idx="329">
                  <c:v>42797</c:v>
                </c:pt>
                <c:pt idx="330">
                  <c:v>42800</c:v>
                </c:pt>
                <c:pt idx="331">
                  <c:v>42801</c:v>
                </c:pt>
                <c:pt idx="332">
                  <c:v>42802</c:v>
                </c:pt>
                <c:pt idx="333">
                  <c:v>42803</c:v>
                </c:pt>
                <c:pt idx="334">
                  <c:v>42804</c:v>
                </c:pt>
                <c:pt idx="335">
                  <c:v>42807</c:v>
                </c:pt>
                <c:pt idx="336">
                  <c:v>42808</c:v>
                </c:pt>
                <c:pt idx="337">
                  <c:v>42809</c:v>
                </c:pt>
                <c:pt idx="338">
                  <c:v>42810</c:v>
                </c:pt>
                <c:pt idx="339">
                  <c:v>42811</c:v>
                </c:pt>
                <c:pt idx="340">
                  <c:v>42814</c:v>
                </c:pt>
                <c:pt idx="341">
                  <c:v>42815</c:v>
                </c:pt>
                <c:pt idx="342">
                  <c:v>42816</c:v>
                </c:pt>
                <c:pt idx="343">
                  <c:v>42817</c:v>
                </c:pt>
                <c:pt idx="344">
                  <c:v>42818</c:v>
                </c:pt>
                <c:pt idx="345">
                  <c:v>42821</c:v>
                </c:pt>
                <c:pt idx="346">
                  <c:v>42822</c:v>
                </c:pt>
                <c:pt idx="347">
                  <c:v>42823</c:v>
                </c:pt>
                <c:pt idx="348">
                  <c:v>42824</c:v>
                </c:pt>
                <c:pt idx="349">
                  <c:v>42825</c:v>
                </c:pt>
                <c:pt idx="350">
                  <c:v>42828</c:v>
                </c:pt>
                <c:pt idx="351">
                  <c:v>42829</c:v>
                </c:pt>
                <c:pt idx="352">
                  <c:v>42830</c:v>
                </c:pt>
                <c:pt idx="353">
                  <c:v>42831</c:v>
                </c:pt>
                <c:pt idx="354">
                  <c:v>42832</c:v>
                </c:pt>
                <c:pt idx="355">
                  <c:v>42835</c:v>
                </c:pt>
                <c:pt idx="356">
                  <c:v>42836</c:v>
                </c:pt>
                <c:pt idx="357">
                  <c:v>42837</c:v>
                </c:pt>
                <c:pt idx="358">
                  <c:v>42838</c:v>
                </c:pt>
                <c:pt idx="359">
                  <c:v>42839</c:v>
                </c:pt>
                <c:pt idx="360">
                  <c:v>42842</c:v>
                </c:pt>
                <c:pt idx="361">
                  <c:v>42843</c:v>
                </c:pt>
                <c:pt idx="362">
                  <c:v>42844</c:v>
                </c:pt>
                <c:pt idx="363">
                  <c:v>42845</c:v>
                </c:pt>
                <c:pt idx="364">
                  <c:v>42846</c:v>
                </c:pt>
                <c:pt idx="365">
                  <c:v>42849</c:v>
                </c:pt>
                <c:pt idx="366">
                  <c:v>42850</c:v>
                </c:pt>
                <c:pt idx="367">
                  <c:v>42851</c:v>
                </c:pt>
                <c:pt idx="368">
                  <c:v>42852</c:v>
                </c:pt>
                <c:pt idx="369">
                  <c:v>42853</c:v>
                </c:pt>
                <c:pt idx="370">
                  <c:v>42856</c:v>
                </c:pt>
                <c:pt idx="371">
                  <c:v>42857</c:v>
                </c:pt>
                <c:pt idx="372">
                  <c:v>42858</c:v>
                </c:pt>
                <c:pt idx="373">
                  <c:v>42859</c:v>
                </c:pt>
                <c:pt idx="374">
                  <c:v>42860</c:v>
                </c:pt>
                <c:pt idx="375">
                  <c:v>42863</c:v>
                </c:pt>
                <c:pt idx="376">
                  <c:v>42864</c:v>
                </c:pt>
                <c:pt idx="377">
                  <c:v>42865</c:v>
                </c:pt>
                <c:pt idx="378">
                  <c:v>42866</c:v>
                </c:pt>
                <c:pt idx="379">
                  <c:v>42867</c:v>
                </c:pt>
                <c:pt idx="380">
                  <c:v>42870</c:v>
                </c:pt>
                <c:pt idx="381">
                  <c:v>42871</c:v>
                </c:pt>
                <c:pt idx="382">
                  <c:v>42872</c:v>
                </c:pt>
                <c:pt idx="383">
                  <c:v>42873</c:v>
                </c:pt>
                <c:pt idx="384">
                  <c:v>42874</c:v>
                </c:pt>
                <c:pt idx="385">
                  <c:v>42877</c:v>
                </c:pt>
                <c:pt idx="386">
                  <c:v>42878</c:v>
                </c:pt>
                <c:pt idx="387">
                  <c:v>42879</c:v>
                </c:pt>
                <c:pt idx="388">
                  <c:v>42880</c:v>
                </c:pt>
                <c:pt idx="389">
                  <c:v>42881</c:v>
                </c:pt>
                <c:pt idx="390">
                  <c:v>42884</c:v>
                </c:pt>
                <c:pt idx="391">
                  <c:v>42885</c:v>
                </c:pt>
                <c:pt idx="392">
                  <c:v>42886</c:v>
                </c:pt>
                <c:pt idx="393">
                  <c:v>42887</c:v>
                </c:pt>
                <c:pt idx="394">
                  <c:v>42888</c:v>
                </c:pt>
                <c:pt idx="395">
                  <c:v>42891</c:v>
                </c:pt>
                <c:pt idx="396">
                  <c:v>42892</c:v>
                </c:pt>
                <c:pt idx="397">
                  <c:v>42893</c:v>
                </c:pt>
                <c:pt idx="398">
                  <c:v>42894</c:v>
                </c:pt>
                <c:pt idx="399">
                  <c:v>42895</c:v>
                </c:pt>
                <c:pt idx="400">
                  <c:v>42898</c:v>
                </c:pt>
                <c:pt idx="401">
                  <c:v>42899</c:v>
                </c:pt>
                <c:pt idx="402">
                  <c:v>42900</c:v>
                </c:pt>
                <c:pt idx="403">
                  <c:v>42901</c:v>
                </c:pt>
                <c:pt idx="404">
                  <c:v>42902</c:v>
                </c:pt>
                <c:pt idx="405">
                  <c:v>42905</c:v>
                </c:pt>
                <c:pt idx="406">
                  <c:v>42906</c:v>
                </c:pt>
                <c:pt idx="407">
                  <c:v>42907</c:v>
                </c:pt>
                <c:pt idx="408">
                  <c:v>42908</c:v>
                </c:pt>
                <c:pt idx="409">
                  <c:v>42909</c:v>
                </c:pt>
                <c:pt idx="410">
                  <c:v>42912</c:v>
                </c:pt>
                <c:pt idx="411">
                  <c:v>42913</c:v>
                </c:pt>
                <c:pt idx="412">
                  <c:v>42914</c:v>
                </c:pt>
                <c:pt idx="413">
                  <c:v>42915</c:v>
                </c:pt>
                <c:pt idx="414">
                  <c:v>42916</c:v>
                </c:pt>
                <c:pt idx="415">
                  <c:v>42919</c:v>
                </c:pt>
                <c:pt idx="416">
                  <c:v>42920</c:v>
                </c:pt>
                <c:pt idx="417">
                  <c:v>42921</c:v>
                </c:pt>
                <c:pt idx="418">
                  <c:v>42922</c:v>
                </c:pt>
                <c:pt idx="419">
                  <c:v>42923</c:v>
                </c:pt>
                <c:pt idx="420">
                  <c:v>42926</c:v>
                </c:pt>
                <c:pt idx="421">
                  <c:v>42927</c:v>
                </c:pt>
                <c:pt idx="422">
                  <c:v>42928</c:v>
                </c:pt>
                <c:pt idx="423">
                  <c:v>42929</c:v>
                </c:pt>
                <c:pt idx="424">
                  <c:v>42930</c:v>
                </c:pt>
                <c:pt idx="425">
                  <c:v>42933</c:v>
                </c:pt>
                <c:pt idx="426">
                  <c:v>42934</c:v>
                </c:pt>
                <c:pt idx="427">
                  <c:v>42935</c:v>
                </c:pt>
                <c:pt idx="428">
                  <c:v>42936</c:v>
                </c:pt>
                <c:pt idx="429">
                  <c:v>42937</c:v>
                </c:pt>
                <c:pt idx="430">
                  <c:v>42940</c:v>
                </c:pt>
                <c:pt idx="431">
                  <c:v>42941</c:v>
                </c:pt>
                <c:pt idx="432">
                  <c:v>42942</c:v>
                </c:pt>
                <c:pt idx="433">
                  <c:v>42943</c:v>
                </c:pt>
                <c:pt idx="434">
                  <c:v>42944</c:v>
                </c:pt>
                <c:pt idx="435">
                  <c:v>42947</c:v>
                </c:pt>
                <c:pt idx="436">
                  <c:v>42948</c:v>
                </c:pt>
                <c:pt idx="437">
                  <c:v>42949</c:v>
                </c:pt>
                <c:pt idx="438">
                  <c:v>42950</c:v>
                </c:pt>
                <c:pt idx="439">
                  <c:v>42951</c:v>
                </c:pt>
                <c:pt idx="440">
                  <c:v>42954</c:v>
                </c:pt>
                <c:pt idx="441">
                  <c:v>42955</c:v>
                </c:pt>
                <c:pt idx="442">
                  <c:v>42956</c:v>
                </c:pt>
                <c:pt idx="443">
                  <c:v>42957</c:v>
                </c:pt>
                <c:pt idx="444">
                  <c:v>42958</c:v>
                </c:pt>
                <c:pt idx="445">
                  <c:v>42961</c:v>
                </c:pt>
                <c:pt idx="446">
                  <c:v>42962</c:v>
                </c:pt>
                <c:pt idx="447">
                  <c:v>42963</c:v>
                </c:pt>
                <c:pt idx="448">
                  <c:v>42964</c:v>
                </c:pt>
                <c:pt idx="449">
                  <c:v>42965</c:v>
                </c:pt>
                <c:pt idx="450">
                  <c:v>42968</c:v>
                </c:pt>
                <c:pt idx="451">
                  <c:v>42969</c:v>
                </c:pt>
                <c:pt idx="452">
                  <c:v>42970</c:v>
                </c:pt>
                <c:pt idx="453">
                  <c:v>42971</c:v>
                </c:pt>
                <c:pt idx="454">
                  <c:v>42972</c:v>
                </c:pt>
                <c:pt idx="455">
                  <c:v>42975</c:v>
                </c:pt>
                <c:pt idx="456">
                  <c:v>42976</c:v>
                </c:pt>
                <c:pt idx="457">
                  <c:v>42977</c:v>
                </c:pt>
                <c:pt idx="458">
                  <c:v>42978</c:v>
                </c:pt>
                <c:pt idx="459">
                  <c:v>42979</c:v>
                </c:pt>
                <c:pt idx="460">
                  <c:v>42982</c:v>
                </c:pt>
                <c:pt idx="461">
                  <c:v>42983</c:v>
                </c:pt>
                <c:pt idx="462">
                  <c:v>42984</c:v>
                </c:pt>
                <c:pt idx="463">
                  <c:v>42985</c:v>
                </c:pt>
                <c:pt idx="464">
                  <c:v>42986</c:v>
                </c:pt>
                <c:pt idx="465">
                  <c:v>42989</c:v>
                </c:pt>
                <c:pt idx="466">
                  <c:v>42990</c:v>
                </c:pt>
                <c:pt idx="467">
                  <c:v>42991</c:v>
                </c:pt>
                <c:pt idx="468">
                  <c:v>42992</c:v>
                </c:pt>
                <c:pt idx="469">
                  <c:v>42993</c:v>
                </c:pt>
                <c:pt idx="470">
                  <c:v>42996</c:v>
                </c:pt>
                <c:pt idx="471">
                  <c:v>42997</c:v>
                </c:pt>
                <c:pt idx="472">
                  <c:v>42998</c:v>
                </c:pt>
                <c:pt idx="473">
                  <c:v>42999</c:v>
                </c:pt>
                <c:pt idx="474">
                  <c:v>43000</c:v>
                </c:pt>
                <c:pt idx="475">
                  <c:v>43003</c:v>
                </c:pt>
                <c:pt idx="476">
                  <c:v>43004</c:v>
                </c:pt>
                <c:pt idx="477">
                  <c:v>43005</c:v>
                </c:pt>
                <c:pt idx="478">
                  <c:v>43006</c:v>
                </c:pt>
                <c:pt idx="479">
                  <c:v>43007</c:v>
                </c:pt>
                <c:pt idx="480">
                  <c:v>43010</c:v>
                </c:pt>
                <c:pt idx="481">
                  <c:v>43011</c:v>
                </c:pt>
                <c:pt idx="482">
                  <c:v>43012</c:v>
                </c:pt>
                <c:pt idx="483">
                  <c:v>43013</c:v>
                </c:pt>
                <c:pt idx="484">
                  <c:v>43014</c:v>
                </c:pt>
                <c:pt idx="485">
                  <c:v>43017</c:v>
                </c:pt>
                <c:pt idx="486">
                  <c:v>43018</c:v>
                </c:pt>
                <c:pt idx="487">
                  <c:v>43019</c:v>
                </c:pt>
                <c:pt idx="488">
                  <c:v>43020</c:v>
                </c:pt>
                <c:pt idx="489">
                  <c:v>43021</c:v>
                </c:pt>
                <c:pt idx="490">
                  <c:v>43024</c:v>
                </c:pt>
                <c:pt idx="491">
                  <c:v>43025</c:v>
                </c:pt>
                <c:pt idx="492">
                  <c:v>43026</c:v>
                </c:pt>
                <c:pt idx="493">
                  <c:v>43027</c:v>
                </c:pt>
                <c:pt idx="494">
                  <c:v>43028</c:v>
                </c:pt>
                <c:pt idx="495">
                  <c:v>43031</c:v>
                </c:pt>
                <c:pt idx="496">
                  <c:v>43032</c:v>
                </c:pt>
                <c:pt idx="497">
                  <c:v>43033</c:v>
                </c:pt>
                <c:pt idx="498">
                  <c:v>43034</c:v>
                </c:pt>
                <c:pt idx="499">
                  <c:v>43035</c:v>
                </c:pt>
                <c:pt idx="500">
                  <c:v>43038</c:v>
                </c:pt>
                <c:pt idx="501">
                  <c:v>43039</c:v>
                </c:pt>
                <c:pt idx="502">
                  <c:v>43040</c:v>
                </c:pt>
                <c:pt idx="503">
                  <c:v>43041</c:v>
                </c:pt>
                <c:pt idx="504">
                  <c:v>43042</c:v>
                </c:pt>
                <c:pt idx="505">
                  <c:v>43045</c:v>
                </c:pt>
                <c:pt idx="506">
                  <c:v>43046</c:v>
                </c:pt>
                <c:pt idx="507">
                  <c:v>43047</c:v>
                </c:pt>
                <c:pt idx="508">
                  <c:v>43048</c:v>
                </c:pt>
                <c:pt idx="509">
                  <c:v>43049</c:v>
                </c:pt>
                <c:pt idx="510">
                  <c:v>43052</c:v>
                </c:pt>
                <c:pt idx="511">
                  <c:v>43053</c:v>
                </c:pt>
                <c:pt idx="512">
                  <c:v>43054</c:v>
                </c:pt>
                <c:pt idx="513">
                  <c:v>43055</c:v>
                </c:pt>
                <c:pt idx="514">
                  <c:v>43056</c:v>
                </c:pt>
                <c:pt idx="515">
                  <c:v>43059</c:v>
                </c:pt>
                <c:pt idx="516">
                  <c:v>43060</c:v>
                </c:pt>
                <c:pt idx="517">
                  <c:v>43061</c:v>
                </c:pt>
                <c:pt idx="518">
                  <c:v>43062</c:v>
                </c:pt>
                <c:pt idx="519">
                  <c:v>43063</c:v>
                </c:pt>
                <c:pt idx="520">
                  <c:v>43066</c:v>
                </c:pt>
                <c:pt idx="521">
                  <c:v>43067</c:v>
                </c:pt>
                <c:pt idx="522">
                  <c:v>43068</c:v>
                </c:pt>
                <c:pt idx="523">
                  <c:v>43069</c:v>
                </c:pt>
                <c:pt idx="524">
                  <c:v>43070</c:v>
                </c:pt>
                <c:pt idx="525">
                  <c:v>43073</c:v>
                </c:pt>
                <c:pt idx="526">
                  <c:v>43074</c:v>
                </c:pt>
                <c:pt idx="527">
                  <c:v>43075</c:v>
                </c:pt>
                <c:pt idx="528">
                  <c:v>43076</c:v>
                </c:pt>
                <c:pt idx="529">
                  <c:v>43077</c:v>
                </c:pt>
                <c:pt idx="530">
                  <c:v>43080</c:v>
                </c:pt>
                <c:pt idx="531">
                  <c:v>43081</c:v>
                </c:pt>
                <c:pt idx="532">
                  <c:v>43082</c:v>
                </c:pt>
                <c:pt idx="533">
                  <c:v>43083</c:v>
                </c:pt>
                <c:pt idx="534">
                  <c:v>43084</c:v>
                </c:pt>
                <c:pt idx="535">
                  <c:v>43087</c:v>
                </c:pt>
                <c:pt idx="536">
                  <c:v>43088</c:v>
                </c:pt>
                <c:pt idx="537">
                  <c:v>43089</c:v>
                </c:pt>
                <c:pt idx="538">
                  <c:v>43090</c:v>
                </c:pt>
                <c:pt idx="539">
                  <c:v>43091</c:v>
                </c:pt>
                <c:pt idx="540">
                  <c:v>43094</c:v>
                </c:pt>
                <c:pt idx="541">
                  <c:v>43095</c:v>
                </c:pt>
                <c:pt idx="542">
                  <c:v>43096</c:v>
                </c:pt>
                <c:pt idx="543">
                  <c:v>43097</c:v>
                </c:pt>
                <c:pt idx="544">
                  <c:v>43098</c:v>
                </c:pt>
              </c:numCache>
            </c:numRef>
          </c:cat>
          <c:val>
            <c:numRef>
              <c:f>'Currency '!$L$2:$L$546</c:f>
              <c:numCache>
                <c:formatCode>General</c:formatCode>
                <c:ptCount val="545"/>
                <c:pt idx="1">
                  <c:v>0.19494760783039142</c:v>
                </c:pt>
                <c:pt idx="2">
                  <c:v>-0.10559662090812724</c:v>
                </c:pt>
                <c:pt idx="3">
                  <c:v>0.40614084964665742</c:v>
                </c:pt>
                <c:pt idx="4">
                  <c:v>0</c:v>
                </c:pt>
                <c:pt idx="5">
                  <c:v>-0.21119324181626603</c:v>
                </c:pt>
                <c:pt idx="6">
                  <c:v>0.1462107058727907</c:v>
                </c:pt>
                <c:pt idx="7">
                  <c:v>1.3565104378198374</c:v>
                </c:pt>
                <c:pt idx="8">
                  <c:v>1.2590366339046359</c:v>
                </c:pt>
                <c:pt idx="9">
                  <c:v>1.7057915685159568</c:v>
                </c:pt>
                <c:pt idx="10">
                  <c:v>1.6895459345300936</c:v>
                </c:pt>
                <c:pt idx="11">
                  <c:v>1.1615628299894343</c:v>
                </c:pt>
                <c:pt idx="12">
                  <c:v>0.73105352936398804</c:v>
                </c:pt>
                <c:pt idx="13">
                  <c:v>0.44675493461132088</c:v>
                </c:pt>
                <c:pt idx="14">
                  <c:v>1.5839493136219664</c:v>
                </c:pt>
                <c:pt idx="15">
                  <c:v>1.5595808626431662</c:v>
                </c:pt>
                <c:pt idx="16">
                  <c:v>1.6570546665583676</c:v>
                </c:pt>
                <c:pt idx="17">
                  <c:v>1.7788969214523578</c:v>
                </c:pt>
                <c:pt idx="18">
                  <c:v>2.1769149541060782</c:v>
                </c:pt>
                <c:pt idx="19">
                  <c:v>2.2581431240354162</c:v>
                </c:pt>
                <c:pt idx="20">
                  <c:v>2.2012834050848782</c:v>
                </c:pt>
                <c:pt idx="21">
                  <c:v>2.1525465031272892</c:v>
                </c:pt>
                <c:pt idx="22">
                  <c:v>2.1038096011696887</c:v>
                </c:pt>
                <c:pt idx="23">
                  <c:v>2.3474941109576806</c:v>
                </c:pt>
                <c:pt idx="24">
                  <c:v>2.0794411501908883</c:v>
                </c:pt>
                <c:pt idx="25">
                  <c:v>2.9810738364064671</c:v>
                </c:pt>
                <c:pt idx="26">
                  <c:v>3.2897408821379233</c:v>
                </c:pt>
                <c:pt idx="27">
                  <c:v>3.7689870847209814</c:v>
                </c:pt>
                <c:pt idx="28">
                  <c:v>4.4188124441556313</c:v>
                </c:pt>
                <c:pt idx="29">
                  <c:v>3.9233206075867098</c:v>
                </c:pt>
                <c:pt idx="30">
                  <c:v>4.3457070912192304</c:v>
                </c:pt>
                <c:pt idx="31">
                  <c:v>4.4350580781414948</c:v>
                </c:pt>
                <c:pt idx="32">
                  <c:v>4.4106896271626939</c:v>
                </c:pt>
                <c:pt idx="33">
                  <c:v>4.1020225814312381</c:v>
                </c:pt>
                <c:pt idx="34">
                  <c:v>4.9792868166680169</c:v>
                </c:pt>
                <c:pt idx="35">
                  <c:v>4.7031110389082986</c:v>
                </c:pt>
                <c:pt idx="36">
                  <c:v>4.4431808951344323</c:v>
                </c:pt>
                <c:pt idx="37">
                  <c:v>5.0117780846397544</c:v>
                </c:pt>
                <c:pt idx="38">
                  <c:v>4.3944439931768313</c:v>
                </c:pt>
                <c:pt idx="39">
                  <c:v>3.5171797579400526</c:v>
                </c:pt>
                <c:pt idx="40">
                  <c:v>3.9070749736008463</c:v>
                </c:pt>
                <c:pt idx="41">
                  <c:v>3.8096011696856453</c:v>
                </c:pt>
                <c:pt idx="42">
                  <c:v>3.5984079278693795</c:v>
                </c:pt>
                <c:pt idx="43">
                  <c:v>3.4846884899683261</c:v>
                </c:pt>
                <c:pt idx="44">
                  <c:v>1.6001949476078297</c:v>
                </c:pt>
                <c:pt idx="45">
                  <c:v>1.7220372025018316</c:v>
                </c:pt>
                <c:pt idx="46">
                  <c:v>2.5505645357810094</c:v>
                </c:pt>
                <c:pt idx="47">
                  <c:v>4.231987653318166</c:v>
                </c:pt>
                <c:pt idx="48">
                  <c:v>5.1417431565266822</c:v>
                </c:pt>
                <c:pt idx="49">
                  <c:v>5.0686378035902813</c:v>
                </c:pt>
                <c:pt idx="50">
                  <c:v>5.8971651368694706</c:v>
                </c:pt>
                <c:pt idx="51">
                  <c:v>6.4982535943465187</c:v>
                </c:pt>
                <c:pt idx="52">
                  <c:v>7.927869385102758</c:v>
                </c:pt>
                <c:pt idx="53">
                  <c:v>8.6832913654455357</c:v>
                </c:pt>
                <c:pt idx="54">
                  <c:v>8.0090975550320849</c:v>
                </c:pt>
                <c:pt idx="55">
                  <c:v>6.9125172609861147</c:v>
                </c:pt>
                <c:pt idx="56">
                  <c:v>7.3430265616115724</c:v>
                </c:pt>
                <c:pt idx="57">
                  <c:v>7.3186581106327715</c:v>
                </c:pt>
                <c:pt idx="58">
                  <c:v>8.0172203720250224</c:v>
                </c:pt>
                <c:pt idx="59">
                  <c:v>8.5127122085939444</c:v>
                </c:pt>
                <c:pt idx="60">
                  <c:v>8.2771505157988763</c:v>
                </c:pt>
                <c:pt idx="61">
                  <c:v>8.9432215092194021</c:v>
                </c:pt>
                <c:pt idx="62">
                  <c:v>8.8782389732759253</c:v>
                </c:pt>
                <c:pt idx="63">
                  <c:v>8.2121679798554137</c:v>
                </c:pt>
                <c:pt idx="64">
                  <c:v>7.3998862805620984</c:v>
                </c:pt>
                <c:pt idx="65">
                  <c:v>8.4639753066363426</c:v>
                </c:pt>
                <c:pt idx="66">
                  <c:v>7.3998862805620984</c:v>
                </c:pt>
                <c:pt idx="67">
                  <c:v>7.5948338883924897</c:v>
                </c:pt>
                <c:pt idx="68">
                  <c:v>7.7979043132158186</c:v>
                </c:pt>
                <c:pt idx="69">
                  <c:v>7.4648688165055628</c:v>
                </c:pt>
                <c:pt idx="70">
                  <c:v>7.7572902282511551</c:v>
                </c:pt>
                <c:pt idx="71">
                  <c:v>8.577694744537407</c:v>
                </c:pt>
                <c:pt idx="72">
                  <c:v>8.1390626269190118</c:v>
                </c:pt>
                <c:pt idx="73">
                  <c:v>8.3340102347494156</c:v>
                </c:pt>
                <c:pt idx="74">
                  <c:v>7.6192023393712907</c:v>
                </c:pt>
                <c:pt idx="75">
                  <c:v>7.5785882544066263</c:v>
                </c:pt>
                <c:pt idx="76">
                  <c:v>8.1959223458695512</c:v>
                </c:pt>
                <c:pt idx="77">
                  <c:v>7.6598164243359541</c:v>
                </c:pt>
                <c:pt idx="78">
                  <c:v>9.5443099666964493</c:v>
                </c:pt>
                <c:pt idx="79">
                  <c:v>9.3656079928519222</c:v>
                </c:pt>
                <c:pt idx="80">
                  <c:v>9.1950288360003203</c:v>
                </c:pt>
                <c:pt idx="81">
                  <c:v>8.7157826334172732</c:v>
                </c:pt>
                <c:pt idx="82">
                  <c:v>8.5939403785232713</c:v>
                </c:pt>
                <c:pt idx="83">
                  <c:v>8.4396068556575425</c:v>
                </c:pt>
                <c:pt idx="84">
                  <c:v>8.106571358947285</c:v>
                </c:pt>
                <c:pt idx="85">
                  <c:v>7.9197465681098205</c:v>
                </c:pt>
                <c:pt idx="86">
                  <c:v>8.2284136138412762</c:v>
                </c:pt>
                <c:pt idx="87">
                  <c:v>8.5858175615303338</c:v>
                </c:pt>
                <c:pt idx="88">
                  <c:v>8.6183088295020713</c:v>
                </c:pt>
                <c:pt idx="89">
                  <c:v>9.2762570059296579</c:v>
                </c:pt>
                <c:pt idx="90">
                  <c:v>9.5605556006823136</c:v>
                </c:pt>
                <c:pt idx="91">
                  <c:v>10.372837299975627</c:v>
                </c:pt>
                <c:pt idx="92">
                  <c:v>10.819592234586949</c:v>
                </c:pt>
                <c:pt idx="93">
                  <c:v>12.102997319470397</c:v>
                </c:pt>
                <c:pt idx="94">
                  <c:v>12.216716757371461</c:v>
                </c:pt>
                <c:pt idx="95">
                  <c:v>12.322313378279588</c:v>
                </c:pt>
                <c:pt idx="96">
                  <c:v>11.834944358703593</c:v>
                </c:pt>
                <c:pt idx="97">
                  <c:v>11.185118999268944</c:v>
                </c:pt>
                <c:pt idx="98">
                  <c:v>11.136382097311342</c:v>
                </c:pt>
                <c:pt idx="99">
                  <c:v>11.656242384859064</c:v>
                </c:pt>
                <c:pt idx="100">
                  <c:v>11.607505482901475</c:v>
                </c:pt>
                <c:pt idx="101">
                  <c:v>11.290715620177082</c:v>
                </c:pt>
                <c:pt idx="102">
                  <c:v>10.778978149622285</c:v>
                </c:pt>
                <c:pt idx="103">
                  <c:v>11.087645195353753</c:v>
                </c:pt>
                <c:pt idx="104">
                  <c:v>9.1950288360003203</c:v>
                </c:pt>
                <c:pt idx="105">
                  <c:v>9.674275038583378</c:v>
                </c:pt>
                <c:pt idx="106">
                  <c:v>9.5849240516611154</c:v>
                </c:pt>
                <c:pt idx="107">
                  <c:v>9.4630817967671241</c:v>
                </c:pt>
                <c:pt idx="108">
                  <c:v>12.184225489399724</c:v>
                </c:pt>
                <c:pt idx="109">
                  <c:v>13.491999025261961</c:v>
                </c:pt>
                <c:pt idx="110">
                  <c:v>13.540735927219561</c:v>
                </c:pt>
                <c:pt idx="111">
                  <c:v>13.646332548127688</c:v>
                </c:pt>
                <c:pt idx="112">
                  <c:v>13.020875639671839</c:v>
                </c:pt>
                <c:pt idx="113">
                  <c:v>12.858419299813173</c:v>
                </c:pt>
                <c:pt idx="114">
                  <c:v>13.370156770367958</c:v>
                </c:pt>
                <c:pt idx="115">
                  <c:v>11.940540979611731</c:v>
                </c:pt>
                <c:pt idx="116">
                  <c:v>11.233855901226544</c:v>
                </c:pt>
                <c:pt idx="117">
                  <c:v>11.851189992689468</c:v>
                </c:pt>
                <c:pt idx="118">
                  <c:v>11.501908861993336</c:v>
                </c:pt>
                <c:pt idx="119">
                  <c:v>11.5668913979368</c:v>
                </c:pt>
                <c:pt idx="120">
                  <c:v>11.485663228007475</c:v>
                </c:pt>
                <c:pt idx="121">
                  <c:v>11.428803509056936</c:v>
                </c:pt>
                <c:pt idx="122">
                  <c:v>10.868329136544549</c:v>
                </c:pt>
                <c:pt idx="123">
                  <c:v>10.819592234586949</c:v>
                </c:pt>
                <c:pt idx="124">
                  <c:v>10.250995045081639</c:v>
                </c:pt>
                <c:pt idx="125">
                  <c:v>11.16887336528308</c:v>
                </c:pt>
                <c:pt idx="126">
                  <c:v>10.657135894728295</c:v>
                </c:pt>
                <c:pt idx="127">
                  <c:v>10.478433920883766</c:v>
                </c:pt>
                <c:pt idx="128">
                  <c:v>10.811469417594024</c:v>
                </c:pt>
                <c:pt idx="129">
                  <c:v>10.705872796685885</c:v>
                </c:pt>
                <c:pt idx="130">
                  <c:v>9.7230119405409798</c:v>
                </c:pt>
                <c:pt idx="131">
                  <c:v>10.096661522215898</c:v>
                </c:pt>
                <c:pt idx="132">
                  <c:v>10.925188855495088</c:v>
                </c:pt>
                <c:pt idx="133">
                  <c:v>11.680610835837864</c:v>
                </c:pt>
                <c:pt idx="134">
                  <c:v>13.297051417431568</c:v>
                </c:pt>
                <c:pt idx="135">
                  <c:v>13.134595077572902</c:v>
                </c:pt>
                <c:pt idx="136">
                  <c:v>12.736577044919173</c:v>
                </c:pt>
                <c:pt idx="137">
                  <c:v>13.248314515473968</c:v>
                </c:pt>
                <c:pt idx="138">
                  <c:v>13.427016489318497</c:v>
                </c:pt>
                <c:pt idx="139">
                  <c:v>12.988384371700102</c:v>
                </c:pt>
                <c:pt idx="140">
                  <c:v>13.792543254000492</c:v>
                </c:pt>
                <c:pt idx="141">
                  <c:v>13.825034521972219</c:v>
                </c:pt>
                <c:pt idx="142">
                  <c:v>13.946876776866219</c:v>
                </c:pt>
                <c:pt idx="143">
                  <c:v>15.230281861749656</c:v>
                </c:pt>
                <c:pt idx="144">
                  <c:v>15.335878482657783</c:v>
                </c:pt>
                <c:pt idx="145">
                  <c:v>15.327755665664855</c:v>
                </c:pt>
                <c:pt idx="146">
                  <c:v>15.019088619933388</c:v>
                </c:pt>
                <c:pt idx="147">
                  <c:v>15.132808057834454</c:v>
                </c:pt>
                <c:pt idx="148">
                  <c:v>14.109333116724883</c:v>
                </c:pt>
                <c:pt idx="149">
                  <c:v>16.96044188124441</c:v>
                </c:pt>
                <c:pt idx="150">
                  <c:v>17.285354560961743</c:v>
                </c:pt>
                <c:pt idx="151">
                  <c:v>16.594915116562419</c:v>
                </c:pt>
                <c:pt idx="152">
                  <c:v>16.56242384859069</c:v>
                </c:pt>
                <c:pt idx="153">
                  <c:v>16.180651449922834</c:v>
                </c:pt>
                <c:pt idx="154">
                  <c:v>16.733003005442281</c:v>
                </c:pt>
                <c:pt idx="155">
                  <c:v>16.741125822435222</c:v>
                </c:pt>
                <c:pt idx="156">
                  <c:v>17.537161887742673</c:v>
                </c:pt>
                <c:pt idx="157">
                  <c:v>17.610267240679061</c:v>
                </c:pt>
                <c:pt idx="158">
                  <c:v>18.227601332141987</c:v>
                </c:pt>
                <c:pt idx="159">
                  <c:v>18.341320770043048</c:v>
                </c:pt>
                <c:pt idx="160">
                  <c:v>16.529932580618954</c:v>
                </c:pt>
                <c:pt idx="161">
                  <c:v>14.775404110145395</c:v>
                </c:pt>
                <c:pt idx="162">
                  <c:v>15.287141580700181</c:v>
                </c:pt>
                <c:pt idx="163">
                  <c:v>14.450491430428078</c:v>
                </c:pt>
                <c:pt idx="164">
                  <c:v>14.377386077491677</c:v>
                </c:pt>
                <c:pt idx="165">
                  <c:v>13.776297620014615</c:v>
                </c:pt>
                <c:pt idx="166">
                  <c:v>13.81691170497929</c:v>
                </c:pt>
                <c:pt idx="167">
                  <c:v>13.337665502396231</c:v>
                </c:pt>
                <c:pt idx="168">
                  <c:v>14.036227763788483</c:v>
                </c:pt>
                <c:pt idx="169">
                  <c:v>13.74380635204289</c:v>
                </c:pt>
                <c:pt idx="170">
                  <c:v>14.011859312809683</c:v>
                </c:pt>
                <c:pt idx="171">
                  <c:v>14.881000731053524</c:v>
                </c:pt>
                <c:pt idx="172">
                  <c:v>14.149947201689548</c:v>
                </c:pt>
                <c:pt idx="173">
                  <c:v>14.824141012102999</c:v>
                </c:pt>
                <c:pt idx="174">
                  <c:v>16.862968077329221</c:v>
                </c:pt>
                <c:pt idx="175">
                  <c:v>16.952319064251487</c:v>
                </c:pt>
                <c:pt idx="176">
                  <c:v>18.162618796198522</c:v>
                </c:pt>
                <c:pt idx="177">
                  <c:v>17.683372593615463</c:v>
                </c:pt>
                <c:pt idx="178">
                  <c:v>17.853951750467065</c:v>
                </c:pt>
                <c:pt idx="179">
                  <c:v>17.334091462919343</c:v>
                </c:pt>
                <c:pt idx="180">
                  <c:v>16.684266103484692</c:v>
                </c:pt>
                <c:pt idx="181">
                  <c:v>17.187880757046543</c:v>
                </c:pt>
                <c:pt idx="182">
                  <c:v>17.683372593615463</c:v>
                </c:pt>
                <c:pt idx="183">
                  <c:v>17.45593371781333</c:v>
                </c:pt>
                <c:pt idx="184">
                  <c:v>17.829583299488263</c:v>
                </c:pt>
                <c:pt idx="185">
                  <c:v>17.772723580537729</c:v>
                </c:pt>
                <c:pt idx="186">
                  <c:v>18.503777109901716</c:v>
                </c:pt>
                <c:pt idx="187">
                  <c:v>18.51189992689465</c:v>
                </c:pt>
                <c:pt idx="188">
                  <c:v>18.747461619689705</c:v>
                </c:pt>
                <c:pt idx="189">
                  <c:v>18.609373730809843</c:v>
                </c:pt>
                <c:pt idx="190">
                  <c:v>18.503777109901716</c:v>
                </c:pt>
                <c:pt idx="191">
                  <c:v>18.593128096823978</c:v>
                </c:pt>
                <c:pt idx="192">
                  <c:v>18.398180488993589</c:v>
                </c:pt>
                <c:pt idx="193">
                  <c:v>18.333197953050114</c:v>
                </c:pt>
                <c:pt idx="194">
                  <c:v>17.732109495573063</c:v>
                </c:pt>
                <c:pt idx="195">
                  <c:v>17.017301600194951</c:v>
                </c:pt>
                <c:pt idx="196">
                  <c:v>16.310616521809763</c:v>
                </c:pt>
                <c:pt idx="197">
                  <c:v>16.107546096986432</c:v>
                </c:pt>
                <c:pt idx="198">
                  <c:v>16.099423279993495</c:v>
                </c:pt>
                <c:pt idx="199">
                  <c:v>15.56331735845991</c:v>
                </c:pt>
                <c:pt idx="200">
                  <c:v>16.083177646007631</c:v>
                </c:pt>
                <c:pt idx="201">
                  <c:v>17.025424417187875</c:v>
                </c:pt>
                <c:pt idx="202">
                  <c:v>17.285354560961743</c:v>
                </c:pt>
                <c:pt idx="203">
                  <c:v>16.773617090406958</c:v>
                </c:pt>
                <c:pt idx="204">
                  <c:v>16.529932580618954</c:v>
                </c:pt>
                <c:pt idx="205">
                  <c:v>17.220372025018278</c:v>
                </c:pt>
                <c:pt idx="206">
                  <c:v>16.984810332223212</c:v>
                </c:pt>
                <c:pt idx="207">
                  <c:v>16.749248639428156</c:v>
                </c:pt>
                <c:pt idx="208">
                  <c:v>16.944196247258549</c:v>
                </c:pt>
                <c:pt idx="209">
                  <c:v>16.887336528308023</c:v>
                </c:pt>
                <c:pt idx="210">
                  <c:v>17.358459913898145</c:v>
                </c:pt>
                <c:pt idx="211">
                  <c:v>17.415319632848668</c:v>
                </c:pt>
                <c:pt idx="212">
                  <c:v>18.186987247177321</c:v>
                </c:pt>
                <c:pt idx="213">
                  <c:v>18.113881894240922</c:v>
                </c:pt>
                <c:pt idx="214">
                  <c:v>17.967671188368133</c:v>
                </c:pt>
                <c:pt idx="215">
                  <c:v>18.495654292908778</c:v>
                </c:pt>
                <c:pt idx="216">
                  <c:v>18.471285841929976</c:v>
                </c:pt>
                <c:pt idx="217">
                  <c:v>18.300706685078385</c:v>
                </c:pt>
                <c:pt idx="218">
                  <c:v>17.837706116481193</c:v>
                </c:pt>
                <c:pt idx="219">
                  <c:v>17.610267240679061</c:v>
                </c:pt>
                <c:pt idx="220">
                  <c:v>17.529039070749736</c:v>
                </c:pt>
                <c:pt idx="221">
                  <c:v>16.375599057753227</c:v>
                </c:pt>
                <c:pt idx="222">
                  <c:v>15.92072130614897</c:v>
                </c:pt>
                <c:pt idx="223">
                  <c:v>15.56331735845991</c:v>
                </c:pt>
                <c:pt idx="224">
                  <c:v>16.294370887823899</c:v>
                </c:pt>
                <c:pt idx="225">
                  <c:v>15.725773698318577</c:v>
                </c:pt>
                <c:pt idx="226">
                  <c:v>15.961335391113643</c:v>
                </c:pt>
                <c:pt idx="227">
                  <c:v>15.214036227763792</c:v>
                </c:pt>
                <c:pt idx="228">
                  <c:v>15.823247502233778</c:v>
                </c:pt>
                <c:pt idx="229">
                  <c:v>15.522703273495248</c:v>
                </c:pt>
                <c:pt idx="230">
                  <c:v>15.587685809438712</c:v>
                </c:pt>
                <c:pt idx="231">
                  <c:v>15.652668345382176</c:v>
                </c:pt>
                <c:pt idx="232">
                  <c:v>16.11566891397937</c:v>
                </c:pt>
                <c:pt idx="233">
                  <c:v>15.56331735845991</c:v>
                </c:pt>
                <c:pt idx="234">
                  <c:v>15.579562992445775</c:v>
                </c:pt>
                <c:pt idx="235">
                  <c:v>15.335878482657783</c:v>
                </c:pt>
                <c:pt idx="236">
                  <c:v>15.319632848671919</c:v>
                </c:pt>
                <c:pt idx="237">
                  <c:v>15.051579887905126</c:v>
                </c:pt>
                <c:pt idx="238">
                  <c:v>14.482982698399805</c:v>
                </c:pt>
                <c:pt idx="239">
                  <c:v>14.426122979449277</c:v>
                </c:pt>
                <c:pt idx="240">
                  <c:v>14.718544391194872</c:v>
                </c:pt>
                <c:pt idx="241">
                  <c:v>15.360246933636581</c:v>
                </c:pt>
                <c:pt idx="242">
                  <c:v>16.06693201202177</c:v>
                </c:pt>
                <c:pt idx="243">
                  <c:v>16.326862155795627</c:v>
                </c:pt>
                <c:pt idx="244">
                  <c:v>16.180651449922834</c:v>
                </c:pt>
                <c:pt idx="245">
                  <c:v>15.181544959792054</c:v>
                </c:pt>
                <c:pt idx="246">
                  <c:v>14.64543903825847</c:v>
                </c:pt>
                <c:pt idx="247">
                  <c:v>14.418000162456341</c:v>
                </c:pt>
                <c:pt idx="248">
                  <c:v>13.370156770367958</c:v>
                </c:pt>
                <c:pt idx="249">
                  <c:v>13.459507757290224</c:v>
                </c:pt>
                <c:pt idx="250">
                  <c:v>12.200471123385586</c:v>
                </c:pt>
                <c:pt idx="251">
                  <c:v>11.591259848915602</c:v>
                </c:pt>
                <c:pt idx="252">
                  <c:v>11.298838437170009</c:v>
                </c:pt>
                <c:pt idx="253">
                  <c:v>10.754609698643486</c:v>
                </c:pt>
                <c:pt idx="254">
                  <c:v>10.023556169279509</c:v>
                </c:pt>
                <c:pt idx="255">
                  <c:v>9.7555032085127174</c:v>
                </c:pt>
                <c:pt idx="256">
                  <c:v>9.804240110470305</c:v>
                </c:pt>
                <c:pt idx="257">
                  <c:v>8.5858175615303338</c:v>
                </c:pt>
                <c:pt idx="258">
                  <c:v>7.903500934123957</c:v>
                </c:pt>
                <c:pt idx="259">
                  <c:v>8.0578344569896849</c:v>
                </c:pt>
                <c:pt idx="260">
                  <c:v>8.7401510843960715</c:v>
                </c:pt>
                <c:pt idx="261">
                  <c:v>8.4802209406222051</c:v>
                </c:pt>
                <c:pt idx="262">
                  <c:v>7.2942896596539715</c:v>
                </c:pt>
                <c:pt idx="263">
                  <c:v>6.9937454309154408</c:v>
                </c:pt>
                <c:pt idx="264">
                  <c:v>7.6598164243359541</c:v>
                </c:pt>
                <c:pt idx="265">
                  <c:v>7.8710096661522195</c:v>
                </c:pt>
                <c:pt idx="266">
                  <c:v>7.4729916334984994</c:v>
                </c:pt>
                <c:pt idx="267">
                  <c:v>7.5785882544066263</c:v>
                </c:pt>
                <c:pt idx="268">
                  <c:v>7.2455527576963705</c:v>
                </c:pt>
                <c:pt idx="269">
                  <c:v>6.3357972544878542</c:v>
                </c:pt>
                <c:pt idx="270">
                  <c:v>6.6038502152546457</c:v>
                </c:pt>
                <c:pt idx="271">
                  <c:v>6.3601657054666543</c:v>
                </c:pt>
                <c:pt idx="272">
                  <c:v>6.4576395093818562</c:v>
                </c:pt>
                <c:pt idx="273">
                  <c:v>4.22386483632524</c:v>
                </c:pt>
                <c:pt idx="274">
                  <c:v>4.4350580781414948</c:v>
                </c:pt>
                <c:pt idx="275">
                  <c:v>5.1904800584842832</c:v>
                </c:pt>
                <c:pt idx="276">
                  <c:v>4.3213386402404295</c:v>
                </c:pt>
                <c:pt idx="277">
                  <c:v>4.4837949800990948</c:v>
                </c:pt>
                <c:pt idx="278">
                  <c:v>4.4919177970920332</c:v>
                </c:pt>
                <c:pt idx="279">
                  <c:v>4.8087076598164264</c:v>
                </c:pt>
                <c:pt idx="280">
                  <c:v>4.8574445617740265</c:v>
                </c:pt>
                <c:pt idx="281">
                  <c:v>4.5893916010072342</c:v>
                </c:pt>
                <c:pt idx="282">
                  <c:v>4.5162862480708323</c:v>
                </c:pt>
                <c:pt idx="283">
                  <c:v>5.3691820323288111</c:v>
                </c:pt>
                <c:pt idx="284">
                  <c:v>5.2554625944277467</c:v>
                </c:pt>
                <c:pt idx="285">
                  <c:v>4.6543741369506977</c:v>
                </c:pt>
                <c:pt idx="286">
                  <c:v>4.6137600519860227</c:v>
                </c:pt>
                <c:pt idx="287">
                  <c:v>4.6543741369506977</c:v>
                </c:pt>
                <c:pt idx="288">
                  <c:v>6.2545690845585273</c:v>
                </c:pt>
                <c:pt idx="289">
                  <c:v>5.0605149865973553</c:v>
                </c:pt>
                <c:pt idx="290">
                  <c:v>5.6372349930956034</c:v>
                </c:pt>
                <c:pt idx="291">
                  <c:v>5.9052879538623957</c:v>
                </c:pt>
                <c:pt idx="292">
                  <c:v>6.2789375355373283</c:v>
                </c:pt>
                <c:pt idx="293">
                  <c:v>7.3673950125903609</c:v>
                </c:pt>
                <c:pt idx="294">
                  <c:v>6.7744293721062494</c:v>
                </c:pt>
                <c:pt idx="295">
                  <c:v>7.3105352936398349</c:v>
                </c:pt>
                <c:pt idx="296">
                  <c:v>8.2609048818130137</c:v>
                </c:pt>
                <c:pt idx="297">
                  <c:v>7.879132483145157</c:v>
                </c:pt>
                <c:pt idx="298">
                  <c:v>6.2545690845585273</c:v>
                </c:pt>
                <c:pt idx="299">
                  <c:v>6.6769555681910484</c:v>
                </c:pt>
                <c:pt idx="300">
                  <c:v>8.1634310778978136</c:v>
                </c:pt>
                <c:pt idx="301">
                  <c:v>7.7572902282511551</c:v>
                </c:pt>
                <c:pt idx="302">
                  <c:v>7.6679392413288916</c:v>
                </c:pt>
                <c:pt idx="303">
                  <c:v>6.8962716270002389</c:v>
                </c:pt>
                <c:pt idx="304">
                  <c:v>6.4089026074242552</c:v>
                </c:pt>
                <c:pt idx="305">
                  <c:v>7.7247989602794291</c:v>
                </c:pt>
                <c:pt idx="306">
                  <c:v>8.2121679798554137</c:v>
                </c:pt>
                <c:pt idx="307">
                  <c:v>7.8303955811875561</c:v>
                </c:pt>
                <c:pt idx="308">
                  <c:v>8.4152384046787425</c:v>
                </c:pt>
                <c:pt idx="309">
                  <c:v>8.577694744537407</c:v>
                </c:pt>
                <c:pt idx="310">
                  <c:v>8.9675899601982021</c:v>
                </c:pt>
                <c:pt idx="311">
                  <c:v>9.0813093980992541</c:v>
                </c:pt>
                <c:pt idx="312">
                  <c:v>9.2193972869791203</c:v>
                </c:pt>
                <c:pt idx="313">
                  <c:v>8.0984485419543493</c:v>
                </c:pt>
                <c:pt idx="314">
                  <c:v>7.9116237511168839</c:v>
                </c:pt>
                <c:pt idx="315">
                  <c:v>7.5867110713995638</c:v>
                </c:pt>
                <c:pt idx="316">
                  <c:v>7.0668507838518426</c:v>
                </c:pt>
                <c:pt idx="317">
                  <c:v>7.2211843067175705</c:v>
                </c:pt>
                <c:pt idx="318">
                  <c:v>7.9197465681098205</c:v>
                </c:pt>
                <c:pt idx="319">
                  <c:v>8.3421330517423407</c:v>
                </c:pt>
                <c:pt idx="320">
                  <c:v>8.0903257249614118</c:v>
                </c:pt>
                <c:pt idx="321">
                  <c:v>7.7735358622370185</c:v>
                </c:pt>
                <c:pt idx="322">
                  <c:v>7.8222727641946195</c:v>
                </c:pt>
                <c:pt idx="323">
                  <c:v>8.4396068556575425</c:v>
                </c:pt>
                <c:pt idx="324">
                  <c:v>8.8538705222971377</c:v>
                </c:pt>
                <c:pt idx="325">
                  <c:v>8.8051336203395358</c:v>
                </c:pt>
                <c:pt idx="326">
                  <c:v>9.073186581106329</c:v>
                </c:pt>
                <c:pt idx="327">
                  <c:v>7.6760620583218282</c:v>
                </c:pt>
                <c:pt idx="328">
                  <c:v>6.9937454309154408</c:v>
                </c:pt>
                <c:pt idx="329">
                  <c:v>7.0424823328730417</c:v>
                </c:pt>
                <c:pt idx="330">
                  <c:v>7.3673950125903609</c:v>
                </c:pt>
                <c:pt idx="331">
                  <c:v>7.4161319145479618</c:v>
                </c:pt>
                <c:pt idx="332">
                  <c:v>6.9043944439931764</c:v>
                </c:pt>
                <c:pt idx="333">
                  <c:v>6.7744293721062494</c:v>
                </c:pt>
                <c:pt idx="334">
                  <c:v>6.7013240191698475</c:v>
                </c:pt>
                <c:pt idx="335">
                  <c:v>6.7825521890991753</c:v>
                </c:pt>
                <c:pt idx="336">
                  <c:v>6.8556575420355763</c:v>
                </c:pt>
                <c:pt idx="337">
                  <c:v>6.9206400779790398</c:v>
                </c:pt>
                <c:pt idx="338">
                  <c:v>7.952237836081558</c:v>
                </c:pt>
                <c:pt idx="339">
                  <c:v>8.4964665746080694</c:v>
                </c:pt>
                <c:pt idx="340">
                  <c:v>8.5695719275444695</c:v>
                </c:pt>
                <c:pt idx="341">
                  <c:v>9.2437657379579203</c:v>
                </c:pt>
                <c:pt idx="342">
                  <c:v>10.023556169279509</c:v>
                </c:pt>
                <c:pt idx="343">
                  <c:v>9.804240110470305</c:v>
                </c:pt>
                <c:pt idx="344">
                  <c:v>9.9423279993501694</c:v>
                </c:pt>
                <c:pt idx="345">
                  <c:v>10.177889692145236</c:v>
                </c:pt>
                <c:pt idx="346">
                  <c:v>10.1210299731947</c:v>
                </c:pt>
                <c:pt idx="347">
                  <c:v>9.7961172934773799</c:v>
                </c:pt>
                <c:pt idx="348">
                  <c:v>9.519941515717651</c:v>
                </c:pt>
                <c:pt idx="349">
                  <c:v>9.5849240516611154</c:v>
                </c:pt>
                <c:pt idx="350">
                  <c:v>9.8204857444561799</c:v>
                </c:pt>
                <c:pt idx="351">
                  <c:v>10.088538705222973</c:v>
                </c:pt>
                <c:pt idx="352">
                  <c:v>9.6011696856469761</c:v>
                </c:pt>
                <c:pt idx="353">
                  <c:v>9.9342051823572444</c:v>
                </c:pt>
                <c:pt idx="354">
                  <c:v>9.7148891235480406</c:v>
                </c:pt>
                <c:pt idx="355">
                  <c:v>9.8610998294208443</c:v>
                </c:pt>
                <c:pt idx="356">
                  <c:v>10.843960685565749</c:v>
                </c:pt>
                <c:pt idx="357">
                  <c:v>10.965802940459751</c:v>
                </c:pt>
                <c:pt idx="358">
                  <c:v>11.388189424092273</c:v>
                </c:pt>
                <c:pt idx="359">
                  <c:v>11.761839005767204</c:v>
                </c:pt>
                <c:pt idx="360">
                  <c:v>11.851189992689468</c:v>
                </c:pt>
                <c:pt idx="361">
                  <c:v>11.899926894647068</c:v>
                </c:pt>
                <c:pt idx="362">
                  <c:v>11.575014214929737</c:v>
                </c:pt>
                <c:pt idx="363">
                  <c:v>11.19324181626188</c:v>
                </c:pt>
                <c:pt idx="364">
                  <c:v>11.477540411014536</c:v>
                </c:pt>
                <c:pt idx="365">
                  <c:v>10.819592234586949</c:v>
                </c:pt>
                <c:pt idx="366">
                  <c:v>9.8529770124279068</c:v>
                </c:pt>
                <c:pt idx="367">
                  <c:v>9.2600113719437953</c:v>
                </c:pt>
                <c:pt idx="368">
                  <c:v>9.6092925026399136</c:v>
                </c:pt>
                <c:pt idx="369">
                  <c:v>9.4955730647388492</c:v>
                </c:pt>
                <c:pt idx="370">
                  <c:v>9.2275201039720578</c:v>
                </c:pt>
                <c:pt idx="371">
                  <c:v>8.918853058240602</c:v>
                </c:pt>
                <c:pt idx="372">
                  <c:v>8.7401510843960715</c:v>
                </c:pt>
                <c:pt idx="373">
                  <c:v>8.5939403785232713</c:v>
                </c:pt>
                <c:pt idx="374">
                  <c:v>8.4152384046787425</c:v>
                </c:pt>
                <c:pt idx="375">
                  <c:v>8.2202907968483512</c:v>
                </c:pt>
                <c:pt idx="376">
                  <c:v>7.2536755746892956</c:v>
                </c:pt>
                <c:pt idx="377">
                  <c:v>7.3511493786044975</c:v>
                </c:pt>
                <c:pt idx="378">
                  <c:v>7.5623426204207647</c:v>
                </c:pt>
                <c:pt idx="379">
                  <c:v>7.8710096661522195</c:v>
                </c:pt>
                <c:pt idx="380">
                  <c:v>7.7247989602794291</c:v>
                </c:pt>
                <c:pt idx="381">
                  <c:v>8.0253431890179474</c:v>
                </c:pt>
                <c:pt idx="382">
                  <c:v>9.5036958817317867</c:v>
                </c:pt>
                <c:pt idx="383">
                  <c:v>9.8610998294208443</c:v>
                </c:pt>
                <c:pt idx="384">
                  <c:v>9.4712046137600492</c:v>
                </c:pt>
                <c:pt idx="385">
                  <c:v>9.7230119405409798</c:v>
                </c:pt>
                <c:pt idx="386">
                  <c:v>9.3006254569084579</c:v>
                </c:pt>
                <c:pt idx="387">
                  <c:v>9.0000812281699272</c:v>
                </c:pt>
                <c:pt idx="388">
                  <c:v>9.2356429209649935</c:v>
                </c:pt>
                <c:pt idx="389">
                  <c:v>9.5443099666964493</c:v>
                </c:pt>
                <c:pt idx="390">
                  <c:v>9.5930468686540511</c:v>
                </c:pt>
                <c:pt idx="391">
                  <c:v>10.007310535293634</c:v>
                </c:pt>
                <c:pt idx="392" formatCode="0.00">
                  <c:v>10.104784339208836</c:v>
                </c:pt>
                <c:pt idx="393">
                  <c:v>9.5280643327105867</c:v>
                </c:pt>
                <c:pt idx="394">
                  <c:v>10.2672406790675</c:v>
                </c:pt>
                <c:pt idx="395">
                  <c:v>10.275363496060438</c:v>
                </c:pt>
                <c:pt idx="396">
                  <c:v>11.12013646332548</c:v>
                </c:pt>
                <c:pt idx="397">
                  <c:v>11.14450491430428</c:v>
                </c:pt>
                <c:pt idx="398">
                  <c:v>10.567784907806031</c:v>
                </c:pt>
                <c:pt idx="399">
                  <c:v>10.250995045081639</c:v>
                </c:pt>
                <c:pt idx="400">
                  <c:v>10.900820404516287</c:v>
                </c:pt>
                <c:pt idx="401">
                  <c:v>10.584030541791895</c:v>
                </c:pt>
                <c:pt idx="402">
                  <c:v>11.388189424092273</c:v>
                </c:pt>
                <c:pt idx="403">
                  <c:v>9.8773454634067068</c:v>
                </c:pt>
                <c:pt idx="404">
                  <c:v>9.9748192673219069</c:v>
                </c:pt>
                <c:pt idx="405">
                  <c:v>9.4874502477459135</c:v>
                </c:pt>
                <c:pt idx="406">
                  <c:v>9.4630817967671241</c:v>
                </c:pt>
                <c:pt idx="407">
                  <c:v>9.5361871497035136</c:v>
                </c:pt>
                <c:pt idx="408">
                  <c:v>9.5768012346681886</c:v>
                </c:pt>
                <c:pt idx="409">
                  <c:v>9.5930468686540511</c:v>
                </c:pt>
                <c:pt idx="410">
                  <c:v>9.2762570059296579</c:v>
                </c:pt>
                <c:pt idx="411">
                  <c:v>8.7157826334172732</c:v>
                </c:pt>
                <c:pt idx="412">
                  <c:v>8.8376248883112627</c:v>
                </c:pt>
                <c:pt idx="413">
                  <c:v>9.048818130127529</c:v>
                </c:pt>
                <c:pt idx="414" formatCode="0.00">
                  <c:v>8.7401510843960715</c:v>
                </c:pt>
                <c:pt idx="415">
                  <c:v>7.8872553001380821</c:v>
                </c:pt>
                <c:pt idx="416">
                  <c:v>8.0659572739826118</c:v>
                </c:pt>
                <c:pt idx="417">
                  <c:v>8.0253431890179474</c:v>
                </c:pt>
                <c:pt idx="418">
                  <c:v>7.9603606530744848</c:v>
                </c:pt>
                <c:pt idx="419">
                  <c:v>7.3592721955974358</c:v>
                </c:pt>
                <c:pt idx="420">
                  <c:v>7.2699212086751706</c:v>
                </c:pt>
                <c:pt idx="421">
                  <c:v>7.4405003655267619</c:v>
                </c:pt>
                <c:pt idx="422">
                  <c:v>8.0497116399967474</c:v>
                </c:pt>
                <c:pt idx="423">
                  <c:v>7.9603606530744848</c:v>
                </c:pt>
                <c:pt idx="424">
                  <c:v>8.5452034765656695</c:v>
                </c:pt>
                <c:pt idx="425">
                  <c:v>8.4396068556575425</c:v>
                </c:pt>
                <c:pt idx="426">
                  <c:v>8.9838355941840664</c:v>
                </c:pt>
                <c:pt idx="427">
                  <c:v>9.2681341889367204</c:v>
                </c:pt>
                <c:pt idx="428">
                  <c:v>9.2356429209649935</c:v>
                </c:pt>
                <c:pt idx="429">
                  <c:v>9.7717488424985799</c:v>
                </c:pt>
                <c:pt idx="430">
                  <c:v>9.6661522215904512</c:v>
                </c:pt>
                <c:pt idx="431">
                  <c:v>9.3168710908943222</c:v>
                </c:pt>
                <c:pt idx="432">
                  <c:v>8.9026074242547271</c:v>
                </c:pt>
                <c:pt idx="433">
                  <c:v>9.5768012346681886</c:v>
                </c:pt>
                <c:pt idx="434">
                  <c:v>9.9666964503289712</c:v>
                </c:pt>
                <c:pt idx="435" formatCode="0.00">
                  <c:v>10.315977581025102</c:v>
                </c:pt>
                <c:pt idx="436">
                  <c:v>10.421574201933229</c:v>
                </c:pt>
                <c:pt idx="437">
                  <c:v>10.299731947039227</c:v>
                </c:pt>
                <c:pt idx="438">
                  <c:v>10.502802371862556</c:v>
                </c:pt>
                <c:pt idx="439">
                  <c:v>9.9910649013077713</c:v>
                </c:pt>
                <c:pt idx="440">
                  <c:v>10.047924620258311</c:v>
                </c:pt>
                <c:pt idx="441">
                  <c:v>10.250995045081639</c:v>
                </c:pt>
                <c:pt idx="442">
                  <c:v>10.69774997969296</c:v>
                </c:pt>
                <c:pt idx="443">
                  <c:v>11.217610267240682</c:v>
                </c:pt>
                <c:pt idx="444">
                  <c:v>11.445049143042811</c:v>
                </c:pt>
                <c:pt idx="445">
                  <c:v>11.09576801234668</c:v>
                </c:pt>
                <c:pt idx="446">
                  <c:v>10.275363496060438</c:v>
                </c:pt>
                <c:pt idx="447">
                  <c:v>10.047924620258311</c:v>
                </c:pt>
                <c:pt idx="448">
                  <c:v>10.827715051579887</c:v>
                </c:pt>
                <c:pt idx="449">
                  <c:v>11.09576801234668</c:v>
                </c:pt>
                <c:pt idx="450">
                  <c:v>11.607505482901475</c:v>
                </c:pt>
                <c:pt idx="451">
                  <c:v>11.087645195353753</c:v>
                </c:pt>
                <c:pt idx="452">
                  <c:v>11.323206888148809</c:v>
                </c:pt>
                <c:pt idx="453">
                  <c:v>11.201364633254817</c:v>
                </c:pt>
                <c:pt idx="454">
                  <c:v>11.290715620177082</c:v>
                </c:pt>
                <c:pt idx="455">
                  <c:v>11.298838437170009</c:v>
                </c:pt>
                <c:pt idx="456">
                  <c:v>11.331329705141746</c:v>
                </c:pt>
                <c:pt idx="457">
                  <c:v>10.413451384940291</c:v>
                </c:pt>
                <c:pt idx="458" formatCode="0.00">
                  <c:v>10.527170822841356</c:v>
                </c:pt>
                <c:pt idx="459">
                  <c:v>10.421574201933229</c:v>
                </c:pt>
                <c:pt idx="460">
                  <c:v>10.892697587523351</c:v>
                </c:pt>
                <c:pt idx="461">
                  <c:v>11.664365201852002</c:v>
                </c:pt>
                <c:pt idx="462">
                  <c:v>11.347575339127609</c:v>
                </c:pt>
                <c:pt idx="463">
                  <c:v>11.867435626675331</c:v>
                </c:pt>
                <c:pt idx="464">
                  <c:v>12.379173097230115</c:v>
                </c:pt>
                <c:pt idx="465">
                  <c:v>11.388189424092273</c:v>
                </c:pt>
                <c:pt idx="466">
                  <c:v>10.61652180976362</c:v>
                </c:pt>
                <c:pt idx="467">
                  <c:v>10.104784339208836</c:v>
                </c:pt>
                <c:pt idx="468">
                  <c:v>10.047924620258311</c:v>
                </c:pt>
                <c:pt idx="469">
                  <c:v>9.9910649013077713</c:v>
                </c:pt>
                <c:pt idx="470">
                  <c:v>9.3899764438307223</c:v>
                </c:pt>
                <c:pt idx="471">
                  <c:v>9.2275201039720578</c:v>
                </c:pt>
                <c:pt idx="472">
                  <c:v>9.519941515717651</c:v>
                </c:pt>
                <c:pt idx="473">
                  <c:v>8.6751685484525964</c:v>
                </c:pt>
                <c:pt idx="474">
                  <c:v>8.9350986922264646</c:v>
                </c:pt>
                <c:pt idx="475">
                  <c:v>9.373730809844858</c:v>
                </c:pt>
                <c:pt idx="476">
                  <c:v>8.7970108033466001</c:v>
                </c:pt>
                <c:pt idx="477">
                  <c:v>8.4720981236292676</c:v>
                </c:pt>
                <c:pt idx="478">
                  <c:v>8.6589229144667339</c:v>
                </c:pt>
                <c:pt idx="479" formatCode="0.00">
                  <c:v>8.5208350255868694</c:v>
                </c:pt>
                <c:pt idx="480">
                  <c:v>8.4639753066363426</c:v>
                </c:pt>
                <c:pt idx="481">
                  <c:v>8.3502558687352781</c:v>
                </c:pt>
                <c:pt idx="482">
                  <c:v>8.3583786857282156</c:v>
                </c:pt>
                <c:pt idx="483">
                  <c:v>8.407115587685805</c:v>
                </c:pt>
                <c:pt idx="484">
                  <c:v>8.44772967265048</c:v>
                </c:pt>
                <c:pt idx="485">
                  <c:v>8.4802209406222051</c:v>
                </c:pt>
                <c:pt idx="486">
                  <c:v>8.8619933392900627</c:v>
                </c:pt>
                <c:pt idx="487">
                  <c:v>8.6832913654455357</c:v>
                </c:pt>
                <c:pt idx="488">
                  <c:v>8.7482739013889983</c:v>
                </c:pt>
                <c:pt idx="489">
                  <c:v>9.1219234830639309</c:v>
                </c:pt>
                <c:pt idx="490">
                  <c:v>9.2193972869791203</c:v>
                </c:pt>
                <c:pt idx="491">
                  <c:v>8.7970108033466001</c:v>
                </c:pt>
                <c:pt idx="492">
                  <c:v>8.3177646007635406</c:v>
                </c:pt>
                <c:pt idx="493">
                  <c:v>8.5695719275444695</c:v>
                </c:pt>
                <c:pt idx="494">
                  <c:v>7.8953781171310204</c:v>
                </c:pt>
                <c:pt idx="495">
                  <c:v>7.6435707903500907</c:v>
                </c:pt>
                <c:pt idx="496">
                  <c:v>7.5054829014702253</c:v>
                </c:pt>
                <c:pt idx="497">
                  <c:v>7.7166761432864925</c:v>
                </c:pt>
                <c:pt idx="498">
                  <c:v>7.6110795223783638</c:v>
                </c:pt>
                <c:pt idx="499">
                  <c:v>7.4161319145479618</c:v>
                </c:pt>
                <c:pt idx="500">
                  <c:v>8.0903257249614118</c:v>
                </c:pt>
                <c:pt idx="501" formatCode="0.00">
                  <c:v>7.6598164243359541</c:v>
                </c:pt>
                <c:pt idx="502">
                  <c:v>7.4648688165055628</c:v>
                </c:pt>
                <c:pt idx="503">
                  <c:v>7.3267809276256983</c:v>
                </c:pt>
                <c:pt idx="504">
                  <c:v>7.188693038745833</c:v>
                </c:pt>
                <c:pt idx="505">
                  <c:v>7.5298513524490271</c:v>
                </c:pt>
                <c:pt idx="506">
                  <c:v>7.5217285354561003</c:v>
                </c:pt>
                <c:pt idx="507">
                  <c:v>7.5785882544066263</c:v>
                </c:pt>
                <c:pt idx="508">
                  <c:v>8.0497116399967474</c:v>
                </c:pt>
                <c:pt idx="509">
                  <c:v>7.806027130208756</c:v>
                </c:pt>
                <c:pt idx="510">
                  <c:v>7.7085533262935542</c:v>
                </c:pt>
                <c:pt idx="511">
                  <c:v>7.879132483145157</c:v>
                </c:pt>
                <c:pt idx="512">
                  <c:v>8.1553082609048868</c:v>
                </c:pt>
                <c:pt idx="513">
                  <c:v>8.3177646007635406</c:v>
                </c:pt>
                <c:pt idx="514">
                  <c:v>9.0082040451628647</c:v>
                </c:pt>
                <c:pt idx="515">
                  <c:v>8.553326293558607</c:v>
                </c:pt>
                <c:pt idx="516">
                  <c:v>8.6751685484525964</c:v>
                </c:pt>
                <c:pt idx="517">
                  <c:v>9.3656079928519222</c:v>
                </c:pt>
                <c:pt idx="518">
                  <c:v>9.674275038583378</c:v>
                </c:pt>
                <c:pt idx="519">
                  <c:v>9.373730809844858</c:v>
                </c:pt>
                <c:pt idx="520">
                  <c:v>9.7961172934773799</c:v>
                </c:pt>
                <c:pt idx="521">
                  <c:v>9.6336609536187137</c:v>
                </c:pt>
                <c:pt idx="522">
                  <c:v>9.0894322150921933</c:v>
                </c:pt>
                <c:pt idx="523" formatCode="0.00">
                  <c:v>8.6101860125091338</c:v>
                </c:pt>
                <c:pt idx="524">
                  <c:v>9.0163268621557915</c:v>
                </c:pt>
                <c:pt idx="525">
                  <c:v>8.3421330517423407</c:v>
                </c:pt>
                <c:pt idx="526">
                  <c:v>8.4396068556575425</c:v>
                </c:pt>
                <c:pt idx="527">
                  <c:v>8.8295020713183376</c:v>
                </c:pt>
                <c:pt idx="528">
                  <c:v>8.3989927706928782</c:v>
                </c:pt>
                <c:pt idx="529">
                  <c:v>7.7897814962228935</c:v>
                </c:pt>
                <c:pt idx="530">
                  <c:v>7.854764032166357</c:v>
                </c:pt>
                <c:pt idx="531">
                  <c:v>7.7004305093006291</c:v>
                </c:pt>
                <c:pt idx="532">
                  <c:v>8.106571358947285</c:v>
                </c:pt>
                <c:pt idx="533">
                  <c:v>8.7320282674031358</c:v>
                </c:pt>
                <c:pt idx="534">
                  <c:v>8.4639753066363426</c:v>
                </c:pt>
                <c:pt idx="535">
                  <c:v>8.6426772804808714</c:v>
                </c:pt>
                <c:pt idx="536">
                  <c:v>8.1715538948907493</c:v>
                </c:pt>
                <c:pt idx="537">
                  <c:v>7.952237836081558</c:v>
                </c:pt>
                <c:pt idx="538">
                  <c:v>7.8385183981804936</c:v>
                </c:pt>
                <c:pt idx="539">
                  <c:v>7.9928519210462223</c:v>
                </c:pt>
                <c:pt idx="540">
                  <c:v>8.0903257249614118</c:v>
                </c:pt>
                <c:pt idx="541">
                  <c:v>8.0578344569896849</c:v>
                </c:pt>
                <c:pt idx="542">
                  <c:v>7.952237836081558</c:v>
                </c:pt>
                <c:pt idx="543">
                  <c:v>8.3258874177564781</c:v>
                </c:pt>
                <c:pt idx="544" formatCode="0.00">
                  <c:v>8.553326293558607</c:v>
                </c:pt>
              </c:numCache>
            </c:numRef>
          </c:val>
          <c:smooth val="0"/>
        </c:ser>
        <c:ser>
          <c:idx val="2"/>
          <c:order val="2"/>
          <c:tx>
            <c:strRef>
              <c:f>'Currency '!$M$1</c:f>
              <c:strCache>
                <c:ptCount val="1"/>
                <c:pt idx="0">
                  <c:v>GBP</c:v>
                </c:pt>
              </c:strCache>
            </c:strRef>
          </c:tx>
          <c:marker>
            <c:symbol val="none"/>
          </c:marker>
          <c:cat>
            <c:numRef>
              <c:f>'Currency '!$J$2:$J$546</c:f>
              <c:numCache>
                <c:formatCode>m/d/yyyy</c:formatCode>
                <c:ptCount val="545"/>
                <c:pt idx="1">
                  <c:v>42339</c:v>
                </c:pt>
                <c:pt idx="2">
                  <c:v>42340</c:v>
                </c:pt>
                <c:pt idx="3">
                  <c:v>42341</c:v>
                </c:pt>
                <c:pt idx="4">
                  <c:v>42342</c:v>
                </c:pt>
                <c:pt idx="5">
                  <c:v>42345</c:v>
                </c:pt>
                <c:pt idx="6">
                  <c:v>42346</c:v>
                </c:pt>
                <c:pt idx="7">
                  <c:v>42347</c:v>
                </c:pt>
                <c:pt idx="8">
                  <c:v>42348</c:v>
                </c:pt>
                <c:pt idx="9">
                  <c:v>42349</c:v>
                </c:pt>
                <c:pt idx="10">
                  <c:v>42352</c:v>
                </c:pt>
                <c:pt idx="11">
                  <c:v>42353</c:v>
                </c:pt>
                <c:pt idx="12">
                  <c:v>42354</c:v>
                </c:pt>
                <c:pt idx="13">
                  <c:v>42355</c:v>
                </c:pt>
                <c:pt idx="14">
                  <c:v>42356</c:v>
                </c:pt>
                <c:pt idx="15">
                  <c:v>42359</c:v>
                </c:pt>
                <c:pt idx="16">
                  <c:v>42360</c:v>
                </c:pt>
                <c:pt idx="17">
                  <c:v>42361</c:v>
                </c:pt>
                <c:pt idx="18">
                  <c:v>42362</c:v>
                </c:pt>
                <c:pt idx="19">
                  <c:v>42363</c:v>
                </c:pt>
                <c:pt idx="20">
                  <c:v>42366</c:v>
                </c:pt>
                <c:pt idx="21">
                  <c:v>42367</c:v>
                </c:pt>
                <c:pt idx="22">
                  <c:v>42368</c:v>
                </c:pt>
                <c:pt idx="23">
                  <c:v>42369</c:v>
                </c:pt>
                <c:pt idx="24">
                  <c:v>42370</c:v>
                </c:pt>
                <c:pt idx="25">
                  <c:v>42373</c:v>
                </c:pt>
                <c:pt idx="26">
                  <c:v>42374</c:v>
                </c:pt>
                <c:pt idx="27">
                  <c:v>42375</c:v>
                </c:pt>
                <c:pt idx="28">
                  <c:v>42376</c:v>
                </c:pt>
                <c:pt idx="29">
                  <c:v>42377</c:v>
                </c:pt>
                <c:pt idx="30">
                  <c:v>42380</c:v>
                </c:pt>
                <c:pt idx="31">
                  <c:v>42381</c:v>
                </c:pt>
                <c:pt idx="32">
                  <c:v>42382</c:v>
                </c:pt>
                <c:pt idx="33">
                  <c:v>42383</c:v>
                </c:pt>
                <c:pt idx="34">
                  <c:v>42384</c:v>
                </c:pt>
                <c:pt idx="35">
                  <c:v>42387</c:v>
                </c:pt>
                <c:pt idx="36">
                  <c:v>42388</c:v>
                </c:pt>
                <c:pt idx="37">
                  <c:v>42389</c:v>
                </c:pt>
                <c:pt idx="38">
                  <c:v>42390</c:v>
                </c:pt>
                <c:pt idx="39">
                  <c:v>42391</c:v>
                </c:pt>
                <c:pt idx="40">
                  <c:v>42394</c:v>
                </c:pt>
                <c:pt idx="41">
                  <c:v>42395</c:v>
                </c:pt>
                <c:pt idx="42">
                  <c:v>42396</c:v>
                </c:pt>
                <c:pt idx="43">
                  <c:v>42397</c:v>
                </c:pt>
                <c:pt idx="44">
                  <c:v>42398</c:v>
                </c:pt>
                <c:pt idx="45">
                  <c:v>42401</c:v>
                </c:pt>
                <c:pt idx="46">
                  <c:v>42402</c:v>
                </c:pt>
                <c:pt idx="47">
                  <c:v>42403</c:v>
                </c:pt>
                <c:pt idx="48">
                  <c:v>42404</c:v>
                </c:pt>
                <c:pt idx="49">
                  <c:v>42405</c:v>
                </c:pt>
                <c:pt idx="50">
                  <c:v>42408</c:v>
                </c:pt>
                <c:pt idx="51">
                  <c:v>42409</c:v>
                </c:pt>
                <c:pt idx="52">
                  <c:v>42410</c:v>
                </c:pt>
                <c:pt idx="53">
                  <c:v>42411</c:v>
                </c:pt>
                <c:pt idx="54">
                  <c:v>42412</c:v>
                </c:pt>
                <c:pt idx="55">
                  <c:v>42415</c:v>
                </c:pt>
                <c:pt idx="56">
                  <c:v>42416</c:v>
                </c:pt>
                <c:pt idx="57">
                  <c:v>42417</c:v>
                </c:pt>
                <c:pt idx="58">
                  <c:v>42418</c:v>
                </c:pt>
                <c:pt idx="59">
                  <c:v>42419</c:v>
                </c:pt>
                <c:pt idx="60">
                  <c:v>42422</c:v>
                </c:pt>
                <c:pt idx="61">
                  <c:v>42423</c:v>
                </c:pt>
                <c:pt idx="62">
                  <c:v>42424</c:v>
                </c:pt>
                <c:pt idx="63">
                  <c:v>42425</c:v>
                </c:pt>
                <c:pt idx="64">
                  <c:v>42426</c:v>
                </c:pt>
                <c:pt idx="65">
                  <c:v>42429</c:v>
                </c:pt>
                <c:pt idx="66">
                  <c:v>42430</c:v>
                </c:pt>
                <c:pt idx="67">
                  <c:v>42431</c:v>
                </c:pt>
                <c:pt idx="68">
                  <c:v>42432</c:v>
                </c:pt>
                <c:pt idx="69">
                  <c:v>42433</c:v>
                </c:pt>
                <c:pt idx="70">
                  <c:v>42436</c:v>
                </c:pt>
                <c:pt idx="71">
                  <c:v>42437</c:v>
                </c:pt>
                <c:pt idx="72">
                  <c:v>42438</c:v>
                </c:pt>
                <c:pt idx="73">
                  <c:v>42439</c:v>
                </c:pt>
                <c:pt idx="74">
                  <c:v>42440</c:v>
                </c:pt>
                <c:pt idx="75">
                  <c:v>42443</c:v>
                </c:pt>
                <c:pt idx="76">
                  <c:v>42444</c:v>
                </c:pt>
                <c:pt idx="77">
                  <c:v>42445</c:v>
                </c:pt>
                <c:pt idx="78">
                  <c:v>42446</c:v>
                </c:pt>
                <c:pt idx="79">
                  <c:v>42447</c:v>
                </c:pt>
                <c:pt idx="80">
                  <c:v>42450</c:v>
                </c:pt>
                <c:pt idx="81">
                  <c:v>42451</c:v>
                </c:pt>
                <c:pt idx="82">
                  <c:v>42452</c:v>
                </c:pt>
                <c:pt idx="83">
                  <c:v>42453</c:v>
                </c:pt>
                <c:pt idx="84">
                  <c:v>42454</c:v>
                </c:pt>
                <c:pt idx="85">
                  <c:v>42457</c:v>
                </c:pt>
                <c:pt idx="86">
                  <c:v>42458</c:v>
                </c:pt>
                <c:pt idx="87">
                  <c:v>42459</c:v>
                </c:pt>
                <c:pt idx="88">
                  <c:v>42460</c:v>
                </c:pt>
                <c:pt idx="89">
                  <c:v>42461</c:v>
                </c:pt>
                <c:pt idx="90">
                  <c:v>42464</c:v>
                </c:pt>
                <c:pt idx="91">
                  <c:v>42465</c:v>
                </c:pt>
                <c:pt idx="92">
                  <c:v>42466</c:v>
                </c:pt>
                <c:pt idx="93">
                  <c:v>42467</c:v>
                </c:pt>
                <c:pt idx="94">
                  <c:v>42468</c:v>
                </c:pt>
                <c:pt idx="95">
                  <c:v>42471</c:v>
                </c:pt>
                <c:pt idx="96">
                  <c:v>42472</c:v>
                </c:pt>
                <c:pt idx="97">
                  <c:v>42473</c:v>
                </c:pt>
                <c:pt idx="98">
                  <c:v>42474</c:v>
                </c:pt>
                <c:pt idx="99">
                  <c:v>42475</c:v>
                </c:pt>
                <c:pt idx="100">
                  <c:v>42478</c:v>
                </c:pt>
                <c:pt idx="101">
                  <c:v>42479</c:v>
                </c:pt>
                <c:pt idx="102">
                  <c:v>42480</c:v>
                </c:pt>
                <c:pt idx="103">
                  <c:v>42481</c:v>
                </c:pt>
                <c:pt idx="104">
                  <c:v>42482</c:v>
                </c:pt>
                <c:pt idx="105">
                  <c:v>42485</c:v>
                </c:pt>
                <c:pt idx="106">
                  <c:v>42486</c:v>
                </c:pt>
                <c:pt idx="107">
                  <c:v>42487</c:v>
                </c:pt>
                <c:pt idx="108">
                  <c:v>42488</c:v>
                </c:pt>
                <c:pt idx="109">
                  <c:v>42489</c:v>
                </c:pt>
                <c:pt idx="110">
                  <c:v>42492</c:v>
                </c:pt>
                <c:pt idx="111">
                  <c:v>42493</c:v>
                </c:pt>
                <c:pt idx="112">
                  <c:v>42494</c:v>
                </c:pt>
                <c:pt idx="113">
                  <c:v>42495</c:v>
                </c:pt>
                <c:pt idx="114">
                  <c:v>42496</c:v>
                </c:pt>
                <c:pt idx="115">
                  <c:v>42499</c:v>
                </c:pt>
                <c:pt idx="116">
                  <c:v>42500</c:v>
                </c:pt>
                <c:pt idx="117">
                  <c:v>42501</c:v>
                </c:pt>
                <c:pt idx="118">
                  <c:v>42502</c:v>
                </c:pt>
                <c:pt idx="119">
                  <c:v>42503</c:v>
                </c:pt>
                <c:pt idx="120">
                  <c:v>42506</c:v>
                </c:pt>
                <c:pt idx="121">
                  <c:v>42507</c:v>
                </c:pt>
                <c:pt idx="122">
                  <c:v>42508</c:v>
                </c:pt>
                <c:pt idx="123">
                  <c:v>42509</c:v>
                </c:pt>
                <c:pt idx="124">
                  <c:v>42510</c:v>
                </c:pt>
                <c:pt idx="125">
                  <c:v>42513</c:v>
                </c:pt>
                <c:pt idx="126">
                  <c:v>42514</c:v>
                </c:pt>
                <c:pt idx="127">
                  <c:v>42515</c:v>
                </c:pt>
                <c:pt idx="128">
                  <c:v>42516</c:v>
                </c:pt>
                <c:pt idx="129">
                  <c:v>42517</c:v>
                </c:pt>
                <c:pt idx="130">
                  <c:v>42520</c:v>
                </c:pt>
                <c:pt idx="131">
                  <c:v>42521</c:v>
                </c:pt>
                <c:pt idx="132">
                  <c:v>42522</c:v>
                </c:pt>
                <c:pt idx="133">
                  <c:v>42523</c:v>
                </c:pt>
                <c:pt idx="134">
                  <c:v>42524</c:v>
                </c:pt>
                <c:pt idx="135">
                  <c:v>42527</c:v>
                </c:pt>
                <c:pt idx="136">
                  <c:v>42528</c:v>
                </c:pt>
                <c:pt idx="137">
                  <c:v>42529</c:v>
                </c:pt>
                <c:pt idx="138">
                  <c:v>42530</c:v>
                </c:pt>
                <c:pt idx="139">
                  <c:v>42531</c:v>
                </c:pt>
                <c:pt idx="140">
                  <c:v>42534</c:v>
                </c:pt>
                <c:pt idx="141">
                  <c:v>42535</c:v>
                </c:pt>
                <c:pt idx="142">
                  <c:v>42536</c:v>
                </c:pt>
                <c:pt idx="143">
                  <c:v>42537</c:v>
                </c:pt>
                <c:pt idx="144">
                  <c:v>42538</c:v>
                </c:pt>
                <c:pt idx="145">
                  <c:v>42541</c:v>
                </c:pt>
                <c:pt idx="146">
                  <c:v>42542</c:v>
                </c:pt>
                <c:pt idx="147">
                  <c:v>42543</c:v>
                </c:pt>
                <c:pt idx="148">
                  <c:v>42544</c:v>
                </c:pt>
                <c:pt idx="149">
                  <c:v>42545</c:v>
                </c:pt>
                <c:pt idx="150">
                  <c:v>42548</c:v>
                </c:pt>
                <c:pt idx="151">
                  <c:v>42549</c:v>
                </c:pt>
                <c:pt idx="152">
                  <c:v>42550</c:v>
                </c:pt>
                <c:pt idx="153">
                  <c:v>42551</c:v>
                </c:pt>
                <c:pt idx="154">
                  <c:v>42552</c:v>
                </c:pt>
                <c:pt idx="155">
                  <c:v>42555</c:v>
                </c:pt>
                <c:pt idx="156">
                  <c:v>42556</c:v>
                </c:pt>
                <c:pt idx="157">
                  <c:v>42557</c:v>
                </c:pt>
                <c:pt idx="158">
                  <c:v>42558</c:v>
                </c:pt>
                <c:pt idx="159">
                  <c:v>42559</c:v>
                </c:pt>
                <c:pt idx="160">
                  <c:v>42562</c:v>
                </c:pt>
                <c:pt idx="161">
                  <c:v>42563</c:v>
                </c:pt>
                <c:pt idx="162">
                  <c:v>42564</c:v>
                </c:pt>
                <c:pt idx="163">
                  <c:v>42565</c:v>
                </c:pt>
                <c:pt idx="164">
                  <c:v>42566</c:v>
                </c:pt>
                <c:pt idx="165">
                  <c:v>42569</c:v>
                </c:pt>
                <c:pt idx="166">
                  <c:v>42570</c:v>
                </c:pt>
                <c:pt idx="167">
                  <c:v>42571</c:v>
                </c:pt>
                <c:pt idx="168">
                  <c:v>42572</c:v>
                </c:pt>
                <c:pt idx="169">
                  <c:v>42573</c:v>
                </c:pt>
                <c:pt idx="170">
                  <c:v>42576</c:v>
                </c:pt>
                <c:pt idx="171">
                  <c:v>42577</c:v>
                </c:pt>
                <c:pt idx="172">
                  <c:v>42578</c:v>
                </c:pt>
                <c:pt idx="173">
                  <c:v>42579</c:v>
                </c:pt>
                <c:pt idx="174">
                  <c:v>42580</c:v>
                </c:pt>
                <c:pt idx="175">
                  <c:v>42583</c:v>
                </c:pt>
                <c:pt idx="176">
                  <c:v>42584</c:v>
                </c:pt>
                <c:pt idx="177">
                  <c:v>42585</c:v>
                </c:pt>
                <c:pt idx="178">
                  <c:v>42586</c:v>
                </c:pt>
                <c:pt idx="179">
                  <c:v>42587</c:v>
                </c:pt>
                <c:pt idx="180">
                  <c:v>42590</c:v>
                </c:pt>
                <c:pt idx="181">
                  <c:v>42591</c:v>
                </c:pt>
                <c:pt idx="182">
                  <c:v>42592</c:v>
                </c:pt>
                <c:pt idx="183">
                  <c:v>42593</c:v>
                </c:pt>
                <c:pt idx="184">
                  <c:v>42594</c:v>
                </c:pt>
                <c:pt idx="185">
                  <c:v>42597</c:v>
                </c:pt>
                <c:pt idx="186">
                  <c:v>42598</c:v>
                </c:pt>
                <c:pt idx="187">
                  <c:v>42599</c:v>
                </c:pt>
                <c:pt idx="188">
                  <c:v>42600</c:v>
                </c:pt>
                <c:pt idx="189">
                  <c:v>42601</c:v>
                </c:pt>
                <c:pt idx="190">
                  <c:v>42604</c:v>
                </c:pt>
                <c:pt idx="191">
                  <c:v>42605</c:v>
                </c:pt>
                <c:pt idx="192">
                  <c:v>42606</c:v>
                </c:pt>
                <c:pt idx="193">
                  <c:v>42607</c:v>
                </c:pt>
                <c:pt idx="194">
                  <c:v>42608</c:v>
                </c:pt>
                <c:pt idx="195">
                  <c:v>42611</c:v>
                </c:pt>
                <c:pt idx="196">
                  <c:v>42612</c:v>
                </c:pt>
                <c:pt idx="197">
                  <c:v>42613</c:v>
                </c:pt>
                <c:pt idx="198">
                  <c:v>42614</c:v>
                </c:pt>
                <c:pt idx="199">
                  <c:v>42615</c:v>
                </c:pt>
                <c:pt idx="200">
                  <c:v>42618</c:v>
                </c:pt>
                <c:pt idx="201">
                  <c:v>42619</c:v>
                </c:pt>
                <c:pt idx="202">
                  <c:v>42620</c:v>
                </c:pt>
                <c:pt idx="203">
                  <c:v>42621</c:v>
                </c:pt>
                <c:pt idx="204">
                  <c:v>42622</c:v>
                </c:pt>
                <c:pt idx="205">
                  <c:v>42625</c:v>
                </c:pt>
                <c:pt idx="206">
                  <c:v>42626</c:v>
                </c:pt>
                <c:pt idx="207">
                  <c:v>42627</c:v>
                </c:pt>
                <c:pt idx="208">
                  <c:v>42628</c:v>
                </c:pt>
                <c:pt idx="209">
                  <c:v>42629</c:v>
                </c:pt>
                <c:pt idx="210">
                  <c:v>42632</c:v>
                </c:pt>
                <c:pt idx="211">
                  <c:v>42633</c:v>
                </c:pt>
                <c:pt idx="212">
                  <c:v>42634</c:v>
                </c:pt>
                <c:pt idx="213">
                  <c:v>42635</c:v>
                </c:pt>
                <c:pt idx="214">
                  <c:v>42636</c:v>
                </c:pt>
                <c:pt idx="215">
                  <c:v>42639</c:v>
                </c:pt>
                <c:pt idx="216">
                  <c:v>42640</c:v>
                </c:pt>
                <c:pt idx="217">
                  <c:v>42641</c:v>
                </c:pt>
                <c:pt idx="218">
                  <c:v>42642</c:v>
                </c:pt>
                <c:pt idx="219">
                  <c:v>42643</c:v>
                </c:pt>
                <c:pt idx="220">
                  <c:v>42646</c:v>
                </c:pt>
                <c:pt idx="221">
                  <c:v>42647</c:v>
                </c:pt>
                <c:pt idx="222">
                  <c:v>42648</c:v>
                </c:pt>
                <c:pt idx="223">
                  <c:v>42649</c:v>
                </c:pt>
                <c:pt idx="224">
                  <c:v>42650</c:v>
                </c:pt>
                <c:pt idx="225">
                  <c:v>42653</c:v>
                </c:pt>
                <c:pt idx="226">
                  <c:v>42654</c:v>
                </c:pt>
                <c:pt idx="227">
                  <c:v>42655</c:v>
                </c:pt>
                <c:pt idx="228">
                  <c:v>42656</c:v>
                </c:pt>
                <c:pt idx="229">
                  <c:v>42657</c:v>
                </c:pt>
                <c:pt idx="230">
                  <c:v>42660</c:v>
                </c:pt>
                <c:pt idx="231">
                  <c:v>42661</c:v>
                </c:pt>
                <c:pt idx="232">
                  <c:v>42662</c:v>
                </c:pt>
                <c:pt idx="233">
                  <c:v>42663</c:v>
                </c:pt>
                <c:pt idx="234">
                  <c:v>42664</c:v>
                </c:pt>
                <c:pt idx="235">
                  <c:v>42667</c:v>
                </c:pt>
                <c:pt idx="236">
                  <c:v>42668</c:v>
                </c:pt>
                <c:pt idx="237">
                  <c:v>42669</c:v>
                </c:pt>
                <c:pt idx="238">
                  <c:v>42670</c:v>
                </c:pt>
                <c:pt idx="239">
                  <c:v>42671</c:v>
                </c:pt>
                <c:pt idx="240">
                  <c:v>42674</c:v>
                </c:pt>
                <c:pt idx="241">
                  <c:v>42675</c:v>
                </c:pt>
                <c:pt idx="242">
                  <c:v>42676</c:v>
                </c:pt>
                <c:pt idx="243">
                  <c:v>42677</c:v>
                </c:pt>
                <c:pt idx="244">
                  <c:v>42678</c:v>
                </c:pt>
                <c:pt idx="245">
                  <c:v>42681</c:v>
                </c:pt>
                <c:pt idx="246">
                  <c:v>42682</c:v>
                </c:pt>
                <c:pt idx="247">
                  <c:v>42683</c:v>
                </c:pt>
                <c:pt idx="248">
                  <c:v>42684</c:v>
                </c:pt>
                <c:pt idx="249">
                  <c:v>42685</c:v>
                </c:pt>
                <c:pt idx="250">
                  <c:v>42688</c:v>
                </c:pt>
                <c:pt idx="251">
                  <c:v>42689</c:v>
                </c:pt>
                <c:pt idx="252">
                  <c:v>42690</c:v>
                </c:pt>
                <c:pt idx="253">
                  <c:v>42691</c:v>
                </c:pt>
                <c:pt idx="254">
                  <c:v>42692</c:v>
                </c:pt>
                <c:pt idx="255">
                  <c:v>42695</c:v>
                </c:pt>
                <c:pt idx="256">
                  <c:v>42696</c:v>
                </c:pt>
                <c:pt idx="257">
                  <c:v>42697</c:v>
                </c:pt>
                <c:pt idx="258">
                  <c:v>42698</c:v>
                </c:pt>
                <c:pt idx="259">
                  <c:v>42699</c:v>
                </c:pt>
                <c:pt idx="260">
                  <c:v>42702</c:v>
                </c:pt>
                <c:pt idx="261">
                  <c:v>42703</c:v>
                </c:pt>
                <c:pt idx="262">
                  <c:v>42704</c:v>
                </c:pt>
                <c:pt idx="263">
                  <c:v>42705</c:v>
                </c:pt>
                <c:pt idx="264">
                  <c:v>42706</c:v>
                </c:pt>
                <c:pt idx="265">
                  <c:v>42709</c:v>
                </c:pt>
                <c:pt idx="266">
                  <c:v>42710</c:v>
                </c:pt>
                <c:pt idx="267">
                  <c:v>42711</c:v>
                </c:pt>
                <c:pt idx="268">
                  <c:v>42712</c:v>
                </c:pt>
                <c:pt idx="269">
                  <c:v>42713</c:v>
                </c:pt>
                <c:pt idx="270">
                  <c:v>42716</c:v>
                </c:pt>
                <c:pt idx="271">
                  <c:v>42717</c:v>
                </c:pt>
                <c:pt idx="272">
                  <c:v>42718</c:v>
                </c:pt>
                <c:pt idx="273">
                  <c:v>42719</c:v>
                </c:pt>
                <c:pt idx="274">
                  <c:v>42720</c:v>
                </c:pt>
                <c:pt idx="275">
                  <c:v>42723</c:v>
                </c:pt>
                <c:pt idx="276">
                  <c:v>42724</c:v>
                </c:pt>
                <c:pt idx="277">
                  <c:v>42725</c:v>
                </c:pt>
                <c:pt idx="278">
                  <c:v>42726</c:v>
                </c:pt>
                <c:pt idx="279">
                  <c:v>42727</c:v>
                </c:pt>
                <c:pt idx="280">
                  <c:v>42730</c:v>
                </c:pt>
                <c:pt idx="281">
                  <c:v>42731</c:v>
                </c:pt>
                <c:pt idx="282">
                  <c:v>42732</c:v>
                </c:pt>
                <c:pt idx="283">
                  <c:v>42733</c:v>
                </c:pt>
                <c:pt idx="284">
                  <c:v>42734</c:v>
                </c:pt>
                <c:pt idx="285">
                  <c:v>42737</c:v>
                </c:pt>
                <c:pt idx="286">
                  <c:v>42738</c:v>
                </c:pt>
                <c:pt idx="287">
                  <c:v>42739</c:v>
                </c:pt>
                <c:pt idx="288">
                  <c:v>42740</c:v>
                </c:pt>
                <c:pt idx="289">
                  <c:v>42741</c:v>
                </c:pt>
                <c:pt idx="290">
                  <c:v>42744</c:v>
                </c:pt>
                <c:pt idx="291">
                  <c:v>42745</c:v>
                </c:pt>
                <c:pt idx="292">
                  <c:v>42746</c:v>
                </c:pt>
                <c:pt idx="293">
                  <c:v>42747</c:v>
                </c:pt>
                <c:pt idx="294">
                  <c:v>42748</c:v>
                </c:pt>
                <c:pt idx="295">
                  <c:v>42751</c:v>
                </c:pt>
                <c:pt idx="296">
                  <c:v>42752</c:v>
                </c:pt>
                <c:pt idx="297">
                  <c:v>42753</c:v>
                </c:pt>
                <c:pt idx="298">
                  <c:v>42754</c:v>
                </c:pt>
                <c:pt idx="299">
                  <c:v>42755</c:v>
                </c:pt>
                <c:pt idx="300">
                  <c:v>42758</c:v>
                </c:pt>
                <c:pt idx="301">
                  <c:v>42759</c:v>
                </c:pt>
                <c:pt idx="302">
                  <c:v>42760</c:v>
                </c:pt>
                <c:pt idx="303">
                  <c:v>42761</c:v>
                </c:pt>
                <c:pt idx="304">
                  <c:v>42762</c:v>
                </c:pt>
                <c:pt idx="305">
                  <c:v>42765</c:v>
                </c:pt>
                <c:pt idx="306">
                  <c:v>42766</c:v>
                </c:pt>
                <c:pt idx="307">
                  <c:v>42767</c:v>
                </c:pt>
                <c:pt idx="308">
                  <c:v>42768</c:v>
                </c:pt>
                <c:pt idx="309">
                  <c:v>42769</c:v>
                </c:pt>
                <c:pt idx="310">
                  <c:v>42772</c:v>
                </c:pt>
                <c:pt idx="311">
                  <c:v>42773</c:v>
                </c:pt>
                <c:pt idx="312">
                  <c:v>42774</c:v>
                </c:pt>
                <c:pt idx="313">
                  <c:v>42775</c:v>
                </c:pt>
                <c:pt idx="314">
                  <c:v>42776</c:v>
                </c:pt>
                <c:pt idx="315">
                  <c:v>42779</c:v>
                </c:pt>
                <c:pt idx="316">
                  <c:v>42780</c:v>
                </c:pt>
                <c:pt idx="317">
                  <c:v>42781</c:v>
                </c:pt>
                <c:pt idx="318">
                  <c:v>42782</c:v>
                </c:pt>
                <c:pt idx="319">
                  <c:v>42783</c:v>
                </c:pt>
                <c:pt idx="320">
                  <c:v>42786</c:v>
                </c:pt>
                <c:pt idx="321">
                  <c:v>42787</c:v>
                </c:pt>
                <c:pt idx="322">
                  <c:v>42788</c:v>
                </c:pt>
                <c:pt idx="323">
                  <c:v>42789</c:v>
                </c:pt>
                <c:pt idx="324">
                  <c:v>42790</c:v>
                </c:pt>
                <c:pt idx="325">
                  <c:v>42793</c:v>
                </c:pt>
                <c:pt idx="326">
                  <c:v>42794</c:v>
                </c:pt>
                <c:pt idx="327">
                  <c:v>42795</c:v>
                </c:pt>
                <c:pt idx="328">
                  <c:v>42796</c:v>
                </c:pt>
                <c:pt idx="329">
                  <c:v>42797</c:v>
                </c:pt>
                <c:pt idx="330">
                  <c:v>42800</c:v>
                </c:pt>
                <c:pt idx="331">
                  <c:v>42801</c:v>
                </c:pt>
                <c:pt idx="332">
                  <c:v>42802</c:v>
                </c:pt>
                <c:pt idx="333">
                  <c:v>42803</c:v>
                </c:pt>
                <c:pt idx="334">
                  <c:v>42804</c:v>
                </c:pt>
                <c:pt idx="335">
                  <c:v>42807</c:v>
                </c:pt>
                <c:pt idx="336">
                  <c:v>42808</c:v>
                </c:pt>
                <c:pt idx="337">
                  <c:v>42809</c:v>
                </c:pt>
                <c:pt idx="338">
                  <c:v>42810</c:v>
                </c:pt>
                <c:pt idx="339">
                  <c:v>42811</c:v>
                </c:pt>
                <c:pt idx="340">
                  <c:v>42814</c:v>
                </c:pt>
                <c:pt idx="341">
                  <c:v>42815</c:v>
                </c:pt>
                <c:pt idx="342">
                  <c:v>42816</c:v>
                </c:pt>
                <c:pt idx="343">
                  <c:v>42817</c:v>
                </c:pt>
                <c:pt idx="344">
                  <c:v>42818</c:v>
                </c:pt>
                <c:pt idx="345">
                  <c:v>42821</c:v>
                </c:pt>
                <c:pt idx="346">
                  <c:v>42822</c:v>
                </c:pt>
                <c:pt idx="347">
                  <c:v>42823</c:v>
                </c:pt>
                <c:pt idx="348">
                  <c:v>42824</c:v>
                </c:pt>
                <c:pt idx="349">
                  <c:v>42825</c:v>
                </c:pt>
                <c:pt idx="350">
                  <c:v>42828</c:v>
                </c:pt>
                <c:pt idx="351">
                  <c:v>42829</c:v>
                </c:pt>
                <c:pt idx="352">
                  <c:v>42830</c:v>
                </c:pt>
                <c:pt idx="353">
                  <c:v>42831</c:v>
                </c:pt>
                <c:pt idx="354">
                  <c:v>42832</c:v>
                </c:pt>
                <c:pt idx="355">
                  <c:v>42835</c:v>
                </c:pt>
                <c:pt idx="356">
                  <c:v>42836</c:v>
                </c:pt>
                <c:pt idx="357">
                  <c:v>42837</c:v>
                </c:pt>
                <c:pt idx="358">
                  <c:v>42838</c:v>
                </c:pt>
                <c:pt idx="359">
                  <c:v>42839</c:v>
                </c:pt>
                <c:pt idx="360">
                  <c:v>42842</c:v>
                </c:pt>
                <c:pt idx="361">
                  <c:v>42843</c:v>
                </c:pt>
                <c:pt idx="362">
                  <c:v>42844</c:v>
                </c:pt>
                <c:pt idx="363">
                  <c:v>42845</c:v>
                </c:pt>
                <c:pt idx="364">
                  <c:v>42846</c:v>
                </c:pt>
                <c:pt idx="365">
                  <c:v>42849</c:v>
                </c:pt>
                <c:pt idx="366">
                  <c:v>42850</c:v>
                </c:pt>
                <c:pt idx="367">
                  <c:v>42851</c:v>
                </c:pt>
                <c:pt idx="368">
                  <c:v>42852</c:v>
                </c:pt>
                <c:pt idx="369">
                  <c:v>42853</c:v>
                </c:pt>
                <c:pt idx="370">
                  <c:v>42856</c:v>
                </c:pt>
                <c:pt idx="371">
                  <c:v>42857</c:v>
                </c:pt>
                <c:pt idx="372">
                  <c:v>42858</c:v>
                </c:pt>
                <c:pt idx="373">
                  <c:v>42859</c:v>
                </c:pt>
                <c:pt idx="374">
                  <c:v>42860</c:v>
                </c:pt>
                <c:pt idx="375">
                  <c:v>42863</c:v>
                </c:pt>
                <c:pt idx="376">
                  <c:v>42864</c:v>
                </c:pt>
                <c:pt idx="377">
                  <c:v>42865</c:v>
                </c:pt>
                <c:pt idx="378">
                  <c:v>42866</c:v>
                </c:pt>
                <c:pt idx="379">
                  <c:v>42867</c:v>
                </c:pt>
                <c:pt idx="380">
                  <c:v>42870</c:v>
                </c:pt>
                <c:pt idx="381">
                  <c:v>42871</c:v>
                </c:pt>
                <c:pt idx="382">
                  <c:v>42872</c:v>
                </c:pt>
                <c:pt idx="383">
                  <c:v>42873</c:v>
                </c:pt>
                <c:pt idx="384">
                  <c:v>42874</c:v>
                </c:pt>
                <c:pt idx="385">
                  <c:v>42877</c:v>
                </c:pt>
                <c:pt idx="386">
                  <c:v>42878</c:v>
                </c:pt>
                <c:pt idx="387">
                  <c:v>42879</c:v>
                </c:pt>
                <c:pt idx="388">
                  <c:v>42880</c:v>
                </c:pt>
                <c:pt idx="389">
                  <c:v>42881</c:v>
                </c:pt>
                <c:pt idx="390">
                  <c:v>42884</c:v>
                </c:pt>
                <c:pt idx="391">
                  <c:v>42885</c:v>
                </c:pt>
                <c:pt idx="392">
                  <c:v>42886</c:v>
                </c:pt>
                <c:pt idx="393">
                  <c:v>42887</c:v>
                </c:pt>
                <c:pt idx="394">
                  <c:v>42888</c:v>
                </c:pt>
                <c:pt idx="395">
                  <c:v>42891</c:v>
                </c:pt>
                <c:pt idx="396">
                  <c:v>42892</c:v>
                </c:pt>
                <c:pt idx="397">
                  <c:v>42893</c:v>
                </c:pt>
                <c:pt idx="398">
                  <c:v>42894</c:v>
                </c:pt>
                <c:pt idx="399">
                  <c:v>42895</c:v>
                </c:pt>
                <c:pt idx="400">
                  <c:v>42898</c:v>
                </c:pt>
                <c:pt idx="401">
                  <c:v>42899</c:v>
                </c:pt>
                <c:pt idx="402">
                  <c:v>42900</c:v>
                </c:pt>
                <c:pt idx="403">
                  <c:v>42901</c:v>
                </c:pt>
                <c:pt idx="404">
                  <c:v>42902</c:v>
                </c:pt>
                <c:pt idx="405">
                  <c:v>42905</c:v>
                </c:pt>
                <c:pt idx="406">
                  <c:v>42906</c:v>
                </c:pt>
                <c:pt idx="407">
                  <c:v>42907</c:v>
                </c:pt>
                <c:pt idx="408">
                  <c:v>42908</c:v>
                </c:pt>
                <c:pt idx="409">
                  <c:v>42909</c:v>
                </c:pt>
                <c:pt idx="410">
                  <c:v>42912</c:v>
                </c:pt>
                <c:pt idx="411">
                  <c:v>42913</c:v>
                </c:pt>
                <c:pt idx="412">
                  <c:v>42914</c:v>
                </c:pt>
                <c:pt idx="413">
                  <c:v>42915</c:v>
                </c:pt>
                <c:pt idx="414">
                  <c:v>42916</c:v>
                </c:pt>
                <c:pt idx="415">
                  <c:v>42919</c:v>
                </c:pt>
                <c:pt idx="416">
                  <c:v>42920</c:v>
                </c:pt>
                <c:pt idx="417">
                  <c:v>42921</c:v>
                </c:pt>
                <c:pt idx="418">
                  <c:v>42922</c:v>
                </c:pt>
                <c:pt idx="419">
                  <c:v>42923</c:v>
                </c:pt>
                <c:pt idx="420">
                  <c:v>42926</c:v>
                </c:pt>
                <c:pt idx="421">
                  <c:v>42927</c:v>
                </c:pt>
                <c:pt idx="422">
                  <c:v>42928</c:v>
                </c:pt>
                <c:pt idx="423">
                  <c:v>42929</c:v>
                </c:pt>
                <c:pt idx="424">
                  <c:v>42930</c:v>
                </c:pt>
                <c:pt idx="425">
                  <c:v>42933</c:v>
                </c:pt>
                <c:pt idx="426">
                  <c:v>42934</c:v>
                </c:pt>
                <c:pt idx="427">
                  <c:v>42935</c:v>
                </c:pt>
                <c:pt idx="428">
                  <c:v>42936</c:v>
                </c:pt>
                <c:pt idx="429">
                  <c:v>42937</c:v>
                </c:pt>
                <c:pt idx="430">
                  <c:v>42940</c:v>
                </c:pt>
                <c:pt idx="431">
                  <c:v>42941</c:v>
                </c:pt>
                <c:pt idx="432">
                  <c:v>42942</c:v>
                </c:pt>
                <c:pt idx="433">
                  <c:v>42943</c:v>
                </c:pt>
                <c:pt idx="434">
                  <c:v>42944</c:v>
                </c:pt>
                <c:pt idx="435">
                  <c:v>42947</c:v>
                </c:pt>
                <c:pt idx="436">
                  <c:v>42948</c:v>
                </c:pt>
                <c:pt idx="437">
                  <c:v>42949</c:v>
                </c:pt>
                <c:pt idx="438">
                  <c:v>42950</c:v>
                </c:pt>
                <c:pt idx="439">
                  <c:v>42951</c:v>
                </c:pt>
                <c:pt idx="440">
                  <c:v>42954</c:v>
                </c:pt>
                <c:pt idx="441">
                  <c:v>42955</c:v>
                </c:pt>
                <c:pt idx="442">
                  <c:v>42956</c:v>
                </c:pt>
                <c:pt idx="443">
                  <c:v>42957</c:v>
                </c:pt>
                <c:pt idx="444">
                  <c:v>42958</c:v>
                </c:pt>
                <c:pt idx="445">
                  <c:v>42961</c:v>
                </c:pt>
                <c:pt idx="446">
                  <c:v>42962</c:v>
                </c:pt>
                <c:pt idx="447">
                  <c:v>42963</c:v>
                </c:pt>
                <c:pt idx="448">
                  <c:v>42964</c:v>
                </c:pt>
                <c:pt idx="449">
                  <c:v>42965</c:v>
                </c:pt>
                <c:pt idx="450">
                  <c:v>42968</c:v>
                </c:pt>
                <c:pt idx="451">
                  <c:v>42969</c:v>
                </c:pt>
                <c:pt idx="452">
                  <c:v>42970</c:v>
                </c:pt>
                <c:pt idx="453">
                  <c:v>42971</c:v>
                </c:pt>
                <c:pt idx="454">
                  <c:v>42972</c:v>
                </c:pt>
                <c:pt idx="455">
                  <c:v>42975</c:v>
                </c:pt>
                <c:pt idx="456">
                  <c:v>42976</c:v>
                </c:pt>
                <c:pt idx="457">
                  <c:v>42977</c:v>
                </c:pt>
                <c:pt idx="458">
                  <c:v>42978</c:v>
                </c:pt>
                <c:pt idx="459">
                  <c:v>42979</c:v>
                </c:pt>
                <c:pt idx="460">
                  <c:v>42982</c:v>
                </c:pt>
                <c:pt idx="461">
                  <c:v>42983</c:v>
                </c:pt>
                <c:pt idx="462">
                  <c:v>42984</c:v>
                </c:pt>
                <c:pt idx="463">
                  <c:v>42985</c:v>
                </c:pt>
                <c:pt idx="464">
                  <c:v>42986</c:v>
                </c:pt>
                <c:pt idx="465">
                  <c:v>42989</c:v>
                </c:pt>
                <c:pt idx="466">
                  <c:v>42990</c:v>
                </c:pt>
                <c:pt idx="467">
                  <c:v>42991</c:v>
                </c:pt>
                <c:pt idx="468">
                  <c:v>42992</c:v>
                </c:pt>
                <c:pt idx="469">
                  <c:v>42993</c:v>
                </c:pt>
                <c:pt idx="470">
                  <c:v>42996</c:v>
                </c:pt>
                <c:pt idx="471">
                  <c:v>42997</c:v>
                </c:pt>
                <c:pt idx="472">
                  <c:v>42998</c:v>
                </c:pt>
                <c:pt idx="473">
                  <c:v>42999</c:v>
                </c:pt>
                <c:pt idx="474">
                  <c:v>43000</c:v>
                </c:pt>
                <c:pt idx="475">
                  <c:v>43003</c:v>
                </c:pt>
                <c:pt idx="476">
                  <c:v>43004</c:v>
                </c:pt>
                <c:pt idx="477">
                  <c:v>43005</c:v>
                </c:pt>
                <c:pt idx="478">
                  <c:v>43006</c:v>
                </c:pt>
                <c:pt idx="479">
                  <c:v>43007</c:v>
                </c:pt>
                <c:pt idx="480">
                  <c:v>43010</c:v>
                </c:pt>
                <c:pt idx="481">
                  <c:v>43011</c:v>
                </c:pt>
                <c:pt idx="482">
                  <c:v>43012</c:v>
                </c:pt>
                <c:pt idx="483">
                  <c:v>43013</c:v>
                </c:pt>
                <c:pt idx="484">
                  <c:v>43014</c:v>
                </c:pt>
                <c:pt idx="485">
                  <c:v>43017</c:v>
                </c:pt>
                <c:pt idx="486">
                  <c:v>43018</c:v>
                </c:pt>
                <c:pt idx="487">
                  <c:v>43019</c:v>
                </c:pt>
                <c:pt idx="488">
                  <c:v>43020</c:v>
                </c:pt>
                <c:pt idx="489">
                  <c:v>43021</c:v>
                </c:pt>
                <c:pt idx="490">
                  <c:v>43024</c:v>
                </c:pt>
                <c:pt idx="491">
                  <c:v>43025</c:v>
                </c:pt>
                <c:pt idx="492">
                  <c:v>43026</c:v>
                </c:pt>
                <c:pt idx="493">
                  <c:v>43027</c:v>
                </c:pt>
                <c:pt idx="494">
                  <c:v>43028</c:v>
                </c:pt>
                <c:pt idx="495">
                  <c:v>43031</c:v>
                </c:pt>
                <c:pt idx="496">
                  <c:v>43032</c:v>
                </c:pt>
                <c:pt idx="497">
                  <c:v>43033</c:v>
                </c:pt>
                <c:pt idx="498">
                  <c:v>43034</c:v>
                </c:pt>
                <c:pt idx="499">
                  <c:v>43035</c:v>
                </c:pt>
                <c:pt idx="500">
                  <c:v>43038</c:v>
                </c:pt>
                <c:pt idx="501">
                  <c:v>43039</c:v>
                </c:pt>
                <c:pt idx="502">
                  <c:v>43040</c:v>
                </c:pt>
                <c:pt idx="503">
                  <c:v>43041</c:v>
                </c:pt>
                <c:pt idx="504">
                  <c:v>43042</c:v>
                </c:pt>
                <c:pt idx="505">
                  <c:v>43045</c:v>
                </c:pt>
                <c:pt idx="506">
                  <c:v>43046</c:v>
                </c:pt>
                <c:pt idx="507">
                  <c:v>43047</c:v>
                </c:pt>
                <c:pt idx="508">
                  <c:v>43048</c:v>
                </c:pt>
                <c:pt idx="509">
                  <c:v>43049</c:v>
                </c:pt>
                <c:pt idx="510">
                  <c:v>43052</c:v>
                </c:pt>
                <c:pt idx="511">
                  <c:v>43053</c:v>
                </c:pt>
                <c:pt idx="512">
                  <c:v>43054</c:v>
                </c:pt>
                <c:pt idx="513">
                  <c:v>43055</c:v>
                </c:pt>
                <c:pt idx="514">
                  <c:v>43056</c:v>
                </c:pt>
                <c:pt idx="515">
                  <c:v>43059</c:v>
                </c:pt>
                <c:pt idx="516">
                  <c:v>43060</c:v>
                </c:pt>
                <c:pt idx="517">
                  <c:v>43061</c:v>
                </c:pt>
                <c:pt idx="518">
                  <c:v>43062</c:v>
                </c:pt>
                <c:pt idx="519">
                  <c:v>43063</c:v>
                </c:pt>
                <c:pt idx="520">
                  <c:v>43066</c:v>
                </c:pt>
                <c:pt idx="521">
                  <c:v>43067</c:v>
                </c:pt>
                <c:pt idx="522">
                  <c:v>43068</c:v>
                </c:pt>
                <c:pt idx="523">
                  <c:v>43069</c:v>
                </c:pt>
                <c:pt idx="524">
                  <c:v>43070</c:v>
                </c:pt>
                <c:pt idx="525">
                  <c:v>43073</c:v>
                </c:pt>
                <c:pt idx="526">
                  <c:v>43074</c:v>
                </c:pt>
                <c:pt idx="527">
                  <c:v>43075</c:v>
                </c:pt>
                <c:pt idx="528">
                  <c:v>43076</c:v>
                </c:pt>
                <c:pt idx="529">
                  <c:v>43077</c:v>
                </c:pt>
                <c:pt idx="530">
                  <c:v>43080</c:v>
                </c:pt>
                <c:pt idx="531">
                  <c:v>43081</c:v>
                </c:pt>
                <c:pt idx="532">
                  <c:v>43082</c:v>
                </c:pt>
                <c:pt idx="533">
                  <c:v>43083</c:v>
                </c:pt>
                <c:pt idx="534">
                  <c:v>43084</c:v>
                </c:pt>
                <c:pt idx="535">
                  <c:v>43087</c:v>
                </c:pt>
                <c:pt idx="536">
                  <c:v>43088</c:v>
                </c:pt>
                <c:pt idx="537">
                  <c:v>43089</c:v>
                </c:pt>
                <c:pt idx="538">
                  <c:v>43090</c:v>
                </c:pt>
                <c:pt idx="539">
                  <c:v>43091</c:v>
                </c:pt>
                <c:pt idx="540">
                  <c:v>43094</c:v>
                </c:pt>
                <c:pt idx="541">
                  <c:v>43095</c:v>
                </c:pt>
                <c:pt idx="542">
                  <c:v>43096</c:v>
                </c:pt>
                <c:pt idx="543">
                  <c:v>43097</c:v>
                </c:pt>
                <c:pt idx="544">
                  <c:v>43098</c:v>
                </c:pt>
              </c:numCache>
            </c:numRef>
          </c:cat>
          <c:val>
            <c:numRef>
              <c:f>'Currency '!$M$2:$M$546</c:f>
              <c:numCache>
                <c:formatCode>General</c:formatCode>
                <c:ptCount val="545"/>
                <c:pt idx="1">
                  <c:v>0.18066847335139699</c:v>
                </c:pt>
                <c:pt idx="2">
                  <c:v>-0.6925624811803579</c:v>
                </c:pt>
                <c:pt idx="3">
                  <c:v>0.58717253839205275</c:v>
                </c:pt>
                <c:pt idx="4">
                  <c:v>0.37639265281542572</c:v>
                </c:pt>
                <c:pt idx="5">
                  <c:v>0</c:v>
                </c:pt>
                <c:pt idx="6">
                  <c:v>-0.31616982836494889</c:v>
                </c:pt>
                <c:pt idx="7">
                  <c:v>0.82806383619392654</c:v>
                </c:pt>
                <c:pt idx="8">
                  <c:v>0.69256248118037467</c:v>
                </c:pt>
                <c:pt idx="9">
                  <c:v>1.1291779584462605</c:v>
                </c:pt>
                <c:pt idx="10">
                  <c:v>0.57211683227943777</c:v>
                </c:pt>
                <c:pt idx="11">
                  <c:v>-0.10538994278832187</c:v>
                </c:pt>
                <c:pt idx="12">
                  <c:v>-0.34628124059017895</c:v>
                </c:pt>
                <c:pt idx="13">
                  <c:v>-1.0237880156579386</c:v>
                </c:pt>
                <c:pt idx="14">
                  <c:v>-1.0689551339957837</c:v>
                </c:pt>
                <c:pt idx="15">
                  <c:v>-1.1442336645588587</c:v>
                </c:pt>
                <c:pt idx="16">
                  <c:v>-1.5356820234868995</c:v>
                </c:pt>
                <c:pt idx="17">
                  <c:v>-1.2496236073471807</c:v>
                </c:pt>
                <c:pt idx="18">
                  <c:v>-0.97862089732007673</c:v>
                </c:pt>
                <c:pt idx="19">
                  <c:v>-1.4754591990364394</c:v>
                </c:pt>
                <c:pt idx="20">
                  <c:v>-1.1894007828967206</c:v>
                </c:pt>
                <c:pt idx="21">
                  <c:v>-1.6109605540499914</c:v>
                </c:pt>
                <c:pt idx="22">
                  <c:v>-1.6260162601626063</c:v>
                </c:pt>
                <c:pt idx="23">
                  <c:v>-2.1680216802167971</c:v>
                </c:pt>
                <c:pt idx="24">
                  <c:v>-1.8970189701896936</c:v>
                </c:pt>
                <c:pt idx="25">
                  <c:v>-2.3035230352303491</c:v>
                </c:pt>
                <c:pt idx="26">
                  <c:v>-2.6046371574826832</c:v>
                </c:pt>
                <c:pt idx="27">
                  <c:v>-2.9057512797350169</c:v>
                </c:pt>
                <c:pt idx="28">
                  <c:v>-2.9960855164107238</c:v>
                </c:pt>
                <c:pt idx="29">
                  <c:v>-3.0412526347485693</c:v>
                </c:pt>
                <c:pt idx="30">
                  <c:v>-3.5230352303522996</c:v>
                </c:pt>
                <c:pt idx="31">
                  <c:v>-4.2005420054200595</c:v>
                </c:pt>
                <c:pt idx="32">
                  <c:v>-4.5016561276723932</c:v>
                </c:pt>
                <c:pt idx="33">
                  <c:v>-4.4564890093345317</c:v>
                </c:pt>
                <c:pt idx="34">
                  <c:v>-5.6157783800060219</c:v>
                </c:pt>
                <c:pt idx="35">
                  <c:v>-5.7061126166817129</c:v>
                </c:pt>
                <c:pt idx="36">
                  <c:v>-6.3384522734116269</c:v>
                </c:pt>
                <c:pt idx="37">
                  <c:v>-6.0975609756097535</c:v>
                </c:pt>
                <c:pt idx="38">
                  <c:v>-5.871725383920511</c:v>
                </c:pt>
                <c:pt idx="39">
                  <c:v>-5.5555555555555456</c:v>
                </c:pt>
                <c:pt idx="40">
                  <c:v>-5.6609454983438674</c:v>
                </c:pt>
                <c:pt idx="41">
                  <c:v>-4.9232158988256476</c:v>
                </c:pt>
                <c:pt idx="42">
                  <c:v>-5.7813911472448041</c:v>
                </c:pt>
                <c:pt idx="43">
                  <c:v>-4.8328816621499566</c:v>
                </c:pt>
                <c:pt idx="44">
                  <c:v>-5.6910569105690971</c:v>
                </c:pt>
                <c:pt idx="45">
                  <c:v>-4.3059319482083653</c:v>
                </c:pt>
                <c:pt idx="46">
                  <c:v>-4.4866004215597615</c:v>
                </c:pt>
                <c:pt idx="47">
                  <c:v>-3.1014754591990292</c:v>
                </c:pt>
                <c:pt idx="48">
                  <c:v>-3.1918096958747357</c:v>
                </c:pt>
                <c:pt idx="49">
                  <c:v>-3.8241493526046342</c:v>
                </c:pt>
                <c:pt idx="50">
                  <c:v>-4.3209876543209802</c:v>
                </c:pt>
                <c:pt idx="51">
                  <c:v>-4.0349292381812614</c:v>
                </c:pt>
                <c:pt idx="52">
                  <c:v>-3.658536585365852</c:v>
                </c:pt>
                <c:pt idx="53">
                  <c:v>-4.0048178259560308</c:v>
                </c:pt>
                <c:pt idx="54">
                  <c:v>-3.7940379403794036</c:v>
                </c:pt>
                <c:pt idx="55">
                  <c:v>-4.3059319482083653</c:v>
                </c:pt>
                <c:pt idx="56">
                  <c:v>-5.2393857271905961</c:v>
                </c:pt>
                <c:pt idx="57">
                  <c:v>-5.3447756699789188</c:v>
                </c:pt>
                <c:pt idx="58">
                  <c:v>-4.9834387232761239</c:v>
                </c:pt>
                <c:pt idx="59">
                  <c:v>-4.5016561276723932</c:v>
                </c:pt>
                <c:pt idx="60">
                  <c:v>-6.3986750978620872</c:v>
                </c:pt>
                <c:pt idx="61">
                  <c:v>-7.3772959951821635</c:v>
                </c:pt>
                <c:pt idx="62">
                  <c:v>-8.1150255947003842</c:v>
                </c:pt>
                <c:pt idx="63">
                  <c:v>-7.8289671785606636</c:v>
                </c:pt>
                <c:pt idx="64">
                  <c:v>-8.5215296597410397</c:v>
                </c:pt>
                <c:pt idx="65">
                  <c:v>-8.1752484191508596</c:v>
                </c:pt>
                <c:pt idx="66">
                  <c:v>-7.8891900030111417</c:v>
                </c:pt>
                <c:pt idx="67">
                  <c:v>-7.0460704607045992</c:v>
                </c:pt>
                <c:pt idx="68">
                  <c:v>-6.4438422161999327</c:v>
                </c:pt>
                <c:pt idx="69">
                  <c:v>-5.871725383920511</c:v>
                </c:pt>
                <c:pt idx="70">
                  <c:v>-5.4652213188798555</c:v>
                </c:pt>
                <c:pt idx="71">
                  <c:v>-5.8416139716952644</c:v>
                </c:pt>
                <c:pt idx="72">
                  <c:v>-5.8416139716952644</c:v>
                </c:pt>
                <c:pt idx="73">
                  <c:v>-5.3899427883167634</c:v>
                </c:pt>
                <c:pt idx="74">
                  <c:v>-4.516711833785009</c:v>
                </c:pt>
                <c:pt idx="75">
                  <c:v>-5.2092743149653664</c:v>
                </c:pt>
                <c:pt idx="76">
                  <c:v>-6.3535079795242417</c:v>
                </c:pt>
                <c:pt idx="77">
                  <c:v>-6.6395663956639606</c:v>
                </c:pt>
                <c:pt idx="78">
                  <c:v>-4.0198735320686456</c:v>
                </c:pt>
                <c:pt idx="79">
                  <c:v>-3.8994278831677254</c:v>
                </c:pt>
                <c:pt idx="80">
                  <c:v>-4.5769346582354684</c:v>
                </c:pt>
                <c:pt idx="81">
                  <c:v>-5.8867810900331259</c:v>
                </c:pt>
                <c:pt idx="82">
                  <c:v>-6.684733514001806</c:v>
                </c:pt>
                <c:pt idx="83">
                  <c:v>-6.1728395061728447</c:v>
                </c:pt>
                <c:pt idx="84">
                  <c:v>-6.5492321589882536</c:v>
                </c:pt>
                <c:pt idx="85">
                  <c:v>-5.7663354411321892</c:v>
                </c:pt>
                <c:pt idx="86">
                  <c:v>-4.8178259560373426</c:v>
                </c:pt>
                <c:pt idx="87">
                  <c:v>-4.6371574826859288</c:v>
                </c:pt>
                <c:pt idx="88">
                  <c:v>-4.5919903643480833</c:v>
                </c:pt>
                <c:pt idx="89">
                  <c:v>-5.8265582655826496</c:v>
                </c:pt>
                <c:pt idx="90">
                  <c:v>-5.5555555555555456</c:v>
                </c:pt>
                <c:pt idx="91">
                  <c:v>-6.3233965672990129</c:v>
                </c:pt>
                <c:pt idx="92">
                  <c:v>-6.6094549834387148</c:v>
                </c:pt>
                <c:pt idx="93">
                  <c:v>-7.1062932851550773</c:v>
                </c:pt>
                <c:pt idx="94">
                  <c:v>-6.5793435712134833</c:v>
                </c:pt>
                <c:pt idx="95">
                  <c:v>-5.7512797350195735</c:v>
                </c:pt>
                <c:pt idx="96">
                  <c:v>-5.4652213188798555</c:v>
                </c:pt>
                <c:pt idx="97">
                  <c:v>-5.9921710328214317</c:v>
                </c:pt>
                <c:pt idx="98">
                  <c:v>-6.3535079795242417</c:v>
                </c:pt>
                <c:pt idx="99">
                  <c:v>-5.9921710328214317</c:v>
                </c:pt>
                <c:pt idx="100">
                  <c:v>-5.4501656127672407</c:v>
                </c:pt>
                <c:pt idx="101">
                  <c:v>-4.5618789521228535</c:v>
                </c:pt>
                <c:pt idx="102">
                  <c:v>-5.0587172538392</c:v>
                </c:pt>
                <c:pt idx="103">
                  <c:v>-5.1189400782896763</c:v>
                </c:pt>
                <c:pt idx="104">
                  <c:v>-4.5016561276723932</c:v>
                </c:pt>
                <c:pt idx="105">
                  <c:v>-3.9596507076181857</c:v>
                </c:pt>
                <c:pt idx="106">
                  <c:v>-3.2520325203251961</c:v>
                </c:pt>
                <c:pt idx="107">
                  <c:v>-3.5230352303522996</c:v>
                </c:pt>
                <c:pt idx="108">
                  <c:v>-3.0713640469737991</c:v>
                </c:pt>
                <c:pt idx="109">
                  <c:v>-3.0412526347485693</c:v>
                </c:pt>
                <c:pt idx="110">
                  <c:v>-2.574525745257453</c:v>
                </c:pt>
                <c:pt idx="111">
                  <c:v>-3.3875338753387481</c:v>
                </c:pt>
                <c:pt idx="112">
                  <c:v>-3.8994278831677254</c:v>
                </c:pt>
                <c:pt idx="113">
                  <c:v>-3.8994278831677254</c:v>
                </c:pt>
                <c:pt idx="114">
                  <c:v>-4.1102077687443526</c:v>
                </c:pt>
                <c:pt idx="115">
                  <c:v>-4.5618789521228535</c:v>
                </c:pt>
                <c:pt idx="116">
                  <c:v>-4.3209876543209802</c:v>
                </c:pt>
                <c:pt idx="117">
                  <c:v>-4.0650406504065071</c:v>
                </c:pt>
                <c:pt idx="118">
                  <c:v>-4.0800963565191219</c:v>
                </c:pt>
                <c:pt idx="119">
                  <c:v>-4.8027702499247278</c:v>
                </c:pt>
                <c:pt idx="120">
                  <c:v>-4.5016561276723932</c:v>
                </c:pt>
                <c:pt idx="121">
                  <c:v>-4.0349292381812614</c:v>
                </c:pt>
                <c:pt idx="122">
                  <c:v>-3.0563083408611842</c:v>
                </c:pt>
                <c:pt idx="123">
                  <c:v>-2.981029810298109</c:v>
                </c:pt>
                <c:pt idx="124">
                  <c:v>-3.7338151159289268</c:v>
                </c:pt>
                <c:pt idx="125">
                  <c:v>-3.974706413730801</c:v>
                </c:pt>
                <c:pt idx="126">
                  <c:v>-2.9358626919602471</c:v>
                </c:pt>
                <c:pt idx="127">
                  <c:v>-2.5143029208069763</c:v>
                </c:pt>
                <c:pt idx="128">
                  <c:v>-2.7551942186088501</c:v>
                </c:pt>
                <c:pt idx="129">
                  <c:v>-2.8756398675097867</c:v>
                </c:pt>
                <c:pt idx="130">
                  <c:v>-2.8756398675097867</c:v>
                </c:pt>
                <c:pt idx="131">
                  <c:v>-3.7187594098163119</c:v>
                </c:pt>
                <c:pt idx="132">
                  <c:v>-4.3962661848840714</c:v>
                </c:pt>
                <c:pt idx="133">
                  <c:v>-4.2908762420957496</c:v>
                </c:pt>
                <c:pt idx="134">
                  <c:v>-3.7037037037036966</c:v>
                </c:pt>
                <c:pt idx="135">
                  <c:v>-4.1252634748569674</c:v>
                </c:pt>
                <c:pt idx="136">
                  <c:v>-3.4929238181270703</c:v>
                </c:pt>
                <c:pt idx="137">
                  <c:v>-3.5832580548027599</c:v>
                </c:pt>
                <c:pt idx="138">
                  <c:v>-4.0951520626317377</c:v>
                </c:pt>
                <c:pt idx="139">
                  <c:v>-5.0135501355013545</c:v>
                </c:pt>
                <c:pt idx="140">
                  <c:v>-5.8115025594700338</c:v>
                </c:pt>
                <c:pt idx="141">
                  <c:v>-6.3986750978620872</c:v>
                </c:pt>
                <c:pt idx="142">
                  <c:v>-6.2631737428485348</c:v>
                </c:pt>
                <c:pt idx="143">
                  <c:v>-6.1728395061728447</c:v>
                </c:pt>
                <c:pt idx="144">
                  <c:v>-5.1791629027401367</c:v>
                </c:pt>
                <c:pt idx="145">
                  <c:v>-2.5444143330322229</c:v>
                </c:pt>
                <c:pt idx="146">
                  <c:v>-2.6799156880457748</c:v>
                </c:pt>
                <c:pt idx="147">
                  <c:v>-2.3938572719060565</c:v>
                </c:pt>
                <c:pt idx="148">
                  <c:v>-1.6711833785004515</c:v>
                </c:pt>
                <c:pt idx="149">
                  <c:v>-9.3947606142728102</c:v>
                </c:pt>
                <c:pt idx="150">
                  <c:v>-13.911472448057818</c:v>
                </c:pt>
                <c:pt idx="151">
                  <c:v>-12.962962962962957</c:v>
                </c:pt>
                <c:pt idx="152">
                  <c:v>-11.75850647395362</c:v>
                </c:pt>
                <c:pt idx="153">
                  <c:v>-13.504968383017163</c:v>
                </c:pt>
                <c:pt idx="154">
                  <c:v>-13.339355615778381</c:v>
                </c:pt>
                <c:pt idx="155">
                  <c:v>-13.249021379102674</c:v>
                </c:pt>
                <c:pt idx="156">
                  <c:v>-15.296597410418553</c:v>
                </c:pt>
                <c:pt idx="157">
                  <c:v>-16.290274013851246</c:v>
                </c:pt>
                <c:pt idx="158">
                  <c:v>-16.681722372779284</c:v>
                </c:pt>
                <c:pt idx="159">
                  <c:v>-16.15477265883769</c:v>
                </c:pt>
                <c:pt idx="160">
                  <c:v>-16.079494128274614</c:v>
                </c:pt>
                <c:pt idx="161">
                  <c:v>-13.39957844022884</c:v>
                </c:pt>
                <c:pt idx="162">
                  <c:v>-14.122252333634448</c:v>
                </c:pt>
                <c:pt idx="163">
                  <c:v>-13.053297199638664</c:v>
                </c:pt>
                <c:pt idx="164">
                  <c:v>-14.242697982535383</c:v>
                </c:pt>
                <c:pt idx="165">
                  <c:v>-13.55013550135501</c:v>
                </c:pt>
                <c:pt idx="166">
                  <c:v>-14.754591990364343</c:v>
                </c:pt>
                <c:pt idx="167">
                  <c:v>-14.167419451972291</c:v>
                </c:pt>
                <c:pt idx="168">
                  <c:v>-13.956639566395665</c:v>
                </c:pt>
                <c:pt idx="169">
                  <c:v>-14.859981933152666</c:v>
                </c:pt>
                <c:pt idx="170">
                  <c:v>-14.604034929238177</c:v>
                </c:pt>
                <c:pt idx="171">
                  <c:v>-14.573923517012947</c:v>
                </c:pt>
                <c:pt idx="172">
                  <c:v>-14.634146341463408</c:v>
                </c:pt>
                <c:pt idx="173">
                  <c:v>-14.558867810900333</c:v>
                </c:pt>
                <c:pt idx="174">
                  <c:v>-13.821138211382111</c:v>
                </c:pt>
                <c:pt idx="175">
                  <c:v>-14.016862390846125</c:v>
                </c:pt>
                <c:pt idx="176">
                  <c:v>-12.902740138512495</c:v>
                </c:pt>
                <c:pt idx="177">
                  <c:v>-12.947907256850341</c:v>
                </c:pt>
                <c:pt idx="178">
                  <c:v>-14.724480578139115</c:v>
                </c:pt>
                <c:pt idx="179">
                  <c:v>-15.115928937067139</c:v>
                </c:pt>
                <c:pt idx="180">
                  <c:v>-15.462210177657335</c:v>
                </c:pt>
                <c:pt idx="181">
                  <c:v>-15.748268593797052</c:v>
                </c:pt>
                <c:pt idx="182">
                  <c:v>-15.763324299909668</c:v>
                </c:pt>
                <c:pt idx="183">
                  <c:v>-16.064438422162002</c:v>
                </c:pt>
                <c:pt idx="184">
                  <c:v>-16.516109605540503</c:v>
                </c:pt>
                <c:pt idx="185">
                  <c:v>-16.937669376693755</c:v>
                </c:pt>
                <c:pt idx="186">
                  <c:v>-15.492321589882563</c:v>
                </c:pt>
                <c:pt idx="187">
                  <c:v>-15.688045769346576</c:v>
                </c:pt>
                <c:pt idx="188">
                  <c:v>-14.588979223125561</c:v>
                </c:pt>
                <c:pt idx="189">
                  <c:v>-15.266485998193305</c:v>
                </c:pt>
                <c:pt idx="190">
                  <c:v>-14.64920204757602</c:v>
                </c:pt>
                <c:pt idx="191">
                  <c:v>-14.167419451972291</c:v>
                </c:pt>
                <c:pt idx="192">
                  <c:v>-13.74585968081902</c:v>
                </c:pt>
                <c:pt idx="193">
                  <c:v>-14.167419451972291</c:v>
                </c:pt>
                <c:pt idx="194">
                  <c:v>-14.468533574224626</c:v>
                </c:pt>
                <c:pt idx="195">
                  <c:v>-15.100873230954523</c:v>
                </c:pt>
                <c:pt idx="196">
                  <c:v>-15.055706112616679</c:v>
                </c:pt>
                <c:pt idx="197">
                  <c:v>-14.573923517012947</c:v>
                </c:pt>
                <c:pt idx="198">
                  <c:v>-13.414634146341456</c:v>
                </c:pt>
                <c:pt idx="199">
                  <c:v>-13.143631436314354</c:v>
                </c:pt>
                <c:pt idx="200">
                  <c:v>-13.083408611863891</c:v>
                </c:pt>
                <c:pt idx="201">
                  <c:v>-12.165010538994277</c:v>
                </c:pt>
                <c:pt idx="202">
                  <c:v>-13.023185787413432</c:v>
                </c:pt>
                <c:pt idx="203">
                  <c:v>-13.249021379102674</c:v>
                </c:pt>
                <c:pt idx="204">
                  <c:v>-13.504968383017163</c:v>
                </c:pt>
                <c:pt idx="205">
                  <c:v>-13.023185787413432</c:v>
                </c:pt>
                <c:pt idx="206">
                  <c:v>-14.0770852152966</c:v>
                </c:pt>
                <c:pt idx="207">
                  <c:v>-14.107196627521832</c:v>
                </c:pt>
                <c:pt idx="208">
                  <c:v>-13.911472448057818</c:v>
                </c:pt>
                <c:pt idx="209">
                  <c:v>-15.146040349292386</c:v>
                </c:pt>
                <c:pt idx="210">
                  <c:v>-15.386931647094244</c:v>
                </c:pt>
                <c:pt idx="211">
                  <c:v>-15.989159891598909</c:v>
                </c:pt>
                <c:pt idx="212">
                  <c:v>-16.004215597711525</c:v>
                </c:pt>
                <c:pt idx="213">
                  <c:v>-15.070761818729292</c:v>
                </c:pt>
                <c:pt idx="214">
                  <c:v>-16.064438422162002</c:v>
                </c:pt>
                <c:pt idx="215">
                  <c:v>-16.004215597711525</c:v>
                </c:pt>
                <c:pt idx="216">
                  <c:v>-15.627822944896117</c:v>
                </c:pt>
                <c:pt idx="217">
                  <c:v>-15.73321288768444</c:v>
                </c:pt>
                <c:pt idx="218">
                  <c:v>-16.019271303824141</c:v>
                </c:pt>
                <c:pt idx="219">
                  <c:v>-16.09454983438723</c:v>
                </c:pt>
                <c:pt idx="220">
                  <c:v>-17.118337850045169</c:v>
                </c:pt>
                <c:pt idx="221">
                  <c:v>-18.20234869015357</c:v>
                </c:pt>
                <c:pt idx="222">
                  <c:v>-18.051791629027402</c:v>
                </c:pt>
                <c:pt idx="223">
                  <c:v>-19.060523938572711</c:v>
                </c:pt>
                <c:pt idx="224">
                  <c:v>-20.806985847636252</c:v>
                </c:pt>
                <c:pt idx="225">
                  <c:v>-21.559771153267089</c:v>
                </c:pt>
                <c:pt idx="226">
                  <c:v>-23.848238482384822</c:v>
                </c:pt>
                <c:pt idx="227">
                  <c:v>-23.200843119542309</c:v>
                </c:pt>
                <c:pt idx="228">
                  <c:v>-22.914784703402589</c:v>
                </c:pt>
                <c:pt idx="229">
                  <c:v>-23.306233062330612</c:v>
                </c:pt>
                <c:pt idx="230">
                  <c:v>-23.441734417344165</c:v>
                </c:pt>
                <c:pt idx="231">
                  <c:v>-22.493224932249319</c:v>
                </c:pt>
                <c:pt idx="232">
                  <c:v>-22.643781993375487</c:v>
                </c:pt>
                <c:pt idx="233">
                  <c:v>-22.704004817825947</c:v>
                </c:pt>
                <c:pt idx="234">
                  <c:v>-23.035230352303525</c:v>
                </c:pt>
                <c:pt idx="235">
                  <c:v>-23.291177356218</c:v>
                </c:pt>
                <c:pt idx="236">
                  <c:v>-23.426678711231549</c:v>
                </c:pt>
                <c:pt idx="237">
                  <c:v>-23.140620295091832</c:v>
                </c:pt>
                <c:pt idx="238">
                  <c:v>-23.727792833483885</c:v>
                </c:pt>
                <c:pt idx="239">
                  <c:v>-23.803071364046975</c:v>
                </c:pt>
                <c:pt idx="240">
                  <c:v>-23.125564588979216</c:v>
                </c:pt>
                <c:pt idx="241">
                  <c:v>-23.035230352303525</c:v>
                </c:pt>
                <c:pt idx="242">
                  <c:v>-22.433002107798856</c:v>
                </c:pt>
                <c:pt idx="243">
                  <c:v>-20.95754290876242</c:v>
                </c:pt>
                <c:pt idx="244">
                  <c:v>-20.460704607046072</c:v>
                </c:pt>
                <c:pt idx="245">
                  <c:v>-21.37910267991569</c:v>
                </c:pt>
                <c:pt idx="246">
                  <c:v>-21.499548328816626</c:v>
                </c:pt>
                <c:pt idx="247">
                  <c:v>-21.258657031014753</c:v>
                </c:pt>
                <c:pt idx="248">
                  <c:v>-20.099367660343262</c:v>
                </c:pt>
                <c:pt idx="249">
                  <c:v>-19.467028003613365</c:v>
                </c:pt>
                <c:pt idx="250">
                  <c:v>-20.475760313158688</c:v>
                </c:pt>
                <c:pt idx="251">
                  <c:v>-21.032821439325495</c:v>
                </c:pt>
                <c:pt idx="252">
                  <c:v>-20.95754290876242</c:v>
                </c:pt>
                <c:pt idx="253">
                  <c:v>-21.093044263775969</c:v>
                </c:pt>
                <c:pt idx="254">
                  <c:v>-22.011442336645587</c:v>
                </c:pt>
                <c:pt idx="255">
                  <c:v>-20.686540198735315</c:v>
                </c:pt>
                <c:pt idx="256">
                  <c:v>-21.243601324902141</c:v>
                </c:pt>
                <c:pt idx="257">
                  <c:v>-20.791930141523636</c:v>
                </c:pt>
                <c:pt idx="258">
                  <c:v>-20.822041553748868</c:v>
                </c:pt>
                <c:pt idx="259">
                  <c:v>-20.867208672086711</c:v>
                </c:pt>
                <c:pt idx="260">
                  <c:v>-21.288768443239984</c:v>
                </c:pt>
                <c:pt idx="261">
                  <c:v>-20.505871725383919</c:v>
                </c:pt>
                <c:pt idx="262">
                  <c:v>-20.475760313158688</c:v>
                </c:pt>
                <c:pt idx="263">
                  <c:v>-19.692863595302622</c:v>
                </c:pt>
                <c:pt idx="264">
                  <c:v>-18.684131285757299</c:v>
                </c:pt>
                <c:pt idx="265">
                  <c:v>-18.383017163504967</c:v>
                </c:pt>
                <c:pt idx="266">
                  <c:v>-18.834688346883468</c:v>
                </c:pt>
                <c:pt idx="267">
                  <c:v>-19.467028003613365</c:v>
                </c:pt>
                <c:pt idx="268">
                  <c:v>-19.783197831978313</c:v>
                </c:pt>
                <c:pt idx="269">
                  <c:v>-19.707919301415238</c:v>
                </c:pt>
                <c:pt idx="270">
                  <c:v>-18.593797049081591</c:v>
                </c:pt>
                <c:pt idx="271">
                  <c:v>-18.729298404095147</c:v>
                </c:pt>
                <c:pt idx="272">
                  <c:v>-18.563685636856363</c:v>
                </c:pt>
                <c:pt idx="273">
                  <c:v>-21.01776573321288</c:v>
                </c:pt>
                <c:pt idx="274">
                  <c:v>-20.475760313158688</c:v>
                </c:pt>
                <c:pt idx="275">
                  <c:v>-21.213489912676909</c:v>
                </c:pt>
                <c:pt idx="276">
                  <c:v>-21.815718157181578</c:v>
                </c:pt>
                <c:pt idx="277">
                  <c:v>-21.906052393857266</c:v>
                </c:pt>
                <c:pt idx="278">
                  <c:v>-22.387834989460998</c:v>
                </c:pt>
                <c:pt idx="279">
                  <c:v>-22.673893405600715</c:v>
                </c:pt>
                <c:pt idx="280">
                  <c:v>-22.568503462812412</c:v>
                </c:pt>
                <c:pt idx="281">
                  <c:v>-22.734116230051193</c:v>
                </c:pt>
                <c:pt idx="282">
                  <c:v>-23.125564588979216</c:v>
                </c:pt>
                <c:pt idx="283">
                  <c:v>-23.140620295091832</c:v>
                </c:pt>
                <c:pt idx="284">
                  <c:v>-22.041553748870818</c:v>
                </c:pt>
                <c:pt idx="285">
                  <c:v>-22.553447756699779</c:v>
                </c:pt>
                <c:pt idx="286">
                  <c:v>-22.794339054501652</c:v>
                </c:pt>
                <c:pt idx="287">
                  <c:v>-22.25233363444746</c:v>
                </c:pt>
                <c:pt idx="288">
                  <c:v>-21.243601324902141</c:v>
                </c:pt>
                <c:pt idx="289">
                  <c:v>-22.402890695573614</c:v>
                </c:pt>
                <c:pt idx="290">
                  <c:v>-23.697681421258654</c:v>
                </c:pt>
                <c:pt idx="291">
                  <c:v>-23.833182776272206</c:v>
                </c:pt>
                <c:pt idx="292">
                  <c:v>-23.818127070159591</c:v>
                </c:pt>
                <c:pt idx="293">
                  <c:v>-23.547124360132486</c:v>
                </c:pt>
                <c:pt idx="294">
                  <c:v>-23.36645588678109</c:v>
                </c:pt>
                <c:pt idx="295">
                  <c:v>-24.736525143029208</c:v>
                </c:pt>
                <c:pt idx="296">
                  <c:v>-21.604938271604933</c:v>
                </c:pt>
                <c:pt idx="297">
                  <c:v>-22.297500752785307</c:v>
                </c:pt>
                <c:pt idx="298">
                  <c:v>-22.372779283348383</c:v>
                </c:pt>
                <c:pt idx="299">
                  <c:v>-22.041553748870818</c:v>
                </c:pt>
                <c:pt idx="300">
                  <c:v>-20.686540198735315</c:v>
                </c:pt>
                <c:pt idx="301">
                  <c:v>-20.189701897018971</c:v>
                </c:pt>
                <c:pt idx="302">
                  <c:v>-19.406805179162905</c:v>
                </c:pt>
                <c:pt idx="303">
                  <c:v>-19.587473652514301</c:v>
                </c:pt>
                <c:pt idx="304">
                  <c:v>-20.069256248118034</c:v>
                </c:pt>
                <c:pt idx="305">
                  <c:v>-20.641373080397472</c:v>
                </c:pt>
                <c:pt idx="306">
                  <c:v>-19.798253538090929</c:v>
                </c:pt>
                <c:pt idx="307">
                  <c:v>-19.150858175248416</c:v>
                </c:pt>
                <c:pt idx="308">
                  <c:v>-19.888587774766638</c:v>
                </c:pt>
                <c:pt idx="309">
                  <c:v>-20.325203252032523</c:v>
                </c:pt>
                <c:pt idx="310">
                  <c:v>-20.716651610960547</c:v>
                </c:pt>
                <c:pt idx="311">
                  <c:v>-20.490816019271303</c:v>
                </c:pt>
                <c:pt idx="312">
                  <c:v>-20.099367660343262</c:v>
                </c:pt>
                <c:pt idx="313">
                  <c:v>-20.325203252032523</c:v>
                </c:pt>
                <c:pt idx="314">
                  <c:v>-20.535983137609147</c:v>
                </c:pt>
                <c:pt idx="315">
                  <c:v>-20.41553748870821</c:v>
                </c:pt>
                <c:pt idx="316">
                  <c:v>-20.731707317073162</c:v>
                </c:pt>
                <c:pt idx="317">
                  <c:v>-20.927431496537189</c:v>
                </c:pt>
                <c:pt idx="318">
                  <c:v>-20.716651610960547</c:v>
                </c:pt>
                <c:pt idx="319">
                  <c:v>-20.972598614875036</c:v>
                </c:pt>
                <c:pt idx="320">
                  <c:v>-20.867208672086711</c:v>
                </c:pt>
                <c:pt idx="321">
                  <c:v>-20.83709725986148</c:v>
                </c:pt>
                <c:pt idx="322">
                  <c:v>-21.077988557663353</c:v>
                </c:pt>
                <c:pt idx="323">
                  <c:v>-20.009033423667571</c:v>
                </c:pt>
                <c:pt idx="324">
                  <c:v>-20.77687443541102</c:v>
                </c:pt>
                <c:pt idx="325">
                  <c:v>-20.83709725986148</c:v>
                </c:pt>
                <c:pt idx="326">
                  <c:v>-21.258657031014753</c:v>
                </c:pt>
                <c:pt idx="327">
                  <c:v>-22.207166516109599</c:v>
                </c:pt>
                <c:pt idx="328">
                  <c:v>-22.749171936163805</c:v>
                </c:pt>
                <c:pt idx="329">
                  <c:v>-22.824450466726883</c:v>
                </c:pt>
                <c:pt idx="330">
                  <c:v>-23.095453176753985</c:v>
                </c:pt>
                <c:pt idx="331">
                  <c:v>-23.351400180668474</c:v>
                </c:pt>
                <c:pt idx="332">
                  <c:v>-23.87834989461005</c:v>
                </c:pt>
                <c:pt idx="333">
                  <c:v>-23.71273712737127</c:v>
                </c:pt>
                <c:pt idx="334">
                  <c:v>-23.71273712737127</c:v>
                </c:pt>
                <c:pt idx="335">
                  <c:v>-23.050286058416141</c:v>
                </c:pt>
                <c:pt idx="336">
                  <c:v>-23.772959951821747</c:v>
                </c:pt>
                <c:pt idx="337">
                  <c:v>-23.36645588678109</c:v>
                </c:pt>
                <c:pt idx="338">
                  <c:v>-21.89099668774465</c:v>
                </c:pt>
                <c:pt idx="339">
                  <c:v>-21.484492622703996</c:v>
                </c:pt>
                <c:pt idx="340">
                  <c:v>-21.981330924420359</c:v>
                </c:pt>
                <c:pt idx="341">
                  <c:v>-20.656428786510087</c:v>
                </c:pt>
                <c:pt idx="342">
                  <c:v>-20.641373080397472</c:v>
                </c:pt>
                <c:pt idx="343">
                  <c:v>-20.295091839807291</c:v>
                </c:pt>
                <c:pt idx="344">
                  <c:v>-20.490816019271303</c:v>
                </c:pt>
                <c:pt idx="345">
                  <c:v>-19.84342065642879</c:v>
                </c:pt>
                <c:pt idx="346">
                  <c:v>-20.641373080397472</c:v>
                </c:pt>
                <c:pt idx="347">
                  <c:v>-21.318879855465216</c:v>
                </c:pt>
                <c:pt idx="348">
                  <c:v>-20.686540198735315</c:v>
                </c:pt>
                <c:pt idx="349">
                  <c:v>-20.069256248118034</c:v>
                </c:pt>
                <c:pt idx="350">
                  <c:v>-20.686540198735315</c:v>
                </c:pt>
                <c:pt idx="351">
                  <c:v>-21.108099969888585</c:v>
                </c:pt>
                <c:pt idx="352">
                  <c:v>-20.761818729298405</c:v>
                </c:pt>
                <c:pt idx="353">
                  <c:v>-20.671484492622699</c:v>
                </c:pt>
                <c:pt idx="354">
                  <c:v>-21.559771153267089</c:v>
                </c:pt>
                <c:pt idx="355">
                  <c:v>-21.228545618789525</c:v>
                </c:pt>
                <c:pt idx="356">
                  <c:v>-20.626317374284856</c:v>
                </c:pt>
                <c:pt idx="357">
                  <c:v>-20.535983137609147</c:v>
                </c:pt>
                <c:pt idx="358">
                  <c:v>-20.280036133694676</c:v>
                </c:pt>
                <c:pt idx="359">
                  <c:v>-20.189701897018971</c:v>
                </c:pt>
                <c:pt idx="360">
                  <c:v>-19.617585064739533</c:v>
                </c:pt>
                <c:pt idx="361">
                  <c:v>-17.931345980126466</c:v>
                </c:pt>
                <c:pt idx="362">
                  <c:v>-17.765733212887682</c:v>
                </c:pt>
                <c:pt idx="363">
                  <c:v>-17.434507678410117</c:v>
                </c:pt>
                <c:pt idx="364">
                  <c:v>-17.660343270099361</c:v>
                </c:pt>
                <c:pt idx="365">
                  <c:v>-17.795844625112913</c:v>
                </c:pt>
                <c:pt idx="366">
                  <c:v>-17.253839205058721</c:v>
                </c:pt>
                <c:pt idx="367">
                  <c:v>-17.344173441734412</c:v>
                </c:pt>
                <c:pt idx="368">
                  <c:v>-16.696778078891899</c:v>
                </c:pt>
                <c:pt idx="369">
                  <c:v>-16.260162601626014</c:v>
                </c:pt>
                <c:pt idx="370">
                  <c:v>-16.576332429990963</c:v>
                </c:pt>
                <c:pt idx="371">
                  <c:v>-16.531165311653119</c:v>
                </c:pt>
                <c:pt idx="372">
                  <c:v>-16.576332429990963</c:v>
                </c:pt>
                <c:pt idx="373">
                  <c:v>-16.516109605540503</c:v>
                </c:pt>
                <c:pt idx="374">
                  <c:v>-16.184884071062939</c:v>
                </c:pt>
                <c:pt idx="375">
                  <c:v>-16.365552544414335</c:v>
                </c:pt>
                <c:pt idx="376">
                  <c:v>-16.290274013851246</c:v>
                </c:pt>
                <c:pt idx="377">
                  <c:v>-16.350496838301719</c:v>
                </c:pt>
                <c:pt idx="378">
                  <c:v>-16.937669376693755</c:v>
                </c:pt>
                <c:pt idx="379">
                  <c:v>-16.967780788919004</c:v>
                </c:pt>
                <c:pt idx="380">
                  <c:v>-16.651610960554056</c:v>
                </c:pt>
                <c:pt idx="381">
                  <c:v>-16.56127672387835</c:v>
                </c:pt>
                <c:pt idx="382">
                  <c:v>-16.365552544414335</c:v>
                </c:pt>
                <c:pt idx="383">
                  <c:v>-15.868714242697973</c:v>
                </c:pt>
                <c:pt idx="384">
                  <c:v>-15.612767238783501</c:v>
                </c:pt>
                <c:pt idx="385">
                  <c:v>-15.703101475459192</c:v>
                </c:pt>
                <c:pt idx="386">
                  <c:v>-16.004215597711525</c:v>
                </c:pt>
                <c:pt idx="387">
                  <c:v>-16.425775368864795</c:v>
                </c:pt>
                <c:pt idx="388">
                  <c:v>-16.184884071062939</c:v>
                </c:pt>
                <c:pt idx="389">
                  <c:v>-17.660343270099361</c:v>
                </c:pt>
                <c:pt idx="390">
                  <c:v>-17.299006323396569</c:v>
                </c:pt>
                <c:pt idx="391">
                  <c:v>-17.223727792833476</c:v>
                </c:pt>
                <c:pt idx="392" formatCode="0.00">
                  <c:v>-16.802168021680224</c:v>
                </c:pt>
                <c:pt idx="393">
                  <c:v>-17.434507678410117</c:v>
                </c:pt>
                <c:pt idx="394">
                  <c:v>-17.434507678410117</c:v>
                </c:pt>
                <c:pt idx="395">
                  <c:v>-15.92893706714845</c:v>
                </c:pt>
                <c:pt idx="396">
                  <c:v>-17.434507678410117</c:v>
                </c:pt>
                <c:pt idx="397">
                  <c:v>-15.92893706714845</c:v>
                </c:pt>
                <c:pt idx="398">
                  <c:v>-15.92893706714845</c:v>
                </c:pt>
                <c:pt idx="399">
                  <c:v>-18.940078289671789</c:v>
                </c:pt>
                <c:pt idx="400">
                  <c:v>-18.940078289671789</c:v>
                </c:pt>
                <c:pt idx="401">
                  <c:v>-17.434507678410117</c:v>
                </c:pt>
                <c:pt idx="402">
                  <c:v>-17.434507678410117</c:v>
                </c:pt>
                <c:pt idx="403">
                  <c:v>-17.434507678410117</c:v>
                </c:pt>
                <c:pt idx="404">
                  <c:v>-17.434507678410117</c:v>
                </c:pt>
                <c:pt idx="405">
                  <c:v>-17.434507678410117</c:v>
                </c:pt>
                <c:pt idx="406">
                  <c:v>-18.940078289671789</c:v>
                </c:pt>
                <c:pt idx="407">
                  <c:v>-18.940078289671789</c:v>
                </c:pt>
                <c:pt idx="408">
                  <c:v>-18.940078289671789</c:v>
                </c:pt>
                <c:pt idx="409">
                  <c:v>-18.940078289671789</c:v>
                </c:pt>
                <c:pt idx="410">
                  <c:v>-18.940078289671789</c:v>
                </c:pt>
                <c:pt idx="411">
                  <c:v>-17.434507678410117</c:v>
                </c:pt>
                <c:pt idx="412">
                  <c:v>-15.92893706714845</c:v>
                </c:pt>
                <c:pt idx="413">
                  <c:v>-15.92893706714845</c:v>
                </c:pt>
                <c:pt idx="414" formatCode="0.00">
                  <c:v>-15.92893706714845</c:v>
                </c:pt>
                <c:pt idx="415">
                  <c:v>-16.21499548328817</c:v>
                </c:pt>
                <c:pt idx="416">
                  <c:v>-16.44083107497741</c:v>
                </c:pt>
                <c:pt idx="417">
                  <c:v>-16.516109605540503</c:v>
                </c:pt>
                <c:pt idx="418">
                  <c:v>-16.09454983438723</c:v>
                </c:pt>
                <c:pt idx="419">
                  <c:v>-16.832279433905452</c:v>
                </c:pt>
                <c:pt idx="420">
                  <c:v>-16.922613670581139</c:v>
                </c:pt>
                <c:pt idx="421">
                  <c:v>-17.193616380608244</c:v>
                </c:pt>
                <c:pt idx="422">
                  <c:v>-16.741945197229743</c:v>
                </c:pt>
                <c:pt idx="423">
                  <c:v>-16.501053899427887</c:v>
                </c:pt>
                <c:pt idx="424">
                  <c:v>-15.100873230954523</c:v>
                </c:pt>
                <c:pt idx="425">
                  <c:v>-15.281541704305937</c:v>
                </c:pt>
                <c:pt idx="426">
                  <c:v>-15.401987353206856</c:v>
                </c:pt>
                <c:pt idx="427">
                  <c:v>-15.507377295995179</c:v>
                </c:pt>
                <c:pt idx="428">
                  <c:v>-16.019271303824141</c:v>
                </c:pt>
                <c:pt idx="429">
                  <c:v>-16.019271303824141</c:v>
                </c:pt>
                <c:pt idx="430">
                  <c:v>-15.58265582655827</c:v>
                </c:pt>
                <c:pt idx="431">
                  <c:v>-15.477265883769951</c:v>
                </c:pt>
                <c:pt idx="432">
                  <c:v>-15.386931647094244</c:v>
                </c:pt>
                <c:pt idx="433">
                  <c:v>-15.206263173742846</c:v>
                </c:pt>
                <c:pt idx="434">
                  <c:v>-14.739536284251727</c:v>
                </c:pt>
                <c:pt idx="435" formatCode="0.00">
                  <c:v>-14.137308039747062</c:v>
                </c:pt>
                <c:pt idx="436">
                  <c:v>-13.971695272508281</c:v>
                </c:pt>
                <c:pt idx="437">
                  <c:v>-13.730803974706404</c:v>
                </c:pt>
                <c:pt idx="438">
                  <c:v>-14.634146341463408</c:v>
                </c:pt>
                <c:pt idx="439">
                  <c:v>-15.507377295995179</c:v>
                </c:pt>
                <c:pt idx="440">
                  <c:v>-15.597711532670886</c:v>
                </c:pt>
                <c:pt idx="441">
                  <c:v>-15.989159891598909</c:v>
                </c:pt>
                <c:pt idx="442">
                  <c:v>-15.883769948810606</c:v>
                </c:pt>
                <c:pt idx="443">
                  <c:v>-16.019271303824141</c:v>
                </c:pt>
                <c:pt idx="444">
                  <c:v>-15.672990063233961</c:v>
                </c:pt>
                <c:pt idx="445">
                  <c:v>-15.974104185486295</c:v>
                </c:pt>
                <c:pt idx="446">
                  <c:v>-17.012947907256848</c:v>
                </c:pt>
                <c:pt idx="447">
                  <c:v>-17.193616380608244</c:v>
                </c:pt>
                <c:pt idx="448">
                  <c:v>-16.907557964468527</c:v>
                </c:pt>
                <c:pt idx="449">
                  <c:v>-17.043059319482079</c:v>
                </c:pt>
                <c:pt idx="450">
                  <c:v>-16.63655525444144</c:v>
                </c:pt>
                <c:pt idx="451">
                  <c:v>-17.253839205058721</c:v>
                </c:pt>
                <c:pt idx="452">
                  <c:v>-17.720566094549838</c:v>
                </c:pt>
                <c:pt idx="453">
                  <c:v>-17.675398976211977</c:v>
                </c:pt>
                <c:pt idx="454">
                  <c:v>-16.877446552243295</c:v>
                </c:pt>
                <c:pt idx="455">
                  <c:v>-16.425775368864795</c:v>
                </c:pt>
                <c:pt idx="456">
                  <c:v>-16.470942487202642</c:v>
                </c:pt>
                <c:pt idx="457">
                  <c:v>-16.410719662752179</c:v>
                </c:pt>
                <c:pt idx="458" formatCode="0.00">
                  <c:v>-16.772056609454975</c:v>
                </c:pt>
                <c:pt idx="459">
                  <c:v>-16.21499548328817</c:v>
                </c:pt>
                <c:pt idx="460">
                  <c:v>-16.546221017765735</c:v>
                </c:pt>
                <c:pt idx="461">
                  <c:v>-15.657934357121345</c:v>
                </c:pt>
                <c:pt idx="462">
                  <c:v>-15.371875940981628</c:v>
                </c:pt>
                <c:pt idx="463">
                  <c:v>-15.19120746763023</c:v>
                </c:pt>
                <c:pt idx="464">
                  <c:v>-14.167419451972291</c:v>
                </c:pt>
                <c:pt idx="465">
                  <c:v>-14.242697982535383</c:v>
                </c:pt>
                <c:pt idx="466">
                  <c:v>-13.414634146341456</c:v>
                </c:pt>
                <c:pt idx="467">
                  <c:v>-14.031918096958741</c:v>
                </c:pt>
                <c:pt idx="468">
                  <c:v>-12.46612466124661</c:v>
                </c:pt>
                <c:pt idx="469">
                  <c:v>-10.960554049984941</c:v>
                </c:pt>
                <c:pt idx="470">
                  <c:v>-11.638060825052699</c:v>
                </c:pt>
                <c:pt idx="471">
                  <c:v>-11.623005118940068</c:v>
                </c:pt>
                <c:pt idx="472">
                  <c:v>-10.840108401084002</c:v>
                </c:pt>
                <c:pt idx="473">
                  <c:v>-10.915386931647095</c:v>
                </c:pt>
                <c:pt idx="474">
                  <c:v>-11.291779584462503</c:v>
                </c:pt>
                <c:pt idx="475">
                  <c:v>-11.909063535079788</c:v>
                </c:pt>
                <c:pt idx="476">
                  <c:v>-12.0897320084312</c:v>
                </c:pt>
                <c:pt idx="477">
                  <c:v>-12.330623306233059</c:v>
                </c:pt>
                <c:pt idx="478">
                  <c:v>-12.044564890093339</c:v>
                </c:pt>
                <c:pt idx="479" formatCode="0.00">
                  <c:v>-12.405901836796151</c:v>
                </c:pt>
                <c:pt idx="480">
                  <c:v>-13.429689852454072</c:v>
                </c:pt>
                <c:pt idx="481">
                  <c:v>-13.640469738030717</c:v>
                </c:pt>
                <c:pt idx="482">
                  <c:v>-13.429689852454072</c:v>
                </c:pt>
                <c:pt idx="483">
                  <c:v>-14.634146341463408</c:v>
                </c:pt>
                <c:pt idx="484">
                  <c:v>-15.326708822643781</c:v>
                </c:pt>
                <c:pt idx="485">
                  <c:v>-14.543812104787717</c:v>
                </c:pt>
                <c:pt idx="486">
                  <c:v>-13.971695272508281</c:v>
                </c:pt>
                <c:pt idx="487">
                  <c:v>-13.971695272508281</c:v>
                </c:pt>
                <c:pt idx="488">
                  <c:v>-13.655525444143329</c:v>
                </c:pt>
                <c:pt idx="489">
                  <c:v>-13.20385426076483</c:v>
                </c:pt>
                <c:pt idx="490">
                  <c:v>-13.324299909665765</c:v>
                </c:pt>
                <c:pt idx="491">
                  <c:v>-14.242697982535383</c:v>
                </c:pt>
                <c:pt idx="492">
                  <c:v>-14.137308039747062</c:v>
                </c:pt>
                <c:pt idx="493">
                  <c:v>-14.393255043661551</c:v>
                </c:pt>
                <c:pt idx="494">
                  <c:v>-14.122252333634448</c:v>
                </c:pt>
                <c:pt idx="495">
                  <c:v>-14.046973803071355</c:v>
                </c:pt>
                <c:pt idx="496">
                  <c:v>-14.634146341463408</c:v>
                </c:pt>
                <c:pt idx="497">
                  <c:v>-13.655525444143329</c:v>
                </c:pt>
                <c:pt idx="498">
                  <c:v>-14.272809394760614</c:v>
                </c:pt>
                <c:pt idx="499">
                  <c:v>-14.829870520927436</c:v>
                </c:pt>
                <c:pt idx="500">
                  <c:v>-14.107196627521832</c:v>
                </c:pt>
                <c:pt idx="501" formatCode="0.00">
                  <c:v>-13.444745558566687</c:v>
                </c:pt>
                <c:pt idx="502">
                  <c:v>-13.535079795242394</c:v>
                </c:pt>
                <c:pt idx="503">
                  <c:v>-15.296597410418553</c:v>
                </c:pt>
                <c:pt idx="504">
                  <c:v>-15.251430292080689</c:v>
                </c:pt>
                <c:pt idx="505">
                  <c:v>-14.483589280337238</c:v>
                </c:pt>
                <c:pt idx="506">
                  <c:v>-14.468533574224626</c:v>
                </c:pt>
                <c:pt idx="507">
                  <c:v>-14.84492622704005</c:v>
                </c:pt>
                <c:pt idx="508">
                  <c:v>-14.498644986449854</c:v>
                </c:pt>
                <c:pt idx="509">
                  <c:v>-14.122252333634448</c:v>
                </c:pt>
                <c:pt idx="510">
                  <c:v>-14.814814814814806</c:v>
                </c:pt>
                <c:pt idx="511">
                  <c:v>-14.22764227642277</c:v>
                </c:pt>
                <c:pt idx="512">
                  <c:v>-14.257753688647998</c:v>
                </c:pt>
                <c:pt idx="513">
                  <c:v>-14.122252333634448</c:v>
                </c:pt>
                <c:pt idx="514">
                  <c:v>-14.001806684733509</c:v>
                </c:pt>
                <c:pt idx="515">
                  <c:v>-13.760915386931652</c:v>
                </c:pt>
                <c:pt idx="516">
                  <c:v>-13.730803974706404</c:v>
                </c:pt>
                <c:pt idx="517">
                  <c:v>-13.294188497440521</c:v>
                </c:pt>
                <c:pt idx="518">
                  <c:v>-13.158687142426984</c:v>
                </c:pt>
                <c:pt idx="519">
                  <c:v>-12.917795844625109</c:v>
                </c:pt>
                <c:pt idx="520">
                  <c:v>-12.962962962962957</c:v>
                </c:pt>
                <c:pt idx="521">
                  <c:v>-12.962962962962957</c:v>
                </c:pt>
                <c:pt idx="522">
                  <c:v>-12.119843420656432</c:v>
                </c:pt>
                <c:pt idx="523" formatCode="0.00">
                  <c:v>-11.457392351701285</c:v>
                </c:pt>
                <c:pt idx="524">
                  <c:v>-11.457392351701285</c:v>
                </c:pt>
                <c:pt idx="525">
                  <c:v>-11.878952122854557</c:v>
                </c:pt>
                <c:pt idx="526">
                  <c:v>-12.059620596205955</c:v>
                </c:pt>
                <c:pt idx="527">
                  <c:v>-12.556458897922319</c:v>
                </c:pt>
                <c:pt idx="528">
                  <c:v>-12.149954832881662</c:v>
                </c:pt>
                <c:pt idx="529">
                  <c:v>-12.375790424570903</c:v>
                </c:pt>
                <c:pt idx="530">
                  <c:v>-12.767238783498943</c:v>
                </c:pt>
                <c:pt idx="531">
                  <c:v>-13.083408611863891</c:v>
                </c:pt>
                <c:pt idx="532">
                  <c:v>-12.752183077386329</c:v>
                </c:pt>
                <c:pt idx="533">
                  <c:v>-12.0897320084312</c:v>
                </c:pt>
                <c:pt idx="534">
                  <c:v>-13.023185787413432</c:v>
                </c:pt>
                <c:pt idx="535">
                  <c:v>-12.390846130683535</c:v>
                </c:pt>
                <c:pt idx="536">
                  <c:v>-12.616681722372777</c:v>
                </c:pt>
                <c:pt idx="537">
                  <c:v>-12.375790424570903</c:v>
                </c:pt>
                <c:pt idx="538">
                  <c:v>-12.601626016260163</c:v>
                </c:pt>
                <c:pt idx="539">
                  <c:v>-12.511291779584454</c:v>
                </c:pt>
                <c:pt idx="540">
                  <c:v>-12.46612466124661</c:v>
                </c:pt>
                <c:pt idx="541">
                  <c:v>-12.511291779584454</c:v>
                </c:pt>
                <c:pt idx="542">
                  <c:v>-12.360734718458289</c:v>
                </c:pt>
                <c:pt idx="543">
                  <c:v>-11.95423065341765</c:v>
                </c:pt>
                <c:pt idx="544" formatCode="0.00">
                  <c:v>-11.336946702800365</c:v>
                </c:pt>
              </c:numCache>
            </c:numRef>
          </c:val>
          <c:smooth val="0"/>
        </c:ser>
        <c:ser>
          <c:idx val="3"/>
          <c:order val="3"/>
          <c:tx>
            <c:strRef>
              <c:f>'Currency '!$N$1</c:f>
              <c:strCache>
                <c:ptCount val="1"/>
                <c:pt idx="0">
                  <c:v>Euro</c:v>
                </c:pt>
              </c:strCache>
            </c:strRef>
          </c:tx>
          <c:marker>
            <c:symbol val="none"/>
          </c:marker>
          <c:cat>
            <c:numRef>
              <c:f>'Currency '!$J$2:$J$546</c:f>
              <c:numCache>
                <c:formatCode>m/d/yyyy</c:formatCode>
                <c:ptCount val="545"/>
                <c:pt idx="1">
                  <c:v>42339</c:v>
                </c:pt>
                <c:pt idx="2">
                  <c:v>42340</c:v>
                </c:pt>
                <c:pt idx="3">
                  <c:v>42341</c:v>
                </c:pt>
                <c:pt idx="4">
                  <c:v>42342</c:v>
                </c:pt>
                <c:pt idx="5">
                  <c:v>42345</c:v>
                </c:pt>
                <c:pt idx="6">
                  <c:v>42346</c:v>
                </c:pt>
                <c:pt idx="7">
                  <c:v>42347</c:v>
                </c:pt>
                <c:pt idx="8">
                  <c:v>42348</c:v>
                </c:pt>
                <c:pt idx="9">
                  <c:v>42349</c:v>
                </c:pt>
                <c:pt idx="10">
                  <c:v>42352</c:v>
                </c:pt>
                <c:pt idx="11">
                  <c:v>42353</c:v>
                </c:pt>
                <c:pt idx="12">
                  <c:v>42354</c:v>
                </c:pt>
                <c:pt idx="13">
                  <c:v>42355</c:v>
                </c:pt>
                <c:pt idx="14">
                  <c:v>42356</c:v>
                </c:pt>
                <c:pt idx="15">
                  <c:v>42359</c:v>
                </c:pt>
                <c:pt idx="16">
                  <c:v>42360</c:v>
                </c:pt>
                <c:pt idx="17">
                  <c:v>42361</c:v>
                </c:pt>
                <c:pt idx="18">
                  <c:v>42362</c:v>
                </c:pt>
                <c:pt idx="19">
                  <c:v>42363</c:v>
                </c:pt>
                <c:pt idx="20">
                  <c:v>42366</c:v>
                </c:pt>
                <c:pt idx="21">
                  <c:v>42367</c:v>
                </c:pt>
                <c:pt idx="22">
                  <c:v>42368</c:v>
                </c:pt>
                <c:pt idx="23">
                  <c:v>42369</c:v>
                </c:pt>
                <c:pt idx="24">
                  <c:v>42370</c:v>
                </c:pt>
                <c:pt idx="25">
                  <c:v>42373</c:v>
                </c:pt>
                <c:pt idx="26">
                  <c:v>42374</c:v>
                </c:pt>
                <c:pt idx="27">
                  <c:v>42375</c:v>
                </c:pt>
                <c:pt idx="28">
                  <c:v>42376</c:v>
                </c:pt>
                <c:pt idx="29">
                  <c:v>42377</c:v>
                </c:pt>
                <c:pt idx="30">
                  <c:v>42380</c:v>
                </c:pt>
                <c:pt idx="31">
                  <c:v>42381</c:v>
                </c:pt>
                <c:pt idx="32">
                  <c:v>42382</c:v>
                </c:pt>
                <c:pt idx="33">
                  <c:v>42383</c:v>
                </c:pt>
                <c:pt idx="34">
                  <c:v>42384</c:v>
                </c:pt>
                <c:pt idx="35">
                  <c:v>42387</c:v>
                </c:pt>
                <c:pt idx="36">
                  <c:v>42388</c:v>
                </c:pt>
                <c:pt idx="37">
                  <c:v>42389</c:v>
                </c:pt>
                <c:pt idx="38">
                  <c:v>42390</c:v>
                </c:pt>
                <c:pt idx="39">
                  <c:v>42391</c:v>
                </c:pt>
                <c:pt idx="40">
                  <c:v>42394</c:v>
                </c:pt>
                <c:pt idx="41">
                  <c:v>42395</c:v>
                </c:pt>
                <c:pt idx="42">
                  <c:v>42396</c:v>
                </c:pt>
                <c:pt idx="43">
                  <c:v>42397</c:v>
                </c:pt>
                <c:pt idx="44">
                  <c:v>42398</c:v>
                </c:pt>
                <c:pt idx="45">
                  <c:v>42401</c:v>
                </c:pt>
                <c:pt idx="46">
                  <c:v>42402</c:v>
                </c:pt>
                <c:pt idx="47">
                  <c:v>42403</c:v>
                </c:pt>
                <c:pt idx="48">
                  <c:v>42404</c:v>
                </c:pt>
                <c:pt idx="49">
                  <c:v>42405</c:v>
                </c:pt>
                <c:pt idx="50">
                  <c:v>42408</c:v>
                </c:pt>
                <c:pt idx="51">
                  <c:v>42409</c:v>
                </c:pt>
                <c:pt idx="52">
                  <c:v>42410</c:v>
                </c:pt>
                <c:pt idx="53">
                  <c:v>42411</c:v>
                </c:pt>
                <c:pt idx="54">
                  <c:v>42412</c:v>
                </c:pt>
                <c:pt idx="55">
                  <c:v>42415</c:v>
                </c:pt>
                <c:pt idx="56">
                  <c:v>42416</c:v>
                </c:pt>
                <c:pt idx="57">
                  <c:v>42417</c:v>
                </c:pt>
                <c:pt idx="58">
                  <c:v>42418</c:v>
                </c:pt>
                <c:pt idx="59">
                  <c:v>42419</c:v>
                </c:pt>
                <c:pt idx="60">
                  <c:v>42422</c:v>
                </c:pt>
                <c:pt idx="61">
                  <c:v>42423</c:v>
                </c:pt>
                <c:pt idx="62">
                  <c:v>42424</c:v>
                </c:pt>
                <c:pt idx="63">
                  <c:v>42425</c:v>
                </c:pt>
                <c:pt idx="64">
                  <c:v>42426</c:v>
                </c:pt>
                <c:pt idx="65">
                  <c:v>42429</c:v>
                </c:pt>
                <c:pt idx="66">
                  <c:v>42430</c:v>
                </c:pt>
                <c:pt idx="67">
                  <c:v>42431</c:v>
                </c:pt>
                <c:pt idx="68">
                  <c:v>42432</c:v>
                </c:pt>
                <c:pt idx="69">
                  <c:v>42433</c:v>
                </c:pt>
                <c:pt idx="70">
                  <c:v>42436</c:v>
                </c:pt>
                <c:pt idx="71">
                  <c:v>42437</c:v>
                </c:pt>
                <c:pt idx="72">
                  <c:v>42438</c:v>
                </c:pt>
                <c:pt idx="73">
                  <c:v>42439</c:v>
                </c:pt>
                <c:pt idx="74">
                  <c:v>42440</c:v>
                </c:pt>
                <c:pt idx="75">
                  <c:v>42443</c:v>
                </c:pt>
                <c:pt idx="76">
                  <c:v>42444</c:v>
                </c:pt>
                <c:pt idx="77">
                  <c:v>42445</c:v>
                </c:pt>
                <c:pt idx="78">
                  <c:v>42446</c:v>
                </c:pt>
                <c:pt idx="79">
                  <c:v>42447</c:v>
                </c:pt>
                <c:pt idx="80">
                  <c:v>42450</c:v>
                </c:pt>
                <c:pt idx="81">
                  <c:v>42451</c:v>
                </c:pt>
                <c:pt idx="82">
                  <c:v>42452</c:v>
                </c:pt>
                <c:pt idx="83">
                  <c:v>42453</c:v>
                </c:pt>
                <c:pt idx="84">
                  <c:v>42454</c:v>
                </c:pt>
                <c:pt idx="85">
                  <c:v>42457</c:v>
                </c:pt>
                <c:pt idx="86">
                  <c:v>42458</c:v>
                </c:pt>
                <c:pt idx="87">
                  <c:v>42459</c:v>
                </c:pt>
                <c:pt idx="88">
                  <c:v>42460</c:v>
                </c:pt>
                <c:pt idx="89">
                  <c:v>42461</c:v>
                </c:pt>
                <c:pt idx="90">
                  <c:v>42464</c:v>
                </c:pt>
                <c:pt idx="91">
                  <c:v>42465</c:v>
                </c:pt>
                <c:pt idx="92">
                  <c:v>42466</c:v>
                </c:pt>
                <c:pt idx="93">
                  <c:v>42467</c:v>
                </c:pt>
                <c:pt idx="94">
                  <c:v>42468</c:v>
                </c:pt>
                <c:pt idx="95">
                  <c:v>42471</c:v>
                </c:pt>
                <c:pt idx="96">
                  <c:v>42472</c:v>
                </c:pt>
                <c:pt idx="97">
                  <c:v>42473</c:v>
                </c:pt>
                <c:pt idx="98">
                  <c:v>42474</c:v>
                </c:pt>
                <c:pt idx="99">
                  <c:v>42475</c:v>
                </c:pt>
                <c:pt idx="100">
                  <c:v>42478</c:v>
                </c:pt>
                <c:pt idx="101">
                  <c:v>42479</c:v>
                </c:pt>
                <c:pt idx="102">
                  <c:v>42480</c:v>
                </c:pt>
                <c:pt idx="103">
                  <c:v>42481</c:v>
                </c:pt>
                <c:pt idx="104">
                  <c:v>42482</c:v>
                </c:pt>
                <c:pt idx="105">
                  <c:v>42485</c:v>
                </c:pt>
                <c:pt idx="106">
                  <c:v>42486</c:v>
                </c:pt>
                <c:pt idx="107">
                  <c:v>42487</c:v>
                </c:pt>
                <c:pt idx="108">
                  <c:v>42488</c:v>
                </c:pt>
                <c:pt idx="109">
                  <c:v>42489</c:v>
                </c:pt>
                <c:pt idx="110">
                  <c:v>42492</c:v>
                </c:pt>
                <c:pt idx="111">
                  <c:v>42493</c:v>
                </c:pt>
                <c:pt idx="112">
                  <c:v>42494</c:v>
                </c:pt>
                <c:pt idx="113">
                  <c:v>42495</c:v>
                </c:pt>
                <c:pt idx="114">
                  <c:v>42496</c:v>
                </c:pt>
                <c:pt idx="115">
                  <c:v>42499</c:v>
                </c:pt>
                <c:pt idx="116">
                  <c:v>42500</c:v>
                </c:pt>
                <c:pt idx="117">
                  <c:v>42501</c:v>
                </c:pt>
                <c:pt idx="118">
                  <c:v>42502</c:v>
                </c:pt>
                <c:pt idx="119">
                  <c:v>42503</c:v>
                </c:pt>
                <c:pt idx="120">
                  <c:v>42506</c:v>
                </c:pt>
                <c:pt idx="121">
                  <c:v>42507</c:v>
                </c:pt>
                <c:pt idx="122">
                  <c:v>42508</c:v>
                </c:pt>
                <c:pt idx="123">
                  <c:v>42509</c:v>
                </c:pt>
                <c:pt idx="124">
                  <c:v>42510</c:v>
                </c:pt>
                <c:pt idx="125">
                  <c:v>42513</c:v>
                </c:pt>
                <c:pt idx="126">
                  <c:v>42514</c:v>
                </c:pt>
                <c:pt idx="127">
                  <c:v>42515</c:v>
                </c:pt>
                <c:pt idx="128">
                  <c:v>42516</c:v>
                </c:pt>
                <c:pt idx="129">
                  <c:v>42517</c:v>
                </c:pt>
                <c:pt idx="130">
                  <c:v>42520</c:v>
                </c:pt>
                <c:pt idx="131">
                  <c:v>42521</c:v>
                </c:pt>
                <c:pt idx="132">
                  <c:v>42522</c:v>
                </c:pt>
                <c:pt idx="133">
                  <c:v>42523</c:v>
                </c:pt>
                <c:pt idx="134">
                  <c:v>42524</c:v>
                </c:pt>
                <c:pt idx="135">
                  <c:v>42527</c:v>
                </c:pt>
                <c:pt idx="136">
                  <c:v>42528</c:v>
                </c:pt>
                <c:pt idx="137">
                  <c:v>42529</c:v>
                </c:pt>
                <c:pt idx="138">
                  <c:v>42530</c:v>
                </c:pt>
                <c:pt idx="139">
                  <c:v>42531</c:v>
                </c:pt>
                <c:pt idx="140">
                  <c:v>42534</c:v>
                </c:pt>
                <c:pt idx="141">
                  <c:v>42535</c:v>
                </c:pt>
                <c:pt idx="142">
                  <c:v>42536</c:v>
                </c:pt>
                <c:pt idx="143">
                  <c:v>42537</c:v>
                </c:pt>
                <c:pt idx="144">
                  <c:v>42538</c:v>
                </c:pt>
                <c:pt idx="145">
                  <c:v>42541</c:v>
                </c:pt>
                <c:pt idx="146">
                  <c:v>42542</c:v>
                </c:pt>
                <c:pt idx="147">
                  <c:v>42543</c:v>
                </c:pt>
                <c:pt idx="148">
                  <c:v>42544</c:v>
                </c:pt>
                <c:pt idx="149">
                  <c:v>42545</c:v>
                </c:pt>
                <c:pt idx="150">
                  <c:v>42548</c:v>
                </c:pt>
                <c:pt idx="151">
                  <c:v>42549</c:v>
                </c:pt>
                <c:pt idx="152">
                  <c:v>42550</c:v>
                </c:pt>
                <c:pt idx="153">
                  <c:v>42551</c:v>
                </c:pt>
                <c:pt idx="154">
                  <c:v>42552</c:v>
                </c:pt>
                <c:pt idx="155">
                  <c:v>42555</c:v>
                </c:pt>
                <c:pt idx="156">
                  <c:v>42556</c:v>
                </c:pt>
                <c:pt idx="157">
                  <c:v>42557</c:v>
                </c:pt>
                <c:pt idx="158">
                  <c:v>42558</c:v>
                </c:pt>
                <c:pt idx="159">
                  <c:v>42559</c:v>
                </c:pt>
                <c:pt idx="160">
                  <c:v>42562</c:v>
                </c:pt>
                <c:pt idx="161">
                  <c:v>42563</c:v>
                </c:pt>
                <c:pt idx="162">
                  <c:v>42564</c:v>
                </c:pt>
                <c:pt idx="163">
                  <c:v>42565</c:v>
                </c:pt>
                <c:pt idx="164">
                  <c:v>42566</c:v>
                </c:pt>
                <c:pt idx="165">
                  <c:v>42569</c:v>
                </c:pt>
                <c:pt idx="166">
                  <c:v>42570</c:v>
                </c:pt>
                <c:pt idx="167">
                  <c:v>42571</c:v>
                </c:pt>
                <c:pt idx="168">
                  <c:v>42572</c:v>
                </c:pt>
                <c:pt idx="169">
                  <c:v>42573</c:v>
                </c:pt>
                <c:pt idx="170">
                  <c:v>42576</c:v>
                </c:pt>
                <c:pt idx="171">
                  <c:v>42577</c:v>
                </c:pt>
                <c:pt idx="172">
                  <c:v>42578</c:v>
                </c:pt>
                <c:pt idx="173">
                  <c:v>42579</c:v>
                </c:pt>
                <c:pt idx="174">
                  <c:v>42580</c:v>
                </c:pt>
                <c:pt idx="175">
                  <c:v>42583</c:v>
                </c:pt>
                <c:pt idx="176">
                  <c:v>42584</c:v>
                </c:pt>
                <c:pt idx="177">
                  <c:v>42585</c:v>
                </c:pt>
                <c:pt idx="178">
                  <c:v>42586</c:v>
                </c:pt>
                <c:pt idx="179">
                  <c:v>42587</c:v>
                </c:pt>
                <c:pt idx="180">
                  <c:v>42590</c:v>
                </c:pt>
                <c:pt idx="181">
                  <c:v>42591</c:v>
                </c:pt>
                <c:pt idx="182">
                  <c:v>42592</c:v>
                </c:pt>
                <c:pt idx="183">
                  <c:v>42593</c:v>
                </c:pt>
                <c:pt idx="184">
                  <c:v>42594</c:v>
                </c:pt>
                <c:pt idx="185">
                  <c:v>42597</c:v>
                </c:pt>
                <c:pt idx="186">
                  <c:v>42598</c:v>
                </c:pt>
                <c:pt idx="187">
                  <c:v>42599</c:v>
                </c:pt>
                <c:pt idx="188">
                  <c:v>42600</c:v>
                </c:pt>
                <c:pt idx="189">
                  <c:v>42601</c:v>
                </c:pt>
                <c:pt idx="190">
                  <c:v>42604</c:v>
                </c:pt>
                <c:pt idx="191">
                  <c:v>42605</c:v>
                </c:pt>
                <c:pt idx="192">
                  <c:v>42606</c:v>
                </c:pt>
                <c:pt idx="193">
                  <c:v>42607</c:v>
                </c:pt>
                <c:pt idx="194">
                  <c:v>42608</c:v>
                </c:pt>
                <c:pt idx="195">
                  <c:v>42611</c:v>
                </c:pt>
                <c:pt idx="196">
                  <c:v>42612</c:v>
                </c:pt>
                <c:pt idx="197">
                  <c:v>42613</c:v>
                </c:pt>
                <c:pt idx="198">
                  <c:v>42614</c:v>
                </c:pt>
                <c:pt idx="199">
                  <c:v>42615</c:v>
                </c:pt>
                <c:pt idx="200">
                  <c:v>42618</c:v>
                </c:pt>
                <c:pt idx="201">
                  <c:v>42619</c:v>
                </c:pt>
                <c:pt idx="202">
                  <c:v>42620</c:v>
                </c:pt>
                <c:pt idx="203">
                  <c:v>42621</c:v>
                </c:pt>
                <c:pt idx="204">
                  <c:v>42622</c:v>
                </c:pt>
                <c:pt idx="205">
                  <c:v>42625</c:v>
                </c:pt>
                <c:pt idx="206">
                  <c:v>42626</c:v>
                </c:pt>
                <c:pt idx="207">
                  <c:v>42627</c:v>
                </c:pt>
                <c:pt idx="208">
                  <c:v>42628</c:v>
                </c:pt>
                <c:pt idx="209">
                  <c:v>42629</c:v>
                </c:pt>
                <c:pt idx="210">
                  <c:v>42632</c:v>
                </c:pt>
                <c:pt idx="211">
                  <c:v>42633</c:v>
                </c:pt>
                <c:pt idx="212">
                  <c:v>42634</c:v>
                </c:pt>
                <c:pt idx="213">
                  <c:v>42635</c:v>
                </c:pt>
                <c:pt idx="214">
                  <c:v>42636</c:v>
                </c:pt>
                <c:pt idx="215">
                  <c:v>42639</c:v>
                </c:pt>
                <c:pt idx="216">
                  <c:v>42640</c:v>
                </c:pt>
                <c:pt idx="217">
                  <c:v>42641</c:v>
                </c:pt>
                <c:pt idx="218">
                  <c:v>42642</c:v>
                </c:pt>
                <c:pt idx="219">
                  <c:v>42643</c:v>
                </c:pt>
                <c:pt idx="220">
                  <c:v>42646</c:v>
                </c:pt>
                <c:pt idx="221">
                  <c:v>42647</c:v>
                </c:pt>
                <c:pt idx="222">
                  <c:v>42648</c:v>
                </c:pt>
                <c:pt idx="223">
                  <c:v>42649</c:v>
                </c:pt>
                <c:pt idx="224">
                  <c:v>42650</c:v>
                </c:pt>
                <c:pt idx="225">
                  <c:v>42653</c:v>
                </c:pt>
                <c:pt idx="226">
                  <c:v>42654</c:v>
                </c:pt>
                <c:pt idx="227">
                  <c:v>42655</c:v>
                </c:pt>
                <c:pt idx="228">
                  <c:v>42656</c:v>
                </c:pt>
                <c:pt idx="229">
                  <c:v>42657</c:v>
                </c:pt>
                <c:pt idx="230">
                  <c:v>42660</c:v>
                </c:pt>
                <c:pt idx="231">
                  <c:v>42661</c:v>
                </c:pt>
                <c:pt idx="232">
                  <c:v>42662</c:v>
                </c:pt>
                <c:pt idx="233">
                  <c:v>42663</c:v>
                </c:pt>
                <c:pt idx="234">
                  <c:v>42664</c:v>
                </c:pt>
                <c:pt idx="235">
                  <c:v>42667</c:v>
                </c:pt>
                <c:pt idx="236">
                  <c:v>42668</c:v>
                </c:pt>
                <c:pt idx="237">
                  <c:v>42669</c:v>
                </c:pt>
                <c:pt idx="238">
                  <c:v>42670</c:v>
                </c:pt>
                <c:pt idx="239">
                  <c:v>42671</c:v>
                </c:pt>
                <c:pt idx="240">
                  <c:v>42674</c:v>
                </c:pt>
                <c:pt idx="241">
                  <c:v>42675</c:v>
                </c:pt>
                <c:pt idx="242">
                  <c:v>42676</c:v>
                </c:pt>
                <c:pt idx="243">
                  <c:v>42677</c:v>
                </c:pt>
                <c:pt idx="244">
                  <c:v>42678</c:v>
                </c:pt>
                <c:pt idx="245">
                  <c:v>42681</c:v>
                </c:pt>
                <c:pt idx="246">
                  <c:v>42682</c:v>
                </c:pt>
                <c:pt idx="247">
                  <c:v>42683</c:v>
                </c:pt>
                <c:pt idx="248">
                  <c:v>42684</c:v>
                </c:pt>
                <c:pt idx="249">
                  <c:v>42685</c:v>
                </c:pt>
                <c:pt idx="250">
                  <c:v>42688</c:v>
                </c:pt>
                <c:pt idx="251">
                  <c:v>42689</c:v>
                </c:pt>
                <c:pt idx="252">
                  <c:v>42690</c:v>
                </c:pt>
                <c:pt idx="253">
                  <c:v>42691</c:v>
                </c:pt>
                <c:pt idx="254">
                  <c:v>42692</c:v>
                </c:pt>
                <c:pt idx="255">
                  <c:v>42695</c:v>
                </c:pt>
                <c:pt idx="256">
                  <c:v>42696</c:v>
                </c:pt>
                <c:pt idx="257">
                  <c:v>42697</c:v>
                </c:pt>
                <c:pt idx="258">
                  <c:v>42698</c:v>
                </c:pt>
                <c:pt idx="259">
                  <c:v>42699</c:v>
                </c:pt>
                <c:pt idx="260">
                  <c:v>42702</c:v>
                </c:pt>
                <c:pt idx="261">
                  <c:v>42703</c:v>
                </c:pt>
                <c:pt idx="262">
                  <c:v>42704</c:v>
                </c:pt>
                <c:pt idx="263">
                  <c:v>42705</c:v>
                </c:pt>
                <c:pt idx="264">
                  <c:v>42706</c:v>
                </c:pt>
                <c:pt idx="265">
                  <c:v>42709</c:v>
                </c:pt>
                <c:pt idx="266">
                  <c:v>42710</c:v>
                </c:pt>
                <c:pt idx="267">
                  <c:v>42711</c:v>
                </c:pt>
                <c:pt idx="268">
                  <c:v>42712</c:v>
                </c:pt>
                <c:pt idx="269">
                  <c:v>42713</c:v>
                </c:pt>
                <c:pt idx="270">
                  <c:v>42716</c:v>
                </c:pt>
                <c:pt idx="271">
                  <c:v>42717</c:v>
                </c:pt>
                <c:pt idx="272">
                  <c:v>42718</c:v>
                </c:pt>
                <c:pt idx="273">
                  <c:v>42719</c:v>
                </c:pt>
                <c:pt idx="274">
                  <c:v>42720</c:v>
                </c:pt>
                <c:pt idx="275">
                  <c:v>42723</c:v>
                </c:pt>
                <c:pt idx="276">
                  <c:v>42724</c:v>
                </c:pt>
                <c:pt idx="277">
                  <c:v>42725</c:v>
                </c:pt>
                <c:pt idx="278">
                  <c:v>42726</c:v>
                </c:pt>
                <c:pt idx="279">
                  <c:v>42727</c:v>
                </c:pt>
                <c:pt idx="280">
                  <c:v>42730</c:v>
                </c:pt>
                <c:pt idx="281">
                  <c:v>42731</c:v>
                </c:pt>
                <c:pt idx="282">
                  <c:v>42732</c:v>
                </c:pt>
                <c:pt idx="283">
                  <c:v>42733</c:v>
                </c:pt>
                <c:pt idx="284">
                  <c:v>42734</c:v>
                </c:pt>
                <c:pt idx="285">
                  <c:v>42737</c:v>
                </c:pt>
                <c:pt idx="286">
                  <c:v>42738</c:v>
                </c:pt>
                <c:pt idx="287">
                  <c:v>42739</c:v>
                </c:pt>
                <c:pt idx="288">
                  <c:v>42740</c:v>
                </c:pt>
                <c:pt idx="289">
                  <c:v>42741</c:v>
                </c:pt>
                <c:pt idx="290">
                  <c:v>42744</c:v>
                </c:pt>
                <c:pt idx="291">
                  <c:v>42745</c:v>
                </c:pt>
                <c:pt idx="292">
                  <c:v>42746</c:v>
                </c:pt>
                <c:pt idx="293">
                  <c:v>42747</c:v>
                </c:pt>
                <c:pt idx="294">
                  <c:v>42748</c:v>
                </c:pt>
                <c:pt idx="295">
                  <c:v>42751</c:v>
                </c:pt>
                <c:pt idx="296">
                  <c:v>42752</c:v>
                </c:pt>
                <c:pt idx="297">
                  <c:v>42753</c:v>
                </c:pt>
                <c:pt idx="298">
                  <c:v>42754</c:v>
                </c:pt>
                <c:pt idx="299">
                  <c:v>42755</c:v>
                </c:pt>
                <c:pt idx="300">
                  <c:v>42758</c:v>
                </c:pt>
                <c:pt idx="301">
                  <c:v>42759</c:v>
                </c:pt>
                <c:pt idx="302">
                  <c:v>42760</c:v>
                </c:pt>
                <c:pt idx="303">
                  <c:v>42761</c:v>
                </c:pt>
                <c:pt idx="304">
                  <c:v>42762</c:v>
                </c:pt>
                <c:pt idx="305">
                  <c:v>42765</c:v>
                </c:pt>
                <c:pt idx="306">
                  <c:v>42766</c:v>
                </c:pt>
                <c:pt idx="307">
                  <c:v>42767</c:v>
                </c:pt>
                <c:pt idx="308">
                  <c:v>42768</c:v>
                </c:pt>
                <c:pt idx="309">
                  <c:v>42769</c:v>
                </c:pt>
                <c:pt idx="310">
                  <c:v>42772</c:v>
                </c:pt>
                <c:pt idx="311">
                  <c:v>42773</c:v>
                </c:pt>
                <c:pt idx="312">
                  <c:v>42774</c:v>
                </c:pt>
                <c:pt idx="313">
                  <c:v>42775</c:v>
                </c:pt>
                <c:pt idx="314">
                  <c:v>42776</c:v>
                </c:pt>
                <c:pt idx="315">
                  <c:v>42779</c:v>
                </c:pt>
                <c:pt idx="316">
                  <c:v>42780</c:v>
                </c:pt>
                <c:pt idx="317">
                  <c:v>42781</c:v>
                </c:pt>
                <c:pt idx="318">
                  <c:v>42782</c:v>
                </c:pt>
                <c:pt idx="319">
                  <c:v>42783</c:v>
                </c:pt>
                <c:pt idx="320">
                  <c:v>42786</c:v>
                </c:pt>
                <c:pt idx="321">
                  <c:v>42787</c:v>
                </c:pt>
                <c:pt idx="322">
                  <c:v>42788</c:v>
                </c:pt>
                <c:pt idx="323">
                  <c:v>42789</c:v>
                </c:pt>
                <c:pt idx="324">
                  <c:v>42790</c:v>
                </c:pt>
                <c:pt idx="325">
                  <c:v>42793</c:v>
                </c:pt>
                <c:pt idx="326">
                  <c:v>42794</c:v>
                </c:pt>
                <c:pt idx="327">
                  <c:v>42795</c:v>
                </c:pt>
                <c:pt idx="328">
                  <c:v>42796</c:v>
                </c:pt>
                <c:pt idx="329">
                  <c:v>42797</c:v>
                </c:pt>
                <c:pt idx="330">
                  <c:v>42800</c:v>
                </c:pt>
                <c:pt idx="331">
                  <c:v>42801</c:v>
                </c:pt>
                <c:pt idx="332">
                  <c:v>42802</c:v>
                </c:pt>
                <c:pt idx="333">
                  <c:v>42803</c:v>
                </c:pt>
                <c:pt idx="334">
                  <c:v>42804</c:v>
                </c:pt>
                <c:pt idx="335">
                  <c:v>42807</c:v>
                </c:pt>
                <c:pt idx="336">
                  <c:v>42808</c:v>
                </c:pt>
                <c:pt idx="337">
                  <c:v>42809</c:v>
                </c:pt>
                <c:pt idx="338">
                  <c:v>42810</c:v>
                </c:pt>
                <c:pt idx="339">
                  <c:v>42811</c:v>
                </c:pt>
                <c:pt idx="340">
                  <c:v>42814</c:v>
                </c:pt>
                <c:pt idx="341">
                  <c:v>42815</c:v>
                </c:pt>
                <c:pt idx="342">
                  <c:v>42816</c:v>
                </c:pt>
                <c:pt idx="343">
                  <c:v>42817</c:v>
                </c:pt>
                <c:pt idx="344">
                  <c:v>42818</c:v>
                </c:pt>
                <c:pt idx="345">
                  <c:v>42821</c:v>
                </c:pt>
                <c:pt idx="346">
                  <c:v>42822</c:v>
                </c:pt>
                <c:pt idx="347">
                  <c:v>42823</c:v>
                </c:pt>
                <c:pt idx="348">
                  <c:v>42824</c:v>
                </c:pt>
                <c:pt idx="349">
                  <c:v>42825</c:v>
                </c:pt>
                <c:pt idx="350">
                  <c:v>42828</c:v>
                </c:pt>
                <c:pt idx="351">
                  <c:v>42829</c:v>
                </c:pt>
                <c:pt idx="352">
                  <c:v>42830</c:v>
                </c:pt>
                <c:pt idx="353">
                  <c:v>42831</c:v>
                </c:pt>
                <c:pt idx="354">
                  <c:v>42832</c:v>
                </c:pt>
                <c:pt idx="355">
                  <c:v>42835</c:v>
                </c:pt>
                <c:pt idx="356">
                  <c:v>42836</c:v>
                </c:pt>
                <c:pt idx="357">
                  <c:v>42837</c:v>
                </c:pt>
                <c:pt idx="358">
                  <c:v>42838</c:v>
                </c:pt>
                <c:pt idx="359">
                  <c:v>42839</c:v>
                </c:pt>
                <c:pt idx="360">
                  <c:v>42842</c:v>
                </c:pt>
                <c:pt idx="361">
                  <c:v>42843</c:v>
                </c:pt>
                <c:pt idx="362">
                  <c:v>42844</c:v>
                </c:pt>
                <c:pt idx="363">
                  <c:v>42845</c:v>
                </c:pt>
                <c:pt idx="364">
                  <c:v>42846</c:v>
                </c:pt>
                <c:pt idx="365">
                  <c:v>42849</c:v>
                </c:pt>
                <c:pt idx="366">
                  <c:v>42850</c:v>
                </c:pt>
                <c:pt idx="367">
                  <c:v>42851</c:v>
                </c:pt>
                <c:pt idx="368">
                  <c:v>42852</c:v>
                </c:pt>
                <c:pt idx="369">
                  <c:v>42853</c:v>
                </c:pt>
                <c:pt idx="370">
                  <c:v>42856</c:v>
                </c:pt>
                <c:pt idx="371">
                  <c:v>42857</c:v>
                </c:pt>
                <c:pt idx="372">
                  <c:v>42858</c:v>
                </c:pt>
                <c:pt idx="373">
                  <c:v>42859</c:v>
                </c:pt>
                <c:pt idx="374">
                  <c:v>42860</c:v>
                </c:pt>
                <c:pt idx="375">
                  <c:v>42863</c:v>
                </c:pt>
                <c:pt idx="376">
                  <c:v>42864</c:v>
                </c:pt>
                <c:pt idx="377">
                  <c:v>42865</c:v>
                </c:pt>
                <c:pt idx="378">
                  <c:v>42866</c:v>
                </c:pt>
                <c:pt idx="379">
                  <c:v>42867</c:v>
                </c:pt>
                <c:pt idx="380">
                  <c:v>42870</c:v>
                </c:pt>
                <c:pt idx="381">
                  <c:v>42871</c:v>
                </c:pt>
                <c:pt idx="382">
                  <c:v>42872</c:v>
                </c:pt>
                <c:pt idx="383">
                  <c:v>42873</c:v>
                </c:pt>
                <c:pt idx="384">
                  <c:v>42874</c:v>
                </c:pt>
                <c:pt idx="385">
                  <c:v>42877</c:v>
                </c:pt>
                <c:pt idx="386">
                  <c:v>42878</c:v>
                </c:pt>
                <c:pt idx="387">
                  <c:v>42879</c:v>
                </c:pt>
                <c:pt idx="388">
                  <c:v>42880</c:v>
                </c:pt>
                <c:pt idx="389">
                  <c:v>42881</c:v>
                </c:pt>
                <c:pt idx="390">
                  <c:v>42884</c:v>
                </c:pt>
                <c:pt idx="391">
                  <c:v>42885</c:v>
                </c:pt>
                <c:pt idx="392">
                  <c:v>42886</c:v>
                </c:pt>
                <c:pt idx="393">
                  <c:v>42887</c:v>
                </c:pt>
                <c:pt idx="394">
                  <c:v>42888</c:v>
                </c:pt>
                <c:pt idx="395">
                  <c:v>42891</c:v>
                </c:pt>
                <c:pt idx="396">
                  <c:v>42892</c:v>
                </c:pt>
                <c:pt idx="397">
                  <c:v>42893</c:v>
                </c:pt>
                <c:pt idx="398">
                  <c:v>42894</c:v>
                </c:pt>
                <c:pt idx="399">
                  <c:v>42895</c:v>
                </c:pt>
                <c:pt idx="400">
                  <c:v>42898</c:v>
                </c:pt>
                <c:pt idx="401">
                  <c:v>42899</c:v>
                </c:pt>
                <c:pt idx="402">
                  <c:v>42900</c:v>
                </c:pt>
                <c:pt idx="403">
                  <c:v>42901</c:v>
                </c:pt>
                <c:pt idx="404">
                  <c:v>42902</c:v>
                </c:pt>
                <c:pt idx="405">
                  <c:v>42905</c:v>
                </c:pt>
                <c:pt idx="406">
                  <c:v>42906</c:v>
                </c:pt>
                <c:pt idx="407">
                  <c:v>42907</c:v>
                </c:pt>
                <c:pt idx="408">
                  <c:v>42908</c:v>
                </c:pt>
                <c:pt idx="409">
                  <c:v>42909</c:v>
                </c:pt>
                <c:pt idx="410">
                  <c:v>42912</c:v>
                </c:pt>
                <c:pt idx="411">
                  <c:v>42913</c:v>
                </c:pt>
                <c:pt idx="412">
                  <c:v>42914</c:v>
                </c:pt>
                <c:pt idx="413">
                  <c:v>42915</c:v>
                </c:pt>
                <c:pt idx="414">
                  <c:v>42916</c:v>
                </c:pt>
                <c:pt idx="415">
                  <c:v>42919</c:v>
                </c:pt>
                <c:pt idx="416">
                  <c:v>42920</c:v>
                </c:pt>
                <c:pt idx="417">
                  <c:v>42921</c:v>
                </c:pt>
                <c:pt idx="418">
                  <c:v>42922</c:v>
                </c:pt>
                <c:pt idx="419">
                  <c:v>42923</c:v>
                </c:pt>
                <c:pt idx="420">
                  <c:v>42926</c:v>
                </c:pt>
                <c:pt idx="421">
                  <c:v>42927</c:v>
                </c:pt>
                <c:pt idx="422">
                  <c:v>42928</c:v>
                </c:pt>
                <c:pt idx="423">
                  <c:v>42929</c:v>
                </c:pt>
                <c:pt idx="424">
                  <c:v>42930</c:v>
                </c:pt>
                <c:pt idx="425">
                  <c:v>42933</c:v>
                </c:pt>
                <c:pt idx="426">
                  <c:v>42934</c:v>
                </c:pt>
                <c:pt idx="427">
                  <c:v>42935</c:v>
                </c:pt>
                <c:pt idx="428">
                  <c:v>42936</c:v>
                </c:pt>
                <c:pt idx="429">
                  <c:v>42937</c:v>
                </c:pt>
                <c:pt idx="430">
                  <c:v>42940</c:v>
                </c:pt>
                <c:pt idx="431">
                  <c:v>42941</c:v>
                </c:pt>
                <c:pt idx="432">
                  <c:v>42942</c:v>
                </c:pt>
                <c:pt idx="433">
                  <c:v>42943</c:v>
                </c:pt>
                <c:pt idx="434">
                  <c:v>42944</c:v>
                </c:pt>
                <c:pt idx="435">
                  <c:v>42947</c:v>
                </c:pt>
                <c:pt idx="436">
                  <c:v>42948</c:v>
                </c:pt>
                <c:pt idx="437">
                  <c:v>42949</c:v>
                </c:pt>
                <c:pt idx="438">
                  <c:v>42950</c:v>
                </c:pt>
                <c:pt idx="439">
                  <c:v>42951</c:v>
                </c:pt>
                <c:pt idx="440">
                  <c:v>42954</c:v>
                </c:pt>
                <c:pt idx="441">
                  <c:v>42955</c:v>
                </c:pt>
                <c:pt idx="442">
                  <c:v>42956</c:v>
                </c:pt>
                <c:pt idx="443">
                  <c:v>42957</c:v>
                </c:pt>
                <c:pt idx="444">
                  <c:v>42958</c:v>
                </c:pt>
                <c:pt idx="445">
                  <c:v>42961</c:v>
                </c:pt>
                <c:pt idx="446">
                  <c:v>42962</c:v>
                </c:pt>
                <c:pt idx="447">
                  <c:v>42963</c:v>
                </c:pt>
                <c:pt idx="448">
                  <c:v>42964</c:v>
                </c:pt>
                <c:pt idx="449">
                  <c:v>42965</c:v>
                </c:pt>
                <c:pt idx="450">
                  <c:v>42968</c:v>
                </c:pt>
                <c:pt idx="451">
                  <c:v>42969</c:v>
                </c:pt>
                <c:pt idx="452">
                  <c:v>42970</c:v>
                </c:pt>
                <c:pt idx="453">
                  <c:v>42971</c:v>
                </c:pt>
                <c:pt idx="454">
                  <c:v>42972</c:v>
                </c:pt>
                <c:pt idx="455">
                  <c:v>42975</c:v>
                </c:pt>
                <c:pt idx="456">
                  <c:v>42976</c:v>
                </c:pt>
                <c:pt idx="457">
                  <c:v>42977</c:v>
                </c:pt>
                <c:pt idx="458">
                  <c:v>42978</c:v>
                </c:pt>
                <c:pt idx="459">
                  <c:v>42979</c:v>
                </c:pt>
                <c:pt idx="460">
                  <c:v>42982</c:v>
                </c:pt>
                <c:pt idx="461">
                  <c:v>42983</c:v>
                </c:pt>
                <c:pt idx="462">
                  <c:v>42984</c:v>
                </c:pt>
                <c:pt idx="463">
                  <c:v>42985</c:v>
                </c:pt>
                <c:pt idx="464">
                  <c:v>42986</c:v>
                </c:pt>
                <c:pt idx="465">
                  <c:v>42989</c:v>
                </c:pt>
                <c:pt idx="466">
                  <c:v>42990</c:v>
                </c:pt>
                <c:pt idx="467">
                  <c:v>42991</c:v>
                </c:pt>
                <c:pt idx="468">
                  <c:v>42992</c:v>
                </c:pt>
                <c:pt idx="469">
                  <c:v>42993</c:v>
                </c:pt>
                <c:pt idx="470">
                  <c:v>42996</c:v>
                </c:pt>
                <c:pt idx="471">
                  <c:v>42997</c:v>
                </c:pt>
                <c:pt idx="472">
                  <c:v>42998</c:v>
                </c:pt>
                <c:pt idx="473">
                  <c:v>42999</c:v>
                </c:pt>
                <c:pt idx="474">
                  <c:v>43000</c:v>
                </c:pt>
                <c:pt idx="475">
                  <c:v>43003</c:v>
                </c:pt>
                <c:pt idx="476">
                  <c:v>43004</c:v>
                </c:pt>
                <c:pt idx="477">
                  <c:v>43005</c:v>
                </c:pt>
                <c:pt idx="478">
                  <c:v>43006</c:v>
                </c:pt>
                <c:pt idx="479">
                  <c:v>43007</c:v>
                </c:pt>
                <c:pt idx="480">
                  <c:v>43010</c:v>
                </c:pt>
                <c:pt idx="481">
                  <c:v>43011</c:v>
                </c:pt>
                <c:pt idx="482">
                  <c:v>43012</c:v>
                </c:pt>
                <c:pt idx="483">
                  <c:v>43013</c:v>
                </c:pt>
                <c:pt idx="484">
                  <c:v>43014</c:v>
                </c:pt>
                <c:pt idx="485">
                  <c:v>43017</c:v>
                </c:pt>
                <c:pt idx="486">
                  <c:v>43018</c:v>
                </c:pt>
                <c:pt idx="487">
                  <c:v>43019</c:v>
                </c:pt>
                <c:pt idx="488">
                  <c:v>43020</c:v>
                </c:pt>
                <c:pt idx="489">
                  <c:v>43021</c:v>
                </c:pt>
                <c:pt idx="490">
                  <c:v>43024</c:v>
                </c:pt>
                <c:pt idx="491">
                  <c:v>43025</c:v>
                </c:pt>
                <c:pt idx="492">
                  <c:v>43026</c:v>
                </c:pt>
                <c:pt idx="493">
                  <c:v>43027</c:v>
                </c:pt>
                <c:pt idx="494">
                  <c:v>43028</c:v>
                </c:pt>
                <c:pt idx="495">
                  <c:v>43031</c:v>
                </c:pt>
                <c:pt idx="496">
                  <c:v>43032</c:v>
                </c:pt>
                <c:pt idx="497">
                  <c:v>43033</c:v>
                </c:pt>
                <c:pt idx="498">
                  <c:v>43034</c:v>
                </c:pt>
                <c:pt idx="499">
                  <c:v>43035</c:v>
                </c:pt>
                <c:pt idx="500">
                  <c:v>43038</c:v>
                </c:pt>
                <c:pt idx="501">
                  <c:v>43039</c:v>
                </c:pt>
                <c:pt idx="502">
                  <c:v>43040</c:v>
                </c:pt>
                <c:pt idx="503">
                  <c:v>43041</c:v>
                </c:pt>
                <c:pt idx="504">
                  <c:v>43042</c:v>
                </c:pt>
                <c:pt idx="505">
                  <c:v>43045</c:v>
                </c:pt>
                <c:pt idx="506">
                  <c:v>43046</c:v>
                </c:pt>
                <c:pt idx="507">
                  <c:v>43047</c:v>
                </c:pt>
                <c:pt idx="508">
                  <c:v>43048</c:v>
                </c:pt>
                <c:pt idx="509">
                  <c:v>43049</c:v>
                </c:pt>
                <c:pt idx="510">
                  <c:v>43052</c:v>
                </c:pt>
                <c:pt idx="511">
                  <c:v>43053</c:v>
                </c:pt>
                <c:pt idx="512">
                  <c:v>43054</c:v>
                </c:pt>
                <c:pt idx="513">
                  <c:v>43055</c:v>
                </c:pt>
                <c:pt idx="514">
                  <c:v>43056</c:v>
                </c:pt>
                <c:pt idx="515">
                  <c:v>43059</c:v>
                </c:pt>
                <c:pt idx="516">
                  <c:v>43060</c:v>
                </c:pt>
                <c:pt idx="517">
                  <c:v>43061</c:v>
                </c:pt>
                <c:pt idx="518">
                  <c:v>43062</c:v>
                </c:pt>
                <c:pt idx="519">
                  <c:v>43063</c:v>
                </c:pt>
                <c:pt idx="520">
                  <c:v>43066</c:v>
                </c:pt>
                <c:pt idx="521">
                  <c:v>43067</c:v>
                </c:pt>
                <c:pt idx="522">
                  <c:v>43068</c:v>
                </c:pt>
                <c:pt idx="523">
                  <c:v>43069</c:v>
                </c:pt>
                <c:pt idx="524">
                  <c:v>43070</c:v>
                </c:pt>
                <c:pt idx="525">
                  <c:v>43073</c:v>
                </c:pt>
                <c:pt idx="526">
                  <c:v>43074</c:v>
                </c:pt>
                <c:pt idx="527">
                  <c:v>43075</c:v>
                </c:pt>
                <c:pt idx="528">
                  <c:v>43076</c:v>
                </c:pt>
                <c:pt idx="529">
                  <c:v>43077</c:v>
                </c:pt>
                <c:pt idx="530">
                  <c:v>43080</c:v>
                </c:pt>
                <c:pt idx="531">
                  <c:v>43081</c:v>
                </c:pt>
                <c:pt idx="532">
                  <c:v>43082</c:v>
                </c:pt>
                <c:pt idx="533">
                  <c:v>43083</c:v>
                </c:pt>
                <c:pt idx="534">
                  <c:v>43084</c:v>
                </c:pt>
                <c:pt idx="535">
                  <c:v>43087</c:v>
                </c:pt>
                <c:pt idx="536">
                  <c:v>43088</c:v>
                </c:pt>
                <c:pt idx="537">
                  <c:v>43089</c:v>
                </c:pt>
                <c:pt idx="538">
                  <c:v>43090</c:v>
                </c:pt>
                <c:pt idx="539">
                  <c:v>43091</c:v>
                </c:pt>
                <c:pt idx="540">
                  <c:v>43094</c:v>
                </c:pt>
                <c:pt idx="541">
                  <c:v>43095</c:v>
                </c:pt>
                <c:pt idx="542">
                  <c:v>43096</c:v>
                </c:pt>
                <c:pt idx="543">
                  <c:v>43097</c:v>
                </c:pt>
                <c:pt idx="544">
                  <c:v>43098</c:v>
                </c:pt>
              </c:numCache>
            </c:numRef>
          </c:cat>
          <c:val>
            <c:numRef>
              <c:f>'Currency '!$N$2:$N$546</c:f>
              <c:numCache>
                <c:formatCode>General</c:formatCode>
                <c:ptCount val="545"/>
                <c:pt idx="1">
                  <c:v>0.64441157828015994</c:v>
                </c:pt>
                <c:pt idx="2">
                  <c:v>0.47538559053453927</c:v>
                </c:pt>
                <c:pt idx="3">
                  <c:v>3.4227762518487199</c:v>
                </c:pt>
                <c:pt idx="4">
                  <c:v>2.9156982886118699</c:v>
                </c:pt>
                <c:pt idx="5">
                  <c:v>2.5248256919501411</c:v>
                </c:pt>
                <c:pt idx="6">
                  <c:v>3.0107754067187797</c:v>
                </c:pt>
                <c:pt idx="7">
                  <c:v>4.1833931967039897</c:v>
                </c:pt>
                <c:pt idx="8">
                  <c:v>3.4439045003169197</c:v>
                </c:pt>
                <c:pt idx="9">
                  <c:v>3.8981618423832707</c:v>
                </c:pt>
                <c:pt idx="10">
                  <c:v>3.919290090851471</c:v>
                </c:pt>
                <c:pt idx="11">
                  <c:v>3.3593915064441213</c:v>
                </c:pt>
                <c:pt idx="12">
                  <c:v>3.1903655186985005</c:v>
                </c:pt>
                <c:pt idx="13">
                  <c:v>2.4191844496091308</c:v>
                </c:pt>
                <c:pt idx="14">
                  <c:v>2.7889287978026598</c:v>
                </c:pt>
                <c:pt idx="15">
                  <c:v>3.2114937671667003</c:v>
                </c:pt>
                <c:pt idx="16">
                  <c:v>3.5918022395943412</c:v>
                </c:pt>
                <c:pt idx="17">
                  <c:v>3.1903655186985005</c:v>
                </c:pt>
                <c:pt idx="18">
                  <c:v>3.6446228607648399</c:v>
                </c:pt>
                <c:pt idx="19">
                  <c:v>3.6023663638284411</c:v>
                </c:pt>
                <c:pt idx="20">
                  <c:v>3.6868793577012511</c:v>
                </c:pt>
                <c:pt idx="21">
                  <c:v>3.2537502641031111</c:v>
                </c:pt>
                <c:pt idx="22">
                  <c:v>3.3593915064441213</c:v>
                </c:pt>
                <c:pt idx="23">
                  <c:v>2.7044158039298498</c:v>
                </c:pt>
                <c:pt idx="24">
                  <c:v>2.6938516796957499</c:v>
                </c:pt>
                <c:pt idx="25">
                  <c:v>2.4720050707796299</c:v>
                </c:pt>
                <c:pt idx="26">
                  <c:v>1.71138812592436</c:v>
                </c:pt>
                <c:pt idx="27">
                  <c:v>2.0071836044791906</c:v>
                </c:pt>
                <c:pt idx="28">
                  <c:v>3.3593915064441213</c:v>
                </c:pt>
                <c:pt idx="29">
                  <c:v>2.8100570462708596</c:v>
                </c:pt>
                <c:pt idx="30">
                  <c:v>2.7149799281639497</c:v>
                </c:pt>
                <c:pt idx="31">
                  <c:v>2.7044158039298498</c:v>
                </c:pt>
                <c:pt idx="32">
                  <c:v>2.8734417916754702</c:v>
                </c:pt>
                <c:pt idx="33">
                  <c:v>2.7783646735685603</c:v>
                </c:pt>
                <c:pt idx="34">
                  <c:v>3.2009296429326004</c:v>
                </c:pt>
                <c:pt idx="35">
                  <c:v>3.0107754067187797</c:v>
                </c:pt>
                <c:pt idx="36">
                  <c:v>3.1481090217621008</c:v>
                </c:pt>
                <c:pt idx="37">
                  <c:v>3.0002112824846798</c:v>
                </c:pt>
                <c:pt idx="38">
                  <c:v>2.8523135432072704</c:v>
                </c:pt>
                <c:pt idx="39">
                  <c:v>2.1656454679906996</c:v>
                </c:pt>
                <c:pt idx="40">
                  <c:v>2.6304669342911509</c:v>
                </c:pt>
                <c:pt idx="41">
                  <c:v>2.8100570462708596</c:v>
                </c:pt>
                <c:pt idx="42">
                  <c:v>3.0213395309528797</c:v>
                </c:pt>
                <c:pt idx="43">
                  <c:v>3.4333403760828198</c:v>
                </c:pt>
                <c:pt idx="44">
                  <c:v>2.46144094654553</c:v>
                </c:pt>
                <c:pt idx="45">
                  <c:v>2.9790830340164804</c:v>
                </c:pt>
                <c:pt idx="46">
                  <c:v>3.2537502641031111</c:v>
                </c:pt>
                <c:pt idx="47">
                  <c:v>4.8594971476864615</c:v>
                </c:pt>
                <c:pt idx="48">
                  <c:v>5.7468835833509404</c:v>
                </c:pt>
                <c:pt idx="49">
                  <c:v>5.3243186139869003</c:v>
                </c:pt>
                <c:pt idx="50">
                  <c:v>5.6201140925417308</c:v>
                </c:pt>
                <c:pt idx="51">
                  <c:v>6.465244031269811</c:v>
                </c:pt>
                <c:pt idx="52">
                  <c:v>6.454679907035711</c:v>
                </c:pt>
                <c:pt idx="53">
                  <c:v>6.6976547644200313</c:v>
                </c:pt>
                <c:pt idx="54">
                  <c:v>6.1483203042467816</c:v>
                </c:pt>
                <c:pt idx="55">
                  <c:v>5.3031903655187005</c:v>
                </c:pt>
                <c:pt idx="56">
                  <c:v>5.2081132474117906</c:v>
                </c:pt>
                <c:pt idx="57">
                  <c:v>5.0602155081343696</c:v>
                </c:pt>
                <c:pt idx="58">
                  <c:v>4.8911895203887603</c:v>
                </c:pt>
                <c:pt idx="59">
                  <c:v>5.081343756602581</c:v>
                </c:pt>
                <c:pt idx="60">
                  <c:v>4.215085569406301</c:v>
                </c:pt>
                <c:pt idx="61">
                  <c:v>4.130572575533491</c:v>
                </c:pt>
                <c:pt idx="62">
                  <c:v>4.0777519543629799</c:v>
                </c:pt>
                <c:pt idx="63">
                  <c:v>4.1200084512993911</c:v>
                </c:pt>
                <c:pt idx="64">
                  <c:v>3.3593915064441213</c:v>
                </c:pt>
                <c:pt idx="65">
                  <c:v>2.8417494189731709</c:v>
                </c:pt>
                <c:pt idx="66">
                  <c:v>2.7044158039298498</c:v>
                </c:pt>
                <c:pt idx="67">
                  <c:v>2.6515951827593502</c:v>
                </c:pt>
                <c:pt idx="68">
                  <c:v>3.4755968730192306</c:v>
                </c:pt>
                <c:pt idx="69">
                  <c:v>3.9404183393196708</c:v>
                </c:pt>
                <c:pt idx="70">
                  <c:v>4.1517008240016899</c:v>
                </c:pt>
                <c:pt idx="71">
                  <c:v>4.1200084512993911</c:v>
                </c:pt>
                <c:pt idx="72">
                  <c:v>4.2045214451721895</c:v>
                </c:pt>
                <c:pt idx="73">
                  <c:v>5.6306782167758307</c:v>
                </c:pt>
                <c:pt idx="74">
                  <c:v>5.3243186139869003</c:v>
                </c:pt>
                <c:pt idx="75">
                  <c:v>4.7115994084090405</c:v>
                </c:pt>
                <c:pt idx="76">
                  <c:v>4.93344601732516</c:v>
                </c:pt>
                <c:pt idx="77">
                  <c:v>4.7115994084090405</c:v>
                </c:pt>
                <c:pt idx="78">
                  <c:v>6.6553982674836201</c:v>
                </c:pt>
                <c:pt idx="79">
                  <c:v>6.30678216775829</c:v>
                </c:pt>
                <c:pt idx="80">
                  <c:v>6.0849355588421705</c:v>
                </c:pt>
                <c:pt idx="81">
                  <c:v>5.8525248256919511</c:v>
                </c:pt>
                <c:pt idx="82">
                  <c:v>5.5356010986689208</c:v>
                </c:pt>
                <c:pt idx="83">
                  <c:v>5.5461652229030207</c:v>
                </c:pt>
                <c:pt idx="84">
                  <c:v>5.4088316078597112</c:v>
                </c:pt>
                <c:pt idx="85">
                  <c:v>5.6095499683076309</c:v>
                </c:pt>
                <c:pt idx="86">
                  <c:v>6.2117050496513802</c:v>
                </c:pt>
                <c:pt idx="87">
                  <c:v>6.6659623917177306</c:v>
                </c:pt>
                <c:pt idx="88">
                  <c:v>7.17304035495457</c:v>
                </c:pt>
                <c:pt idx="89">
                  <c:v>7.2575533488273809</c:v>
                </c:pt>
                <c:pt idx="90">
                  <c:v>7.246989224593281</c:v>
                </c:pt>
                <c:pt idx="91">
                  <c:v>7.2047327276568822</c:v>
                </c:pt>
                <c:pt idx="92">
                  <c:v>7.320938094231991</c:v>
                </c:pt>
                <c:pt idx="93">
                  <c:v>7.1519121064863702</c:v>
                </c:pt>
                <c:pt idx="94">
                  <c:v>7.3103739699978911</c:v>
                </c:pt>
                <c:pt idx="95">
                  <c:v>7.4160152123389018</c:v>
                </c:pt>
                <c:pt idx="96">
                  <c:v>7.2152968518909812</c:v>
                </c:pt>
                <c:pt idx="97">
                  <c:v>6.2962180435241901</c:v>
                </c:pt>
                <c:pt idx="98">
                  <c:v>6.2433974223536914</c:v>
                </c:pt>
                <c:pt idx="99">
                  <c:v>6.380731037397001</c:v>
                </c:pt>
                <c:pt idx="100">
                  <c:v>6.6237058947813203</c:v>
                </c:pt>
                <c:pt idx="101">
                  <c:v>6.9934502429748608</c:v>
                </c:pt>
                <c:pt idx="102">
                  <c:v>6.4863722797380108</c:v>
                </c:pt>
                <c:pt idx="103">
                  <c:v>6.4018592858652008</c:v>
                </c:pt>
                <c:pt idx="104">
                  <c:v>5.8842171983942499</c:v>
                </c:pt>
                <c:pt idx="105">
                  <c:v>6.2645256708218913</c:v>
                </c:pt>
                <c:pt idx="106">
                  <c:v>6.4863722797380108</c:v>
                </c:pt>
                <c:pt idx="107">
                  <c:v>6.6976547644200313</c:v>
                </c:pt>
                <c:pt idx="108">
                  <c:v>6.9406296218043506</c:v>
                </c:pt>
                <c:pt idx="109">
                  <c:v>7.7435030635960311</c:v>
                </c:pt>
                <c:pt idx="110">
                  <c:v>8.3245298964715797</c:v>
                </c:pt>
                <c:pt idx="111">
                  <c:v>8.3350940207056805</c:v>
                </c:pt>
                <c:pt idx="112">
                  <c:v>8.1132474117895601</c:v>
                </c:pt>
                <c:pt idx="113">
                  <c:v>7.4265793365730008</c:v>
                </c:pt>
                <c:pt idx="114">
                  <c:v>7.5322205789140115</c:v>
                </c:pt>
                <c:pt idx="115">
                  <c:v>7.2575533488273809</c:v>
                </c:pt>
                <c:pt idx="116">
                  <c:v>7.18360447918867</c:v>
                </c:pt>
                <c:pt idx="117">
                  <c:v>7.5956053243186101</c:v>
                </c:pt>
                <c:pt idx="118">
                  <c:v>7.2258609761250812</c:v>
                </c:pt>
                <c:pt idx="119">
                  <c:v>6.454679907035711</c:v>
                </c:pt>
                <c:pt idx="120">
                  <c:v>6.7399112613564309</c:v>
                </c:pt>
                <c:pt idx="121">
                  <c:v>6.7716036340587413</c:v>
                </c:pt>
                <c:pt idx="122">
                  <c:v>6.3490386646947021</c:v>
                </c:pt>
                <c:pt idx="123">
                  <c:v>5.7468835833509404</c:v>
                </c:pt>
                <c:pt idx="124">
                  <c:v>5.7891400802873401</c:v>
                </c:pt>
                <c:pt idx="125">
                  <c:v>5.7363194591168405</c:v>
                </c:pt>
                <c:pt idx="126">
                  <c:v>5.2609338685822893</c:v>
                </c:pt>
                <c:pt idx="127">
                  <c:v>5.3348827382210002</c:v>
                </c:pt>
                <c:pt idx="128">
                  <c:v>5.4722163532643098</c:v>
                </c:pt>
                <c:pt idx="129">
                  <c:v>5.1447285020071805</c:v>
                </c:pt>
                <c:pt idx="130">
                  <c:v>5.1236002535389806</c:v>
                </c:pt>
                <c:pt idx="131">
                  <c:v>5.1658567504753794</c:v>
                </c:pt>
                <c:pt idx="132">
                  <c:v>5.4510881047961108</c:v>
                </c:pt>
                <c:pt idx="133">
                  <c:v>5.3031903655187005</c:v>
                </c:pt>
                <c:pt idx="134">
                  <c:v>6.7187830128882311</c:v>
                </c:pt>
                <c:pt idx="135">
                  <c:v>7.1307838580181704</c:v>
                </c:pt>
                <c:pt idx="136">
                  <c:v>6.9089372491020509</c:v>
                </c:pt>
                <c:pt idx="137">
                  <c:v>7.3315022184660901</c:v>
                </c:pt>
                <c:pt idx="138">
                  <c:v>6.6765265159518306</c:v>
                </c:pt>
                <c:pt idx="139">
                  <c:v>6.3384745404605898</c:v>
                </c:pt>
                <c:pt idx="140">
                  <c:v>6.380731037397001</c:v>
                </c:pt>
                <c:pt idx="141">
                  <c:v>5.79970420452144</c:v>
                </c:pt>
                <c:pt idx="142">
                  <c:v>5.9898584407352597</c:v>
                </c:pt>
                <c:pt idx="143">
                  <c:v>5.7785759560532401</c:v>
                </c:pt>
                <c:pt idx="144">
                  <c:v>6.2328332981195915</c:v>
                </c:pt>
                <c:pt idx="145">
                  <c:v>6.6342700190154202</c:v>
                </c:pt>
                <c:pt idx="146">
                  <c:v>6.1694485527149814</c:v>
                </c:pt>
                <c:pt idx="147">
                  <c:v>6.5391929009085095</c:v>
                </c:pt>
                <c:pt idx="148">
                  <c:v>6.9406296218043506</c:v>
                </c:pt>
                <c:pt idx="149">
                  <c:v>5.4088316078597112</c:v>
                </c:pt>
                <c:pt idx="150">
                  <c:v>4.3418550602155115</c:v>
                </c:pt>
                <c:pt idx="151">
                  <c:v>4.41580392985421</c:v>
                </c:pt>
                <c:pt idx="152">
                  <c:v>4.8066765265159503</c:v>
                </c:pt>
                <c:pt idx="153">
                  <c:v>4.5953940418339299</c:v>
                </c:pt>
                <c:pt idx="154">
                  <c:v>5.1447285020071805</c:v>
                </c:pt>
                <c:pt idx="155">
                  <c:v>5.2292414958799904</c:v>
                </c:pt>
                <c:pt idx="156">
                  <c:v>4.7538559053454517</c:v>
                </c:pt>
                <c:pt idx="157">
                  <c:v>4.7327276568772403</c:v>
                </c:pt>
                <c:pt idx="158">
                  <c:v>4.5108810479611199</c:v>
                </c:pt>
                <c:pt idx="159">
                  <c:v>4.4263680540883215</c:v>
                </c:pt>
                <c:pt idx="160">
                  <c:v>4.4263680540883215</c:v>
                </c:pt>
                <c:pt idx="161">
                  <c:v>4.7432917811113517</c:v>
                </c:pt>
                <c:pt idx="162">
                  <c:v>4.8911895203887603</c:v>
                </c:pt>
                <c:pt idx="163">
                  <c:v>4.93344601732516</c:v>
                </c:pt>
                <c:pt idx="164">
                  <c:v>4.50031692372702</c:v>
                </c:pt>
                <c:pt idx="165">
                  <c:v>4.57426579336573</c:v>
                </c:pt>
                <c:pt idx="166">
                  <c:v>4.0777519543629799</c:v>
                </c:pt>
                <c:pt idx="167">
                  <c:v>4.0249313331924812</c:v>
                </c:pt>
                <c:pt idx="168">
                  <c:v>4.0354954574265811</c:v>
                </c:pt>
                <c:pt idx="169">
                  <c:v>3.6763152334671396</c:v>
                </c:pt>
                <c:pt idx="170">
                  <c:v>3.8559053454468599</c:v>
                </c:pt>
                <c:pt idx="171">
                  <c:v>3.8559053454468599</c:v>
                </c:pt>
                <c:pt idx="172">
                  <c:v>3.8981618423832707</c:v>
                </c:pt>
                <c:pt idx="173">
                  <c:v>4.6059581660680298</c:v>
                </c:pt>
                <c:pt idx="174">
                  <c:v>5.2926262412846006</c:v>
                </c:pt>
                <c:pt idx="175">
                  <c:v>5.429959856327911</c:v>
                </c:pt>
                <c:pt idx="176">
                  <c:v>5.863088949926051</c:v>
                </c:pt>
                <c:pt idx="177">
                  <c:v>5.4722163532643098</c:v>
                </c:pt>
                <c:pt idx="178">
                  <c:v>5.1447285020071805</c:v>
                </c:pt>
                <c:pt idx="179">
                  <c:v>4.7327276568772403</c:v>
                </c:pt>
                <c:pt idx="180">
                  <c:v>4.6376505387703411</c:v>
                </c:pt>
                <c:pt idx="181">
                  <c:v>4.8489330234523615</c:v>
                </c:pt>
                <c:pt idx="182">
                  <c:v>5.4088316078597112</c:v>
                </c:pt>
                <c:pt idx="183">
                  <c:v>5.3243186139869003</c:v>
                </c:pt>
                <c:pt idx="184">
                  <c:v>5.4088316078597112</c:v>
                </c:pt>
                <c:pt idx="185">
                  <c:v>5.5250369744348209</c:v>
                </c:pt>
                <c:pt idx="186">
                  <c:v>6.2539615465877914</c:v>
                </c:pt>
                <c:pt idx="187">
                  <c:v>6.2750897950559912</c:v>
                </c:pt>
                <c:pt idx="188">
                  <c:v>6.7504753855905308</c:v>
                </c:pt>
                <c:pt idx="189">
                  <c:v>6.6765265159518306</c:v>
                </c:pt>
                <c:pt idx="190">
                  <c:v>6.6765265159518306</c:v>
                </c:pt>
                <c:pt idx="191">
                  <c:v>6.6659623917177306</c:v>
                </c:pt>
                <c:pt idx="192">
                  <c:v>6.2539615465877914</c:v>
                </c:pt>
                <c:pt idx="193">
                  <c:v>6.3279104162264899</c:v>
                </c:pt>
                <c:pt idx="194">
                  <c:v>5.9687301922670608</c:v>
                </c:pt>
                <c:pt idx="195">
                  <c:v>5.4722163532643098</c:v>
                </c:pt>
                <c:pt idx="196">
                  <c:v>5.2609338685822893</c:v>
                </c:pt>
                <c:pt idx="197">
                  <c:v>5.3243186139869003</c:v>
                </c:pt>
                <c:pt idx="198">
                  <c:v>5.6623705894781304</c:v>
                </c:pt>
                <c:pt idx="199">
                  <c:v>5.3560109866892001</c:v>
                </c:pt>
                <c:pt idx="200">
                  <c:v>5.2714979928163892</c:v>
                </c:pt>
                <c:pt idx="201">
                  <c:v>6.021550813437571</c:v>
                </c:pt>
                <c:pt idx="202">
                  <c:v>5.9581660680329609</c:v>
                </c:pt>
                <c:pt idx="203">
                  <c:v>6.0532431861398708</c:v>
                </c:pt>
                <c:pt idx="204">
                  <c:v>5.79970420452144</c:v>
                </c:pt>
                <c:pt idx="205">
                  <c:v>5.9792943165011607</c:v>
                </c:pt>
                <c:pt idx="206">
                  <c:v>5.9687301922670608</c:v>
                </c:pt>
                <c:pt idx="207">
                  <c:v>6.1377561800126808</c:v>
                </c:pt>
                <c:pt idx="208">
                  <c:v>6.0426790619057709</c:v>
                </c:pt>
                <c:pt idx="209">
                  <c:v>5.3560109866892001</c:v>
                </c:pt>
                <c:pt idx="210">
                  <c:v>5.4722163532643098</c:v>
                </c:pt>
                <c:pt idx="211">
                  <c:v>5.3771392351573999</c:v>
                </c:pt>
                <c:pt idx="212">
                  <c:v>5.3348827382210002</c:v>
                </c:pt>
                <c:pt idx="213">
                  <c:v>5.9053454468624498</c:v>
                </c:pt>
                <c:pt idx="214">
                  <c:v>5.9370378195647611</c:v>
                </c:pt>
                <c:pt idx="215">
                  <c:v>6.1271920557785808</c:v>
                </c:pt>
                <c:pt idx="216">
                  <c:v>5.8419607014578512</c:v>
                </c:pt>
                <c:pt idx="217">
                  <c:v>5.7574477075850403</c:v>
                </c:pt>
                <c:pt idx="218">
                  <c:v>5.863088949926051</c:v>
                </c:pt>
                <c:pt idx="219">
                  <c:v>5.9053454468624498</c:v>
                </c:pt>
                <c:pt idx="220">
                  <c:v>5.8313965772237513</c:v>
                </c:pt>
                <c:pt idx="221">
                  <c:v>5.6201140925417308</c:v>
                </c:pt>
                <c:pt idx="222">
                  <c:v>5.7257553348827406</c:v>
                </c:pt>
                <c:pt idx="223">
                  <c:v>5.3454468624551001</c:v>
                </c:pt>
                <c:pt idx="224">
                  <c:v>5.4088316078597112</c:v>
                </c:pt>
                <c:pt idx="225">
                  <c:v>5.2081132474117906</c:v>
                </c:pt>
                <c:pt idx="226">
                  <c:v>4.5637016691316301</c:v>
                </c:pt>
                <c:pt idx="227">
                  <c:v>4.2256496936404009</c:v>
                </c:pt>
                <c:pt idx="228">
                  <c:v>4.3207268117473117</c:v>
                </c:pt>
                <c:pt idx="229">
                  <c:v>3.919290090851471</c:v>
                </c:pt>
                <c:pt idx="230">
                  <c:v>3.9721107120219701</c:v>
                </c:pt>
                <c:pt idx="231">
                  <c:v>3.8770335939150593</c:v>
                </c:pt>
                <c:pt idx="232">
                  <c:v>3.6868793577012511</c:v>
                </c:pt>
                <c:pt idx="233">
                  <c:v>3.4861609972533305</c:v>
                </c:pt>
                <c:pt idx="234">
                  <c:v>2.8523135432072704</c:v>
                </c:pt>
                <c:pt idx="235">
                  <c:v>2.8840059159095701</c:v>
                </c:pt>
                <c:pt idx="236">
                  <c:v>3.0002112824846798</c:v>
                </c:pt>
                <c:pt idx="237">
                  <c:v>3.1692372702303011</c:v>
                </c:pt>
                <c:pt idx="238">
                  <c:v>3.0107754067187797</c:v>
                </c:pt>
                <c:pt idx="239">
                  <c:v>3.4333403760828198</c:v>
                </c:pt>
                <c:pt idx="240">
                  <c:v>3.6551869849989398</c:v>
                </c:pt>
                <c:pt idx="241">
                  <c:v>4.4474963025565213</c:v>
                </c:pt>
                <c:pt idx="242">
                  <c:v>4.8172406507500503</c:v>
                </c:pt>
                <c:pt idx="243">
                  <c:v>4.93344601732516</c:v>
                </c:pt>
                <c:pt idx="244">
                  <c:v>4.9545742657933589</c:v>
                </c:pt>
                <c:pt idx="245">
                  <c:v>4.3418550602155115</c:v>
                </c:pt>
                <c:pt idx="246">
                  <c:v>4.1622649482357899</c:v>
                </c:pt>
                <c:pt idx="247">
                  <c:v>3.4227762518487199</c:v>
                </c:pt>
                <c:pt idx="248">
                  <c:v>3.0002112824846798</c:v>
                </c:pt>
                <c:pt idx="249">
                  <c:v>2.7361081766321611</c:v>
                </c:pt>
                <c:pt idx="250">
                  <c:v>1.7219522501584599</c:v>
                </c:pt>
                <c:pt idx="251">
                  <c:v>1.5423621381787394</c:v>
                </c:pt>
                <c:pt idx="252">
                  <c:v>1.2360025353898207</c:v>
                </c:pt>
                <c:pt idx="253">
                  <c:v>0.69723219945067083</c:v>
                </c:pt>
                <c:pt idx="254">
                  <c:v>0.2218466089161199</c:v>
                </c:pt>
                <c:pt idx="255">
                  <c:v>0.39087259666174057</c:v>
                </c:pt>
                <c:pt idx="256">
                  <c:v>0.55989858440734963</c:v>
                </c:pt>
                <c:pt idx="257">
                  <c:v>-6.3384745404610698E-2</c:v>
                </c:pt>
                <c:pt idx="258">
                  <c:v>-8.451299387281036E-2</c:v>
                </c:pt>
                <c:pt idx="259">
                  <c:v>0.27466723008663074</c:v>
                </c:pt>
                <c:pt idx="260">
                  <c:v>0.20071836044792019</c:v>
                </c:pt>
                <c:pt idx="261">
                  <c:v>0.59159095710966081</c:v>
                </c:pt>
                <c:pt idx="262">
                  <c:v>0.32748785125712987</c:v>
                </c:pt>
                <c:pt idx="263">
                  <c:v>0.58102683287554924</c:v>
                </c:pt>
                <c:pt idx="264">
                  <c:v>1.0352841749419006</c:v>
                </c:pt>
                <c:pt idx="265">
                  <c:v>1.8592858652017694</c:v>
                </c:pt>
                <c:pt idx="266">
                  <c:v>1.3839002746672302</c:v>
                </c:pt>
                <c:pt idx="267">
                  <c:v>1.6585675047538611</c:v>
                </c:pt>
                <c:pt idx="268">
                  <c:v>0.41200084512994029</c:v>
                </c:pt>
                <c:pt idx="269">
                  <c:v>-0.23241073315021971</c:v>
                </c:pt>
                <c:pt idx="270">
                  <c:v>0.70779632368477063</c:v>
                </c:pt>
                <c:pt idx="271">
                  <c:v>0.57046270864144943</c:v>
                </c:pt>
                <c:pt idx="272">
                  <c:v>0.85569406296217998</c:v>
                </c:pt>
                <c:pt idx="273">
                  <c:v>-1.4261567716036294</c:v>
                </c:pt>
                <c:pt idx="274">
                  <c:v>-1.0881047961123997</c:v>
                </c:pt>
                <c:pt idx="275">
                  <c:v>-1.1514895415170103</c:v>
                </c:pt>
                <c:pt idx="276">
                  <c:v>-1.5951827593492502</c:v>
                </c:pt>
                <c:pt idx="277">
                  <c:v>-1.3310796534967311</c:v>
                </c:pt>
                <c:pt idx="278">
                  <c:v>-1.1831819142193101</c:v>
                </c:pt>
                <c:pt idx="279">
                  <c:v>-1.119797168814711</c:v>
                </c:pt>
                <c:pt idx="280">
                  <c:v>-1.0775406718783</c:v>
                </c:pt>
                <c:pt idx="281">
                  <c:v>-1.0352841749419006</c:v>
                </c:pt>
                <c:pt idx="282">
                  <c:v>-1.7325163743925596</c:v>
                </c:pt>
                <c:pt idx="283">
                  <c:v>-0.87682231143037981</c:v>
                </c:pt>
                <c:pt idx="284">
                  <c:v>-0.30635960278893026</c:v>
                </c:pt>
                <c:pt idx="285">
                  <c:v>-0.92964293260089059</c:v>
                </c:pt>
                <c:pt idx="286">
                  <c:v>-1.3099514050285195</c:v>
                </c:pt>
                <c:pt idx="287">
                  <c:v>-0.89795055989857941</c:v>
                </c:pt>
                <c:pt idx="288">
                  <c:v>0.31692372702303007</c:v>
                </c:pt>
                <c:pt idx="289">
                  <c:v>-0.13733361504330951</c:v>
                </c:pt>
                <c:pt idx="290">
                  <c:v>6.3384745404610698E-2</c:v>
                </c:pt>
                <c:pt idx="291">
                  <c:v>-2.1128248468199658E-2</c:v>
                </c:pt>
                <c:pt idx="292">
                  <c:v>-4.2256496936399317E-2</c:v>
                </c:pt>
                <c:pt idx="293">
                  <c:v>0.78174519332346959</c:v>
                </c:pt>
                <c:pt idx="294">
                  <c:v>0.68666807521655926</c:v>
                </c:pt>
                <c:pt idx="295">
                  <c:v>0.38030847242764076</c:v>
                </c:pt>
                <c:pt idx="296">
                  <c:v>1.2571307838580204</c:v>
                </c:pt>
                <c:pt idx="297">
                  <c:v>1.1092330445805993</c:v>
                </c:pt>
                <c:pt idx="298">
                  <c:v>0.64441157828015994</c:v>
                </c:pt>
                <c:pt idx="299">
                  <c:v>1.0352841749419006</c:v>
                </c:pt>
                <c:pt idx="300">
                  <c:v>1.5106697654764398</c:v>
                </c:pt>
                <c:pt idx="301">
                  <c:v>1.7959011197971706</c:v>
                </c:pt>
                <c:pt idx="302">
                  <c:v>1.6163110078174499</c:v>
                </c:pt>
                <c:pt idx="303">
                  <c:v>1.1514895415170103</c:v>
                </c:pt>
                <c:pt idx="304">
                  <c:v>1.1092330445805993</c:v>
                </c:pt>
                <c:pt idx="305">
                  <c:v>1.2043101626875097</c:v>
                </c:pt>
                <c:pt idx="306">
                  <c:v>2.0071836044791906</c:v>
                </c:pt>
                <c:pt idx="307">
                  <c:v>1.7536446228607596</c:v>
                </c:pt>
                <c:pt idx="308">
                  <c:v>2.0705683498837892</c:v>
                </c:pt>
                <c:pt idx="309">
                  <c:v>2.0388759771814899</c:v>
                </c:pt>
                <c:pt idx="310">
                  <c:v>1.5951827593492502</c:v>
                </c:pt>
                <c:pt idx="311">
                  <c:v>1.1831819142193101</c:v>
                </c:pt>
                <c:pt idx="312">
                  <c:v>1.2360025353898207</c:v>
                </c:pt>
                <c:pt idx="313">
                  <c:v>0.87682231143037981</c:v>
                </c:pt>
                <c:pt idx="314">
                  <c:v>0.65497570251425974</c:v>
                </c:pt>
                <c:pt idx="315">
                  <c:v>0.30635960278893026</c:v>
                </c:pt>
                <c:pt idx="316">
                  <c:v>1.0564124234099829E-2</c:v>
                </c:pt>
                <c:pt idx="317">
                  <c:v>0.17959011197972055</c:v>
                </c:pt>
                <c:pt idx="318">
                  <c:v>0.84512993872808018</c:v>
                </c:pt>
                <c:pt idx="319">
                  <c:v>0.47538559053453927</c:v>
                </c:pt>
                <c:pt idx="320">
                  <c:v>0.42256496936404009</c:v>
                </c:pt>
                <c:pt idx="321">
                  <c:v>-0.19015423621382038</c:v>
                </c:pt>
                <c:pt idx="322">
                  <c:v>-0.19015423621382038</c:v>
                </c:pt>
                <c:pt idx="323">
                  <c:v>2.1128248468199658E-2</c:v>
                </c:pt>
                <c:pt idx="324">
                  <c:v>3.1692372702299493E-2</c:v>
                </c:pt>
                <c:pt idx="325">
                  <c:v>0.38030847242764076</c:v>
                </c:pt>
                <c:pt idx="326">
                  <c:v>0.40143672089584037</c:v>
                </c:pt>
                <c:pt idx="327">
                  <c:v>-1.0564124234099829E-2</c:v>
                </c:pt>
                <c:pt idx="328">
                  <c:v>-0.54933446017324983</c:v>
                </c:pt>
                <c:pt idx="329">
                  <c:v>-2.1128248468199658E-2</c:v>
                </c:pt>
                <c:pt idx="330">
                  <c:v>0.12676949080920968</c:v>
                </c:pt>
                <c:pt idx="331">
                  <c:v>8.451299387281036E-2</c:v>
                </c:pt>
                <c:pt idx="332">
                  <c:v>-0.26410310585253094</c:v>
                </c:pt>
                <c:pt idx="333">
                  <c:v>0.14789773927740935</c:v>
                </c:pt>
                <c:pt idx="334">
                  <c:v>0.99302767800548952</c:v>
                </c:pt>
                <c:pt idx="335">
                  <c:v>0.88738643566447961</c:v>
                </c:pt>
                <c:pt idx="336">
                  <c:v>0.54933446017324983</c:v>
                </c:pt>
                <c:pt idx="337">
                  <c:v>0.62328332981196033</c:v>
                </c:pt>
                <c:pt idx="338">
                  <c:v>1.4155926473695295</c:v>
                </c:pt>
                <c:pt idx="339">
                  <c:v>1.6902598774561604</c:v>
                </c:pt>
                <c:pt idx="340">
                  <c:v>1.5212338897105395</c:v>
                </c:pt>
                <c:pt idx="341">
                  <c:v>2.2607225860976099</c:v>
                </c:pt>
                <c:pt idx="342">
                  <c:v>2.2818508345658093</c:v>
                </c:pt>
                <c:pt idx="343">
                  <c:v>2.0071836044791906</c:v>
                </c:pt>
                <c:pt idx="344">
                  <c:v>2.2184660891612107</c:v>
                </c:pt>
                <c:pt idx="345">
                  <c:v>2.7572364251003605</c:v>
                </c:pt>
                <c:pt idx="346">
                  <c:v>2.4825691950137294</c:v>
                </c:pt>
                <c:pt idx="347">
                  <c:v>1.7430804986266595</c:v>
                </c:pt>
                <c:pt idx="348">
                  <c:v>1.3099514050285195</c:v>
                </c:pt>
                <c:pt idx="349">
                  <c:v>1.2360025353898207</c:v>
                </c:pt>
                <c:pt idx="350">
                  <c:v>0.90851468413269099</c:v>
                </c:pt>
                <c:pt idx="351">
                  <c:v>0.89795055989857941</c:v>
                </c:pt>
                <c:pt idx="352">
                  <c:v>0.78174519332346959</c:v>
                </c:pt>
                <c:pt idx="353">
                  <c:v>0.79230931755756939</c:v>
                </c:pt>
                <c:pt idx="354">
                  <c:v>0.33805197549122973</c:v>
                </c:pt>
                <c:pt idx="355">
                  <c:v>0.33805197549122973</c:v>
                </c:pt>
                <c:pt idx="356">
                  <c:v>0.42256496936404009</c:v>
                </c:pt>
                <c:pt idx="357">
                  <c:v>0.35918022395942939</c:v>
                </c:pt>
                <c:pt idx="358">
                  <c:v>0.54933446017324983</c:v>
                </c:pt>
                <c:pt idx="359">
                  <c:v>0.49651383900275059</c:v>
                </c:pt>
                <c:pt idx="360">
                  <c:v>0.84512993872808018</c:v>
                </c:pt>
                <c:pt idx="361">
                  <c:v>1.3416437777308308</c:v>
                </c:pt>
                <c:pt idx="362">
                  <c:v>1.3627720261990306</c:v>
                </c:pt>
                <c:pt idx="363">
                  <c:v>1.6902598774561604</c:v>
                </c:pt>
                <c:pt idx="364">
                  <c:v>1.2043101626875097</c:v>
                </c:pt>
                <c:pt idx="365">
                  <c:v>2.5565180646524404</c:v>
                </c:pt>
                <c:pt idx="366">
                  <c:v>3.5178533699556298</c:v>
                </c:pt>
                <c:pt idx="367">
                  <c:v>2.8734417916754702</c:v>
                </c:pt>
                <c:pt idx="368">
                  <c:v>2.8628776674413703</c:v>
                </c:pt>
                <c:pt idx="369">
                  <c:v>3.0847242763574907</c:v>
                </c:pt>
                <c:pt idx="370">
                  <c:v>3.11641664905979</c:v>
                </c:pt>
                <c:pt idx="371">
                  <c:v>3.1269807732938895</c:v>
                </c:pt>
                <c:pt idx="372">
                  <c:v>3.2326220156348997</c:v>
                </c:pt>
                <c:pt idx="373">
                  <c:v>3.7185717304035504</c:v>
                </c:pt>
                <c:pt idx="374">
                  <c:v>3.8664694696809594</c:v>
                </c:pt>
                <c:pt idx="375">
                  <c:v>3.3805197549123207</c:v>
                </c:pt>
                <c:pt idx="376">
                  <c:v>3.042467779421091</c:v>
                </c:pt>
                <c:pt idx="377">
                  <c:v>2.7889287978026598</c:v>
                </c:pt>
                <c:pt idx="378">
                  <c:v>2.7889287978026598</c:v>
                </c:pt>
                <c:pt idx="379">
                  <c:v>3.2431861398689996</c:v>
                </c:pt>
                <c:pt idx="380">
                  <c:v>3.7291358546376503</c:v>
                </c:pt>
                <c:pt idx="381">
                  <c:v>4.6270864145362296</c:v>
                </c:pt>
                <c:pt idx="382">
                  <c:v>5.1552926262412795</c:v>
                </c:pt>
                <c:pt idx="383">
                  <c:v>5.0496513839002697</c:v>
                </c:pt>
                <c:pt idx="384">
                  <c:v>5.5989858440735309</c:v>
                </c:pt>
                <c:pt idx="385">
                  <c:v>5.9581660680329609</c:v>
                </c:pt>
                <c:pt idx="386">
                  <c:v>5.6095499683076309</c:v>
                </c:pt>
                <c:pt idx="387">
                  <c:v>5.4933446017325211</c:v>
                </c:pt>
                <c:pt idx="388">
                  <c:v>5.8313965772237513</c:v>
                </c:pt>
                <c:pt idx="389">
                  <c:v>5.4933446017325211</c:v>
                </c:pt>
                <c:pt idx="390">
                  <c:v>5.4616522290302099</c:v>
                </c:pt>
                <c:pt idx="391">
                  <c:v>5.4616522290302099</c:v>
                </c:pt>
                <c:pt idx="392" formatCode="0.00">
                  <c:v>5.9898584407352597</c:v>
                </c:pt>
                <c:pt idx="393">
                  <c:v>5.9792943165011607</c:v>
                </c:pt>
                <c:pt idx="394">
                  <c:v>5.9792943165011607</c:v>
                </c:pt>
                <c:pt idx="395">
                  <c:v>5.9792943165011607</c:v>
                </c:pt>
                <c:pt idx="396">
                  <c:v>5.9792943165011607</c:v>
                </c:pt>
                <c:pt idx="397">
                  <c:v>5.9792943165011607</c:v>
                </c:pt>
                <c:pt idx="398">
                  <c:v>5.9792943165011607</c:v>
                </c:pt>
                <c:pt idx="399">
                  <c:v>5.9792943165011607</c:v>
                </c:pt>
                <c:pt idx="400">
                  <c:v>5.9792943165011607</c:v>
                </c:pt>
                <c:pt idx="401">
                  <c:v>5.9792943165011607</c:v>
                </c:pt>
                <c:pt idx="402">
                  <c:v>5.9792943165011607</c:v>
                </c:pt>
                <c:pt idx="403">
                  <c:v>4.9228818930910601</c:v>
                </c:pt>
                <c:pt idx="404">
                  <c:v>5.9792943165011607</c:v>
                </c:pt>
                <c:pt idx="405">
                  <c:v>4.9228818930910601</c:v>
                </c:pt>
                <c:pt idx="406">
                  <c:v>4.9228818930910601</c:v>
                </c:pt>
                <c:pt idx="407">
                  <c:v>4.9228818930910601</c:v>
                </c:pt>
                <c:pt idx="408">
                  <c:v>4.9228818930910601</c:v>
                </c:pt>
                <c:pt idx="409">
                  <c:v>5.9792943165011607</c:v>
                </c:pt>
                <c:pt idx="410">
                  <c:v>5.9792943165011607</c:v>
                </c:pt>
                <c:pt idx="411">
                  <c:v>7.0357067399112596</c:v>
                </c:pt>
                <c:pt idx="412">
                  <c:v>7.0357067399112596</c:v>
                </c:pt>
                <c:pt idx="413">
                  <c:v>8.0921191633213603</c:v>
                </c:pt>
                <c:pt idx="414" formatCode="0.00">
                  <c:v>7.0357067399112596</c:v>
                </c:pt>
                <c:pt idx="415">
                  <c:v>6.9723219945066504</c:v>
                </c:pt>
                <c:pt idx="416">
                  <c:v>6.9300654975702507</c:v>
                </c:pt>
                <c:pt idx="417">
                  <c:v>6.82442425522924</c:v>
                </c:pt>
                <c:pt idx="418">
                  <c:v>7.4899640819776003</c:v>
                </c:pt>
                <c:pt idx="419">
                  <c:v>7.3948869638706896</c:v>
                </c:pt>
                <c:pt idx="420">
                  <c:v>7.2998098457637912</c:v>
                </c:pt>
                <c:pt idx="421">
                  <c:v>7.6484259454891204</c:v>
                </c:pt>
                <c:pt idx="422">
                  <c:v>7.5005282062117002</c:v>
                </c:pt>
                <c:pt idx="423">
                  <c:v>7.2575533488273809</c:v>
                </c:pt>
                <c:pt idx="424">
                  <c:v>7.8174519332347296</c:v>
                </c:pt>
                <c:pt idx="425">
                  <c:v>7.9125290513416404</c:v>
                </c:pt>
                <c:pt idx="426">
                  <c:v>8.6308894992605101</c:v>
                </c:pt>
                <c:pt idx="427">
                  <c:v>8.3034016480033799</c:v>
                </c:pt>
                <c:pt idx="428">
                  <c:v>9.1907880836678597</c:v>
                </c:pt>
                <c:pt idx="429">
                  <c:v>9.4548911895203904</c:v>
                </c:pt>
                <c:pt idx="430">
                  <c:v>9.222480456370171</c:v>
                </c:pt>
                <c:pt idx="431">
                  <c:v>9.3492499471793824</c:v>
                </c:pt>
                <c:pt idx="432">
                  <c:v>9.137967462497361</c:v>
                </c:pt>
                <c:pt idx="433">
                  <c:v>9.4231988168180809</c:v>
                </c:pt>
                <c:pt idx="434">
                  <c:v>10.025353898161841</c:v>
                </c:pt>
                <c:pt idx="435" formatCode="0.00">
                  <c:v>10.542995985632791</c:v>
                </c:pt>
                <c:pt idx="436">
                  <c:v>10.500739488696393</c:v>
                </c:pt>
                <c:pt idx="437">
                  <c:v>10.98668920346503</c:v>
                </c:pt>
                <c:pt idx="438">
                  <c:v>10.98668920346503</c:v>
                </c:pt>
                <c:pt idx="439">
                  <c:v>10.130995140502851</c:v>
                </c:pt>
                <c:pt idx="440">
                  <c:v>10.395098246355381</c:v>
                </c:pt>
                <c:pt idx="441">
                  <c:v>10.109866892034651</c:v>
                </c:pt>
                <c:pt idx="442">
                  <c:v>10.046482146630041</c:v>
                </c:pt>
                <c:pt idx="443">
                  <c:v>10.130995140502851</c:v>
                </c:pt>
                <c:pt idx="444">
                  <c:v>10.627508979505601</c:v>
                </c:pt>
                <c:pt idx="445">
                  <c:v>10.416226494823581</c:v>
                </c:pt>
                <c:pt idx="446">
                  <c:v>9.9936615254595402</c:v>
                </c:pt>
                <c:pt idx="447">
                  <c:v>9.7189942953729105</c:v>
                </c:pt>
                <c:pt idx="448">
                  <c:v>10.025353898161841</c:v>
                </c:pt>
                <c:pt idx="449">
                  <c:v>10.099302767800552</c:v>
                </c:pt>
                <c:pt idx="450">
                  <c:v>10.648637227973801</c:v>
                </c:pt>
                <c:pt idx="451">
                  <c:v>10.194379885907463</c:v>
                </c:pt>
                <c:pt idx="452">
                  <c:v>10.479611240228181</c:v>
                </c:pt>
                <c:pt idx="453">
                  <c:v>10.511303612930492</c:v>
                </c:pt>
                <c:pt idx="454">
                  <c:v>11.12402281850834</c:v>
                </c:pt>
                <c:pt idx="455">
                  <c:v>11.78956264525671</c:v>
                </c:pt>
                <c:pt idx="456">
                  <c:v>12.085358123811531</c:v>
                </c:pt>
                <c:pt idx="457">
                  <c:v>11.261356433551661</c:v>
                </c:pt>
                <c:pt idx="458" formatCode="0.00">
                  <c:v>11.081766321571941</c:v>
                </c:pt>
                <c:pt idx="459">
                  <c:v>10.902176209592222</c:v>
                </c:pt>
                <c:pt idx="460">
                  <c:v>11.166279315444752</c:v>
                </c:pt>
                <c:pt idx="461">
                  <c:v>11.250792309317562</c:v>
                </c:pt>
                <c:pt idx="462">
                  <c:v>11.430382421297271</c:v>
                </c:pt>
                <c:pt idx="463">
                  <c:v>11.895203887597722</c:v>
                </c:pt>
                <c:pt idx="464">
                  <c:v>12.15930699345024</c:v>
                </c:pt>
                <c:pt idx="465">
                  <c:v>11.736742024086201</c:v>
                </c:pt>
                <c:pt idx="466">
                  <c:v>11.705049651383902</c:v>
                </c:pt>
                <c:pt idx="467">
                  <c:v>11.081766321571941</c:v>
                </c:pt>
                <c:pt idx="468">
                  <c:v>11.10289457004014</c:v>
                </c:pt>
                <c:pt idx="469">
                  <c:v>11.55715191210648</c:v>
                </c:pt>
                <c:pt idx="470">
                  <c:v>11.472638918233681</c:v>
                </c:pt>
                <c:pt idx="471">
                  <c:v>11.7684343967885</c:v>
                </c:pt>
                <c:pt idx="472">
                  <c:v>11.990281005704633</c:v>
                </c:pt>
                <c:pt idx="473">
                  <c:v>11.472638918233681</c:v>
                </c:pt>
                <c:pt idx="474">
                  <c:v>11.55715191210648</c:v>
                </c:pt>
                <c:pt idx="475">
                  <c:v>10.817663215719422</c:v>
                </c:pt>
                <c:pt idx="476">
                  <c:v>10.34227762518487</c:v>
                </c:pt>
                <c:pt idx="477">
                  <c:v>10.109866892034651</c:v>
                </c:pt>
                <c:pt idx="478">
                  <c:v>10.34227762518487</c:v>
                </c:pt>
                <c:pt idx="479" formatCode="0.00">
                  <c:v>10.479611240228181</c:v>
                </c:pt>
                <c:pt idx="480">
                  <c:v>10.046482146630041</c:v>
                </c:pt>
                <c:pt idx="481">
                  <c:v>10.130995140502851</c:v>
                </c:pt>
                <c:pt idx="482">
                  <c:v>10.183815761673362</c:v>
                </c:pt>
                <c:pt idx="483">
                  <c:v>9.7823790407775206</c:v>
                </c:pt>
                <c:pt idx="484">
                  <c:v>9.8985844073526312</c:v>
                </c:pt>
                <c:pt idx="485">
                  <c:v>10.067610395098251</c:v>
                </c:pt>
                <c:pt idx="486">
                  <c:v>10.500739488696393</c:v>
                </c:pt>
                <c:pt idx="487">
                  <c:v>10.817663215719422</c:v>
                </c:pt>
                <c:pt idx="488">
                  <c:v>10.743714346080711</c:v>
                </c:pt>
                <c:pt idx="489">
                  <c:v>10.712021973378413</c:v>
                </c:pt>
                <c:pt idx="490">
                  <c:v>10.553560109866892</c:v>
                </c:pt>
                <c:pt idx="491">
                  <c:v>10.057046270864141</c:v>
                </c:pt>
                <c:pt idx="492">
                  <c:v>10.373969997887169</c:v>
                </c:pt>
                <c:pt idx="493">
                  <c:v>10.722586097612512</c:v>
                </c:pt>
                <c:pt idx="494">
                  <c:v>10.352841749418969</c:v>
                </c:pt>
                <c:pt idx="495">
                  <c:v>10.057046270864141</c:v>
                </c:pt>
                <c:pt idx="496">
                  <c:v>10.204944010141562</c:v>
                </c:pt>
                <c:pt idx="497">
                  <c:v>10.564124234100991</c:v>
                </c:pt>
                <c:pt idx="498">
                  <c:v>9.571096556095501</c:v>
                </c:pt>
                <c:pt idx="499">
                  <c:v>8.8527361081766305</c:v>
                </c:pt>
                <c:pt idx="500">
                  <c:v>9.1696598351996599</c:v>
                </c:pt>
                <c:pt idx="501" formatCode="0.00">
                  <c:v>9.2858652017747705</c:v>
                </c:pt>
                <c:pt idx="502">
                  <c:v>9.1168392140291612</c:v>
                </c:pt>
                <c:pt idx="503">
                  <c:v>9.3703781956475822</c:v>
                </c:pt>
                <c:pt idx="504">
                  <c:v>8.9583773505176403</c:v>
                </c:pt>
                <c:pt idx="505">
                  <c:v>9.0217620959222522</c:v>
                </c:pt>
                <c:pt idx="506">
                  <c:v>8.789351362772031</c:v>
                </c:pt>
                <c:pt idx="507">
                  <c:v>8.8844284808789293</c:v>
                </c:pt>
                <c:pt idx="508">
                  <c:v>9.2541728290724716</c:v>
                </c:pt>
                <c:pt idx="509">
                  <c:v>9.3915064441157803</c:v>
                </c:pt>
                <c:pt idx="510">
                  <c:v>9.4126346925839801</c:v>
                </c:pt>
                <c:pt idx="511">
                  <c:v>10.34227762518487</c:v>
                </c:pt>
                <c:pt idx="512">
                  <c:v>10.458482991759981</c:v>
                </c:pt>
                <c:pt idx="513">
                  <c:v>10.268328755546161</c:v>
                </c:pt>
                <c:pt idx="514">
                  <c:v>10.479611240228181</c:v>
                </c:pt>
                <c:pt idx="515">
                  <c:v>10.067610395098251</c:v>
                </c:pt>
                <c:pt idx="516">
                  <c:v>10.035918022395942</c:v>
                </c:pt>
                <c:pt idx="517">
                  <c:v>10.437354743291781</c:v>
                </c:pt>
                <c:pt idx="518">
                  <c:v>10.849355588421721</c:v>
                </c:pt>
                <c:pt idx="519">
                  <c:v>11.430382421297271</c:v>
                </c:pt>
                <c:pt idx="520">
                  <c:v>11.240228185083462</c:v>
                </c:pt>
                <c:pt idx="521">
                  <c:v>10.997253327699131</c:v>
                </c:pt>
                <c:pt idx="522">
                  <c:v>10.870483836889921</c:v>
                </c:pt>
                <c:pt idx="523" formatCode="0.00">
                  <c:v>11.166279315444752</c:v>
                </c:pt>
                <c:pt idx="524">
                  <c:v>11.27192055778576</c:v>
                </c:pt>
                <c:pt idx="525">
                  <c:v>10.817663215719422</c:v>
                </c:pt>
                <c:pt idx="526">
                  <c:v>10.521867737164591</c:v>
                </c:pt>
                <c:pt idx="527">
                  <c:v>10.416226494823581</c:v>
                </c:pt>
                <c:pt idx="528">
                  <c:v>10.44791886752588</c:v>
                </c:pt>
                <c:pt idx="529">
                  <c:v>10.14155926473695</c:v>
                </c:pt>
                <c:pt idx="530">
                  <c:v>10.405662370589482</c:v>
                </c:pt>
                <c:pt idx="531">
                  <c:v>9.8985844073526312</c:v>
                </c:pt>
                <c:pt idx="532">
                  <c:v>10.204944010141562</c:v>
                </c:pt>
                <c:pt idx="533">
                  <c:v>10.373969997887169</c:v>
                </c:pt>
                <c:pt idx="534">
                  <c:v>10.204944010141562</c:v>
                </c:pt>
                <c:pt idx="535">
                  <c:v>10.405662370589482</c:v>
                </c:pt>
                <c:pt idx="536">
                  <c:v>10.6908937249102</c:v>
                </c:pt>
                <c:pt idx="537">
                  <c:v>11.050073948869642</c:v>
                </c:pt>
                <c:pt idx="538">
                  <c:v>10.98668920346503</c:v>
                </c:pt>
                <c:pt idx="539">
                  <c:v>10.870483836889921</c:v>
                </c:pt>
                <c:pt idx="540">
                  <c:v>10.96556095499683</c:v>
                </c:pt>
                <c:pt idx="541">
                  <c:v>11.00781745193323</c:v>
                </c:pt>
                <c:pt idx="542">
                  <c:v>11.219099936615251</c:v>
                </c:pt>
                <c:pt idx="543">
                  <c:v>11.62053665751109</c:v>
                </c:pt>
                <c:pt idx="544" formatCode="0.00">
                  <c:v>12.117050496513841</c:v>
                </c:pt>
              </c:numCache>
            </c:numRef>
          </c:val>
          <c:smooth val="0"/>
        </c:ser>
        <c:ser>
          <c:idx val="4"/>
          <c:order val="4"/>
          <c:tx>
            <c:strRef>
              <c:f>'Currency '!$O$1</c:f>
              <c:strCache>
                <c:ptCount val="1"/>
                <c:pt idx="0">
                  <c:v>Real</c:v>
                </c:pt>
              </c:strCache>
            </c:strRef>
          </c:tx>
          <c:marker>
            <c:symbol val="none"/>
          </c:marker>
          <c:cat>
            <c:numRef>
              <c:f>'Currency '!$J$2:$J$546</c:f>
              <c:numCache>
                <c:formatCode>m/d/yyyy</c:formatCode>
                <c:ptCount val="545"/>
                <c:pt idx="1">
                  <c:v>42339</c:v>
                </c:pt>
                <c:pt idx="2">
                  <c:v>42340</c:v>
                </c:pt>
                <c:pt idx="3">
                  <c:v>42341</c:v>
                </c:pt>
                <c:pt idx="4">
                  <c:v>42342</c:v>
                </c:pt>
                <c:pt idx="5">
                  <c:v>42345</c:v>
                </c:pt>
                <c:pt idx="6">
                  <c:v>42346</c:v>
                </c:pt>
                <c:pt idx="7">
                  <c:v>42347</c:v>
                </c:pt>
                <c:pt idx="8">
                  <c:v>42348</c:v>
                </c:pt>
                <c:pt idx="9">
                  <c:v>42349</c:v>
                </c:pt>
                <c:pt idx="10">
                  <c:v>42352</c:v>
                </c:pt>
                <c:pt idx="11">
                  <c:v>42353</c:v>
                </c:pt>
                <c:pt idx="12">
                  <c:v>42354</c:v>
                </c:pt>
                <c:pt idx="13">
                  <c:v>42355</c:v>
                </c:pt>
                <c:pt idx="14">
                  <c:v>42356</c:v>
                </c:pt>
                <c:pt idx="15">
                  <c:v>42359</c:v>
                </c:pt>
                <c:pt idx="16">
                  <c:v>42360</c:v>
                </c:pt>
                <c:pt idx="17">
                  <c:v>42361</c:v>
                </c:pt>
                <c:pt idx="18">
                  <c:v>42362</c:v>
                </c:pt>
                <c:pt idx="19">
                  <c:v>42363</c:v>
                </c:pt>
                <c:pt idx="20">
                  <c:v>42366</c:v>
                </c:pt>
                <c:pt idx="21">
                  <c:v>42367</c:v>
                </c:pt>
                <c:pt idx="22">
                  <c:v>42368</c:v>
                </c:pt>
                <c:pt idx="23">
                  <c:v>42369</c:v>
                </c:pt>
                <c:pt idx="24">
                  <c:v>42370</c:v>
                </c:pt>
                <c:pt idx="25">
                  <c:v>42373</c:v>
                </c:pt>
                <c:pt idx="26">
                  <c:v>42374</c:v>
                </c:pt>
                <c:pt idx="27">
                  <c:v>42375</c:v>
                </c:pt>
                <c:pt idx="28">
                  <c:v>42376</c:v>
                </c:pt>
                <c:pt idx="29">
                  <c:v>42377</c:v>
                </c:pt>
                <c:pt idx="30">
                  <c:v>42380</c:v>
                </c:pt>
                <c:pt idx="31">
                  <c:v>42381</c:v>
                </c:pt>
                <c:pt idx="32">
                  <c:v>42382</c:v>
                </c:pt>
                <c:pt idx="33">
                  <c:v>42383</c:v>
                </c:pt>
                <c:pt idx="34">
                  <c:v>42384</c:v>
                </c:pt>
                <c:pt idx="35">
                  <c:v>42387</c:v>
                </c:pt>
                <c:pt idx="36">
                  <c:v>42388</c:v>
                </c:pt>
                <c:pt idx="37">
                  <c:v>42389</c:v>
                </c:pt>
                <c:pt idx="38">
                  <c:v>42390</c:v>
                </c:pt>
                <c:pt idx="39">
                  <c:v>42391</c:v>
                </c:pt>
                <c:pt idx="40">
                  <c:v>42394</c:v>
                </c:pt>
                <c:pt idx="41">
                  <c:v>42395</c:v>
                </c:pt>
                <c:pt idx="42">
                  <c:v>42396</c:v>
                </c:pt>
                <c:pt idx="43">
                  <c:v>42397</c:v>
                </c:pt>
                <c:pt idx="44">
                  <c:v>42398</c:v>
                </c:pt>
                <c:pt idx="45">
                  <c:v>42401</c:v>
                </c:pt>
                <c:pt idx="46">
                  <c:v>42402</c:v>
                </c:pt>
                <c:pt idx="47">
                  <c:v>42403</c:v>
                </c:pt>
                <c:pt idx="48">
                  <c:v>42404</c:v>
                </c:pt>
                <c:pt idx="49">
                  <c:v>42405</c:v>
                </c:pt>
                <c:pt idx="50">
                  <c:v>42408</c:v>
                </c:pt>
                <c:pt idx="51">
                  <c:v>42409</c:v>
                </c:pt>
                <c:pt idx="52">
                  <c:v>42410</c:v>
                </c:pt>
                <c:pt idx="53">
                  <c:v>42411</c:v>
                </c:pt>
                <c:pt idx="54">
                  <c:v>42412</c:v>
                </c:pt>
                <c:pt idx="55">
                  <c:v>42415</c:v>
                </c:pt>
                <c:pt idx="56">
                  <c:v>42416</c:v>
                </c:pt>
                <c:pt idx="57">
                  <c:v>42417</c:v>
                </c:pt>
                <c:pt idx="58">
                  <c:v>42418</c:v>
                </c:pt>
                <c:pt idx="59">
                  <c:v>42419</c:v>
                </c:pt>
                <c:pt idx="60">
                  <c:v>42422</c:v>
                </c:pt>
                <c:pt idx="61">
                  <c:v>42423</c:v>
                </c:pt>
                <c:pt idx="62">
                  <c:v>42424</c:v>
                </c:pt>
                <c:pt idx="63">
                  <c:v>42425</c:v>
                </c:pt>
                <c:pt idx="64">
                  <c:v>42426</c:v>
                </c:pt>
                <c:pt idx="65">
                  <c:v>42429</c:v>
                </c:pt>
                <c:pt idx="66">
                  <c:v>42430</c:v>
                </c:pt>
                <c:pt idx="67">
                  <c:v>42431</c:v>
                </c:pt>
                <c:pt idx="68">
                  <c:v>42432</c:v>
                </c:pt>
                <c:pt idx="69">
                  <c:v>42433</c:v>
                </c:pt>
                <c:pt idx="70">
                  <c:v>42436</c:v>
                </c:pt>
                <c:pt idx="71">
                  <c:v>42437</c:v>
                </c:pt>
                <c:pt idx="72">
                  <c:v>42438</c:v>
                </c:pt>
                <c:pt idx="73">
                  <c:v>42439</c:v>
                </c:pt>
                <c:pt idx="74">
                  <c:v>42440</c:v>
                </c:pt>
                <c:pt idx="75">
                  <c:v>42443</c:v>
                </c:pt>
                <c:pt idx="76">
                  <c:v>42444</c:v>
                </c:pt>
                <c:pt idx="77">
                  <c:v>42445</c:v>
                </c:pt>
                <c:pt idx="78">
                  <c:v>42446</c:v>
                </c:pt>
                <c:pt idx="79">
                  <c:v>42447</c:v>
                </c:pt>
                <c:pt idx="80">
                  <c:v>42450</c:v>
                </c:pt>
                <c:pt idx="81">
                  <c:v>42451</c:v>
                </c:pt>
                <c:pt idx="82">
                  <c:v>42452</c:v>
                </c:pt>
                <c:pt idx="83">
                  <c:v>42453</c:v>
                </c:pt>
                <c:pt idx="84">
                  <c:v>42454</c:v>
                </c:pt>
                <c:pt idx="85">
                  <c:v>42457</c:v>
                </c:pt>
                <c:pt idx="86">
                  <c:v>42458</c:v>
                </c:pt>
                <c:pt idx="87">
                  <c:v>42459</c:v>
                </c:pt>
                <c:pt idx="88">
                  <c:v>42460</c:v>
                </c:pt>
                <c:pt idx="89">
                  <c:v>42461</c:v>
                </c:pt>
                <c:pt idx="90">
                  <c:v>42464</c:v>
                </c:pt>
                <c:pt idx="91">
                  <c:v>42465</c:v>
                </c:pt>
                <c:pt idx="92">
                  <c:v>42466</c:v>
                </c:pt>
                <c:pt idx="93">
                  <c:v>42467</c:v>
                </c:pt>
                <c:pt idx="94">
                  <c:v>42468</c:v>
                </c:pt>
                <c:pt idx="95">
                  <c:v>42471</c:v>
                </c:pt>
                <c:pt idx="96">
                  <c:v>42472</c:v>
                </c:pt>
                <c:pt idx="97">
                  <c:v>42473</c:v>
                </c:pt>
                <c:pt idx="98">
                  <c:v>42474</c:v>
                </c:pt>
                <c:pt idx="99">
                  <c:v>42475</c:v>
                </c:pt>
                <c:pt idx="100">
                  <c:v>42478</c:v>
                </c:pt>
                <c:pt idx="101">
                  <c:v>42479</c:v>
                </c:pt>
                <c:pt idx="102">
                  <c:v>42480</c:v>
                </c:pt>
                <c:pt idx="103">
                  <c:v>42481</c:v>
                </c:pt>
                <c:pt idx="104">
                  <c:v>42482</c:v>
                </c:pt>
                <c:pt idx="105">
                  <c:v>42485</c:v>
                </c:pt>
                <c:pt idx="106">
                  <c:v>42486</c:v>
                </c:pt>
                <c:pt idx="107">
                  <c:v>42487</c:v>
                </c:pt>
                <c:pt idx="108">
                  <c:v>42488</c:v>
                </c:pt>
                <c:pt idx="109">
                  <c:v>42489</c:v>
                </c:pt>
                <c:pt idx="110">
                  <c:v>42492</c:v>
                </c:pt>
                <c:pt idx="111">
                  <c:v>42493</c:v>
                </c:pt>
                <c:pt idx="112">
                  <c:v>42494</c:v>
                </c:pt>
                <c:pt idx="113">
                  <c:v>42495</c:v>
                </c:pt>
                <c:pt idx="114">
                  <c:v>42496</c:v>
                </c:pt>
                <c:pt idx="115">
                  <c:v>42499</c:v>
                </c:pt>
                <c:pt idx="116">
                  <c:v>42500</c:v>
                </c:pt>
                <c:pt idx="117">
                  <c:v>42501</c:v>
                </c:pt>
                <c:pt idx="118">
                  <c:v>42502</c:v>
                </c:pt>
                <c:pt idx="119">
                  <c:v>42503</c:v>
                </c:pt>
                <c:pt idx="120">
                  <c:v>42506</c:v>
                </c:pt>
                <c:pt idx="121">
                  <c:v>42507</c:v>
                </c:pt>
                <c:pt idx="122">
                  <c:v>42508</c:v>
                </c:pt>
                <c:pt idx="123">
                  <c:v>42509</c:v>
                </c:pt>
                <c:pt idx="124">
                  <c:v>42510</c:v>
                </c:pt>
                <c:pt idx="125">
                  <c:v>42513</c:v>
                </c:pt>
                <c:pt idx="126">
                  <c:v>42514</c:v>
                </c:pt>
                <c:pt idx="127">
                  <c:v>42515</c:v>
                </c:pt>
                <c:pt idx="128">
                  <c:v>42516</c:v>
                </c:pt>
                <c:pt idx="129">
                  <c:v>42517</c:v>
                </c:pt>
                <c:pt idx="130">
                  <c:v>42520</c:v>
                </c:pt>
                <c:pt idx="131">
                  <c:v>42521</c:v>
                </c:pt>
                <c:pt idx="132">
                  <c:v>42522</c:v>
                </c:pt>
                <c:pt idx="133">
                  <c:v>42523</c:v>
                </c:pt>
                <c:pt idx="134">
                  <c:v>42524</c:v>
                </c:pt>
                <c:pt idx="135">
                  <c:v>42527</c:v>
                </c:pt>
                <c:pt idx="136">
                  <c:v>42528</c:v>
                </c:pt>
                <c:pt idx="137">
                  <c:v>42529</c:v>
                </c:pt>
                <c:pt idx="138">
                  <c:v>42530</c:v>
                </c:pt>
                <c:pt idx="139">
                  <c:v>42531</c:v>
                </c:pt>
                <c:pt idx="140">
                  <c:v>42534</c:v>
                </c:pt>
                <c:pt idx="141">
                  <c:v>42535</c:v>
                </c:pt>
                <c:pt idx="142">
                  <c:v>42536</c:v>
                </c:pt>
                <c:pt idx="143">
                  <c:v>42537</c:v>
                </c:pt>
                <c:pt idx="144">
                  <c:v>42538</c:v>
                </c:pt>
                <c:pt idx="145">
                  <c:v>42541</c:v>
                </c:pt>
                <c:pt idx="146">
                  <c:v>42542</c:v>
                </c:pt>
                <c:pt idx="147">
                  <c:v>42543</c:v>
                </c:pt>
                <c:pt idx="148">
                  <c:v>42544</c:v>
                </c:pt>
                <c:pt idx="149">
                  <c:v>42545</c:v>
                </c:pt>
                <c:pt idx="150">
                  <c:v>42548</c:v>
                </c:pt>
                <c:pt idx="151">
                  <c:v>42549</c:v>
                </c:pt>
                <c:pt idx="152">
                  <c:v>42550</c:v>
                </c:pt>
                <c:pt idx="153">
                  <c:v>42551</c:v>
                </c:pt>
                <c:pt idx="154">
                  <c:v>42552</c:v>
                </c:pt>
                <c:pt idx="155">
                  <c:v>42555</c:v>
                </c:pt>
                <c:pt idx="156">
                  <c:v>42556</c:v>
                </c:pt>
                <c:pt idx="157">
                  <c:v>42557</c:v>
                </c:pt>
                <c:pt idx="158">
                  <c:v>42558</c:v>
                </c:pt>
                <c:pt idx="159">
                  <c:v>42559</c:v>
                </c:pt>
                <c:pt idx="160">
                  <c:v>42562</c:v>
                </c:pt>
                <c:pt idx="161">
                  <c:v>42563</c:v>
                </c:pt>
                <c:pt idx="162">
                  <c:v>42564</c:v>
                </c:pt>
                <c:pt idx="163">
                  <c:v>42565</c:v>
                </c:pt>
                <c:pt idx="164">
                  <c:v>42566</c:v>
                </c:pt>
                <c:pt idx="165">
                  <c:v>42569</c:v>
                </c:pt>
                <c:pt idx="166">
                  <c:v>42570</c:v>
                </c:pt>
                <c:pt idx="167">
                  <c:v>42571</c:v>
                </c:pt>
                <c:pt idx="168">
                  <c:v>42572</c:v>
                </c:pt>
                <c:pt idx="169">
                  <c:v>42573</c:v>
                </c:pt>
                <c:pt idx="170">
                  <c:v>42576</c:v>
                </c:pt>
                <c:pt idx="171">
                  <c:v>42577</c:v>
                </c:pt>
                <c:pt idx="172">
                  <c:v>42578</c:v>
                </c:pt>
                <c:pt idx="173">
                  <c:v>42579</c:v>
                </c:pt>
                <c:pt idx="174">
                  <c:v>42580</c:v>
                </c:pt>
                <c:pt idx="175">
                  <c:v>42583</c:v>
                </c:pt>
                <c:pt idx="176">
                  <c:v>42584</c:v>
                </c:pt>
                <c:pt idx="177">
                  <c:v>42585</c:v>
                </c:pt>
                <c:pt idx="178">
                  <c:v>42586</c:v>
                </c:pt>
                <c:pt idx="179">
                  <c:v>42587</c:v>
                </c:pt>
                <c:pt idx="180">
                  <c:v>42590</c:v>
                </c:pt>
                <c:pt idx="181">
                  <c:v>42591</c:v>
                </c:pt>
                <c:pt idx="182">
                  <c:v>42592</c:v>
                </c:pt>
                <c:pt idx="183">
                  <c:v>42593</c:v>
                </c:pt>
                <c:pt idx="184">
                  <c:v>42594</c:v>
                </c:pt>
                <c:pt idx="185">
                  <c:v>42597</c:v>
                </c:pt>
                <c:pt idx="186">
                  <c:v>42598</c:v>
                </c:pt>
                <c:pt idx="187">
                  <c:v>42599</c:v>
                </c:pt>
                <c:pt idx="188">
                  <c:v>42600</c:v>
                </c:pt>
                <c:pt idx="189">
                  <c:v>42601</c:v>
                </c:pt>
                <c:pt idx="190">
                  <c:v>42604</c:v>
                </c:pt>
                <c:pt idx="191">
                  <c:v>42605</c:v>
                </c:pt>
                <c:pt idx="192">
                  <c:v>42606</c:v>
                </c:pt>
                <c:pt idx="193">
                  <c:v>42607</c:v>
                </c:pt>
                <c:pt idx="194">
                  <c:v>42608</c:v>
                </c:pt>
                <c:pt idx="195">
                  <c:v>42611</c:v>
                </c:pt>
                <c:pt idx="196">
                  <c:v>42612</c:v>
                </c:pt>
                <c:pt idx="197">
                  <c:v>42613</c:v>
                </c:pt>
                <c:pt idx="198">
                  <c:v>42614</c:v>
                </c:pt>
                <c:pt idx="199">
                  <c:v>42615</c:v>
                </c:pt>
                <c:pt idx="200">
                  <c:v>42618</c:v>
                </c:pt>
                <c:pt idx="201">
                  <c:v>42619</c:v>
                </c:pt>
                <c:pt idx="202">
                  <c:v>42620</c:v>
                </c:pt>
                <c:pt idx="203">
                  <c:v>42621</c:v>
                </c:pt>
                <c:pt idx="204">
                  <c:v>42622</c:v>
                </c:pt>
                <c:pt idx="205">
                  <c:v>42625</c:v>
                </c:pt>
                <c:pt idx="206">
                  <c:v>42626</c:v>
                </c:pt>
                <c:pt idx="207">
                  <c:v>42627</c:v>
                </c:pt>
                <c:pt idx="208">
                  <c:v>42628</c:v>
                </c:pt>
                <c:pt idx="209">
                  <c:v>42629</c:v>
                </c:pt>
                <c:pt idx="210">
                  <c:v>42632</c:v>
                </c:pt>
                <c:pt idx="211">
                  <c:v>42633</c:v>
                </c:pt>
                <c:pt idx="212">
                  <c:v>42634</c:v>
                </c:pt>
                <c:pt idx="213">
                  <c:v>42635</c:v>
                </c:pt>
                <c:pt idx="214">
                  <c:v>42636</c:v>
                </c:pt>
                <c:pt idx="215">
                  <c:v>42639</c:v>
                </c:pt>
                <c:pt idx="216">
                  <c:v>42640</c:v>
                </c:pt>
                <c:pt idx="217">
                  <c:v>42641</c:v>
                </c:pt>
                <c:pt idx="218">
                  <c:v>42642</c:v>
                </c:pt>
                <c:pt idx="219">
                  <c:v>42643</c:v>
                </c:pt>
                <c:pt idx="220">
                  <c:v>42646</c:v>
                </c:pt>
                <c:pt idx="221">
                  <c:v>42647</c:v>
                </c:pt>
                <c:pt idx="222">
                  <c:v>42648</c:v>
                </c:pt>
                <c:pt idx="223">
                  <c:v>42649</c:v>
                </c:pt>
                <c:pt idx="224">
                  <c:v>42650</c:v>
                </c:pt>
                <c:pt idx="225">
                  <c:v>42653</c:v>
                </c:pt>
                <c:pt idx="226">
                  <c:v>42654</c:v>
                </c:pt>
                <c:pt idx="227">
                  <c:v>42655</c:v>
                </c:pt>
                <c:pt idx="228">
                  <c:v>42656</c:v>
                </c:pt>
                <c:pt idx="229">
                  <c:v>42657</c:v>
                </c:pt>
                <c:pt idx="230">
                  <c:v>42660</c:v>
                </c:pt>
                <c:pt idx="231">
                  <c:v>42661</c:v>
                </c:pt>
                <c:pt idx="232">
                  <c:v>42662</c:v>
                </c:pt>
                <c:pt idx="233">
                  <c:v>42663</c:v>
                </c:pt>
                <c:pt idx="234">
                  <c:v>42664</c:v>
                </c:pt>
                <c:pt idx="235">
                  <c:v>42667</c:v>
                </c:pt>
                <c:pt idx="236">
                  <c:v>42668</c:v>
                </c:pt>
                <c:pt idx="237">
                  <c:v>42669</c:v>
                </c:pt>
                <c:pt idx="238">
                  <c:v>42670</c:v>
                </c:pt>
                <c:pt idx="239">
                  <c:v>42671</c:v>
                </c:pt>
                <c:pt idx="240">
                  <c:v>42674</c:v>
                </c:pt>
                <c:pt idx="241">
                  <c:v>42675</c:v>
                </c:pt>
                <c:pt idx="242">
                  <c:v>42676</c:v>
                </c:pt>
                <c:pt idx="243">
                  <c:v>42677</c:v>
                </c:pt>
                <c:pt idx="244">
                  <c:v>42678</c:v>
                </c:pt>
                <c:pt idx="245">
                  <c:v>42681</c:v>
                </c:pt>
                <c:pt idx="246">
                  <c:v>42682</c:v>
                </c:pt>
                <c:pt idx="247">
                  <c:v>42683</c:v>
                </c:pt>
                <c:pt idx="248">
                  <c:v>42684</c:v>
                </c:pt>
                <c:pt idx="249">
                  <c:v>42685</c:v>
                </c:pt>
                <c:pt idx="250">
                  <c:v>42688</c:v>
                </c:pt>
                <c:pt idx="251">
                  <c:v>42689</c:v>
                </c:pt>
                <c:pt idx="252">
                  <c:v>42690</c:v>
                </c:pt>
                <c:pt idx="253">
                  <c:v>42691</c:v>
                </c:pt>
                <c:pt idx="254">
                  <c:v>42692</c:v>
                </c:pt>
                <c:pt idx="255">
                  <c:v>42695</c:v>
                </c:pt>
                <c:pt idx="256">
                  <c:v>42696</c:v>
                </c:pt>
                <c:pt idx="257">
                  <c:v>42697</c:v>
                </c:pt>
                <c:pt idx="258">
                  <c:v>42698</c:v>
                </c:pt>
                <c:pt idx="259">
                  <c:v>42699</c:v>
                </c:pt>
                <c:pt idx="260">
                  <c:v>42702</c:v>
                </c:pt>
                <c:pt idx="261">
                  <c:v>42703</c:v>
                </c:pt>
                <c:pt idx="262">
                  <c:v>42704</c:v>
                </c:pt>
                <c:pt idx="263">
                  <c:v>42705</c:v>
                </c:pt>
                <c:pt idx="264">
                  <c:v>42706</c:v>
                </c:pt>
                <c:pt idx="265">
                  <c:v>42709</c:v>
                </c:pt>
                <c:pt idx="266">
                  <c:v>42710</c:v>
                </c:pt>
                <c:pt idx="267">
                  <c:v>42711</c:v>
                </c:pt>
                <c:pt idx="268">
                  <c:v>42712</c:v>
                </c:pt>
                <c:pt idx="269">
                  <c:v>42713</c:v>
                </c:pt>
                <c:pt idx="270">
                  <c:v>42716</c:v>
                </c:pt>
                <c:pt idx="271">
                  <c:v>42717</c:v>
                </c:pt>
                <c:pt idx="272">
                  <c:v>42718</c:v>
                </c:pt>
                <c:pt idx="273">
                  <c:v>42719</c:v>
                </c:pt>
                <c:pt idx="274">
                  <c:v>42720</c:v>
                </c:pt>
                <c:pt idx="275">
                  <c:v>42723</c:v>
                </c:pt>
                <c:pt idx="276">
                  <c:v>42724</c:v>
                </c:pt>
                <c:pt idx="277">
                  <c:v>42725</c:v>
                </c:pt>
                <c:pt idx="278">
                  <c:v>42726</c:v>
                </c:pt>
                <c:pt idx="279">
                  <c:v>42727</c:v>
                </c:pt>
                <c:pt idx="280">
                  <c:v>42730</c:v>
                </c:pt>
                <c:pt idx="281">
                  <c:v>42731</c:v>
                </c:pt>
                <c:pt idx="282">
                  <c:v>42732</c:v>
                </c:pt>
                <c:pt idx="283">
                  <c:v>42733</c:v>
                </c:pt>
                <c:pt idx="284">
                  <c:v>42734</c:v>
                </c:pt>
                <c:pt idx="285">
                  <c:v>42737</c:v>
                </c:pt>
                <c:pt idx="286">
                  <c:v>42738</c:v>
                </c:pt>
                <c:pt idx="287">
                  <c:v>42739</c:v>
                </c:pt>
                <c:pt idx="288">
                  <c:v>42740</c:v>
                </c:pt>
                <c:pt idx="289">
                  <c:v>42741</c:v>
                </c:pt>
                <c:pt idx="290">
                  <c:v>42744</c:v>
                </c:pt>
                <c:pt idx="291">
                  <c:v>42745</c:v>
                </c:pt>
                <c:pt idx="292">
                  <c:v>42746</c:v>
                </c:pt>
                <c:pt idx="293">
                  <c:v>42747</c:v>
                </c:pt>
                <c:pt idx="294">
                  <c:v>42748</c:v>
                </c:pt>
                <c:pt idx="295">
                  <c:v>42751</c:v>
                </c:pt>
                <c:pt idx="296">
                  <c:v>42752</c:v>
                </c:pt>
                <c:pt idx="297">
                  <c:v>42753</c:v>
                </c:pt>
                <c:pt idx="298">
                  <c:v>42754</c:v>
                </c:pt>
                <c:pt idx="299">
                  <c:v>42755</c:v>
                </c:pt>
                <c:pt idx="300">
                  <c:v>42758</c:v>
                </c:pt>
                <c:pt idx="301">
                  <c:v>42759</c:v>
                </c:pt>
                <c:pt idx="302">
                  <c:v>42760</c:v>
                </c:pt>
                <c:pt idx="303">
                  <c:v>42761</c:v>
                </c:pt>
                <c:pt idx="304">
                  <c:v>42762</c:v>
                </c:pt>
                <c:pt idx="305">
                  <c:v>42765</c:v>
                </c:pt>
                <c:pt idx="306">
                  <c:v>42766</c:v>
                </c:pt>
                <c:pt idx="307">
                  <c:v>42767</c:v>
                </c:pt>
                <c:pt idx="308">
                  <c:v>42768</c:v>
                </c:pt>
                <c:pt idx="309">
                  <c:v>42769</c:v>
                </c:pt>
                <c:pt idx="310">
                  <c:v>42772</c:v>
                </c:pt>
                <c:pt idx="311">
                  <c:v>42773</c:v>
                </c:pt>
                <c:pt idx="312">
                  <c:v>42774</c:v>
                </c:pt>
                <c:pt idx="313">
                  <c:v>42775</c:v>
                </c:pt>
                <c:pt idx="314">
                  <c:v>42776</c:v>
                </c:pt>
                <c:pt idx="315">
                  <c:v>42779</c:v>
                </c:pt>
                <c:pt idx="316">
                  <c:v>42780</c:v>
                </c:pt>
                <c:pt idx="317">
                  <c:v>42781</c:v>
                </c:pt>
                <c:pt idx="318">
                  <c:v>42782</c:v>
                </c:pt>
                <c:pt idx="319">
                  <c:v>42783</c:v>
                </c:pt>
                <c:pt idx="320">
                  <c:v>42786</c:v>
                </c:pt>
                <c:pt idx="321">
                  <c:v>42787</c:v>
                </c:pt>
                <c:pt idx="322">
                  <c:v>42788</c:v>
                </c:pt>
                <c:pt idx="323">
                  <c:v>42789</c:v>
                </c:pt>
                <c:pt idx="324">
                  <c:v>42790</c:v>
                </c:pt>
                <c:pt idx="325">
                  <c:v>42793</c:v>
                </c:pt>
                <c:pt idx="326">
                  <c:v>42794</c:v>
                </c:pt>
                <c:pt idx="327">
                  <c:v>42795</c:v>
                </c:pt>
                <c:pt idx="328">
                  <c:v>42796</c:v>
                </c:pt>
                <c:pt idx="329">
                  <c:v>42797</c:v>
                </c:pt>
                <c:pt idx="330">
                  <c:v>42800</c:v>
                </c:pt>
                <c:pt idx="331">
                  <c:v>42801</c:v>
                </c:pt>
                <c:pt idx="332">
                  <c:v>42802</c:v>
                </c:pt>
                <c:pt idx="333">
                  <c:v>42803</c:v>
                </c:pt>
                <c:pt idx="334">
                  <c:v>42804</c:v>
                </c:pt>
                <c:pt idx="335">
                  <c:v>42807</c:v>
                </c:pt>
                <c:pt idx="336">
                  <c:v>42808</c:v>
                </c:pt>
                <c:pt idx="337">
                  <c:v>42809</c:v>
                </c:pt>
                <c:pt idx="338">
                  <c:v>42810</c:v>
                </c:pt>
                <c:pt idx="339">
                  <c:v>42811</c:v>
                </c:pt>
                <c:pt idx="340">
                  <c:v>42814</c:v>
                </c:pt>
                <c:pt idx="341">
                  <c:v>42815</c:v>
                </c:pt>
                <c:pt idx="342">
                  <c:v>42816</c:v>
                </c:pt>
                <c:pt idx="343">
                  <c:v>42817</c:v>
                </c:pt>
                <c:pt idx="344">
                  <c:v>42818</c:v>
                </c:pt>
                <c:pt idx="345">
                  <c:v>42821</c:v>
                </c:pt>
                <c:pt idx="346">
                  <c:v>42822</c:v>
                </c:pt>
                <c:pt idx="347">
                  <c:v>42823</c:v>
                </c:pt>
                <c:pt idx="348">
                  <c:v>42824</c:v>
                </c:pt>
                <c:pt idx="349">
                  <c:v>42825</c:v>
                </c:pt>
                <c:pt idx="350">
                  <c:v>42828</c:v>
                </c:pt>
                <c:pt idx="351">
                  <c:v>42829</c:v>
                </c:pt>
                <c:pt idx="352">
                  <c:v>42830</c:v>
                </c:pt>
                <c:pt idx="353">
                  <c:v>42831</c:v>
                </c:pt>
                <c:pt idx="354">
                  <c:v>42832</c:v>
                </c:pt>
                <c:pt idx="355">
                  <c:v>42835</c:v>
                </c:pt>
                <c:pt idx="356">
                  <c:v>42836</c:v>
                </c:pt>
                <c:pt idx="357">
                  <c:v>42837</c:v>
                </c:pt>
                <c:pt idx="358">
                  <c:v>42838</c:v>
                </c:pt>
                <c:pt idx="359">
                  <c:v>42839</c:v>
                </c:pt>
                <c:pt idx="360">
                  <c:v>42842</c:v>
                </c:pt>
                <c:pt idx="361">
                  <c:v>42843</c:v>
                </c:pt>
                <c:pt idx="362">
                  <c:v>42844</c:v>
                </c:pt>
                <c:pt idx="363">
                  <c:v>42845</c:v>
                </c:pt>
                <c:pt idx="364">
                  <c:v>42846</c:v>
                </c:pt>
                <c:pt idx="365">
                  <c:v>42849</c:v>
                </c:pt>
                <c:pt idx="366">
                  <c:v>42850</c:v>
                </c:pt>
                <c:pt idx="367">
                  <c:v>42851</c:v>
                </c:pt>
                <c:pt idx="368">
                  <c:v>42852</c:v>
                </c:pt>
                <c:pt idx="369">
                  <c:v>42853</c:v>
                </c:pt>
                <c:pt idx="370">
                  <c:v>42856</c:v>
                </c:pt>
                <c:pt idx="371">
                  <c:v>42857</c:v>
                </c:pt>
                <c:pt idx="372">
                  <c:v>42858</c:v>
                </c:pt>
                <c:pt idx="373">
                  <c:v>42859</c:v>
                </c:pt>
                <c:pt idx="374">
                  <c:v>42860</c:v>
                </c:pt>
                <c:pt idx="375">
                  <c:v>42863</c:v>
                </c:pt>
                <c:pt idx="376">
                  <c:v>42864</c:v>
                </c:pt>
                <c:pt idx="377">
                  <c:v>42865</c:v>
                </c:pt>
                <c:pt idx="378">
                  <c:v>42866</c:v>
                </c:pt>
                <c:pt idx="379">
                  <c:v>42867</c:v>
                </c:pt>
                <c:pt idx="380">
                  <c:v>42870</c:v>
                </c:pt>
                <c:pt idx="381">
                  <c:v>42871</c:v>
                </c:pt>
                <c:pt idx="382">
                  <c:v>42872</c:v>
                </c:pt>
                <c:pt idx="383">
                  <c:v>42873</c:v>
                </c:pt>
                <c:pt idx="384">
                  <c:v>42874</c:v>
                </c:pt>
                <c:pt idx="385">
                  <c:v>42877</c:v>
                </c:pt>
                <c:pt idx="386">
                  <c:v>42878</c:v>
                </c:pt>
                <c:pt idx="387">
                  <c:v>42879</c:v>
                </c:pt>
                <c:pt idx="388">
                  <c:v>42880</c:v>
                </c:pt>
                <c:pt idx="389">
                  <c:v>42881</c:v>
                </c:pt>
                <c:pt idx="390">
                  <c:v>42884</c:v>
                </c:pt>
                <c:pt idx="391">
                  <c:v>42885</c:v>
                </c:pt>
                <c:pt idx="392">
                  <c:v>42886</c:v>
                </c:pt>
                <c:pt idx="393">
                  <c:v>42887</c:v>
                </c:pt>
                <c:pt idx="394">
                  <c:v>42888</c:v>
                </c:pt>
                <c:pt idx="395">
                  <c:v>42891</c:v>
                </c:pt>
                <c:pt idx="396">
                  <c:v>42892</c:v>
                </c:pt>
                <c:pt idx="397">
                  <c:v>42893</c:v>
                </c:pt>
                <c:pt idx="398">
                  <c:v>42894</c:v>
                </c:pt>
                <c:pt idx="399">
                  <c:v>42895</c:v>
                </c:pt>
                <c:pt idx="400">
                  <c:v>42898</c:v>
                </c:pt>
                <c:pt idx="401">
                  <c:v>42899</c:v>
                </c:pt>
                <c:pt idx="402">
                  <c:v>42900</c:v>
                </c:pt>
                <c:pt idx="403">
                  <c:v>42901</c:v>
                </c:pt>
                <c:pt idx="404">
                  <c:v>42902</c:v>
                </c:pt>
                <c:pt idx="405">
                  <c:v>42905</c:v>
                </c:pt>
                <c:pt idx="406">
                  <c:v>42906</c:v>
                </c:pt>
                <c:pt idx="407">
                  <c:v>42907</c:v>
                </c:pt>
                <c:pt idx="408">
                  <c:v>42908</c:v>
                </c:pt>
                <c:pt idx="409">
                  <c:v>42909</c:v>
                </c:pt>
                <c:pt idx="410">
                  <c:v>42912</c:v>
                </c:pt>
                <c:pt idx="411">
                  <c:v>42913</c:v>
                </c:pt>
                <c:pt idx="412">
                  <c:v>42914</c:v>
                </c:pt>
                <c:pt idx="413">
                  <c:v>42915</c:v>
                </c:pt>
                <c:pt idx="414">
                  <c:v>42916</c:v>
                </c:pt>
                <c:pt idx="415">
                  <c:v>42919</c:v>
                </c:pt>
                <c:pt idx="416">
                  <c:v>42920</c:v>
                </c:pt>
                <c:pt idx="417">
                  <c:v>42921</c:v>
                </c:pt>
                <c:pt idx="418">
                  <c:v>42922</c:v>
                </c:pt>
                <c:pt idx="419">
                  <c:v>42923</c:v>
                </c:pt>
                <c:pt idx="420">
                  <c:v>42926</c:v>
                </c:pt>
                <c:pt idx="421">
                  <c:v>42927</c:v>
                </c:pt>
                <c:pt idx="422">
                  <c:v>42928</c:v>
                </c:pt>
                <c:pt idx="423">
                  <c:v>42929</c:v>
                </c:pt>
                <c:pt idx="424">
                  <c:v>42930</c:v>
                </c:pt>
                <c:pt idx="425">
                  <c:v>42933</c:v>
                </c:pt>
                <c:pt idx="426">
                  <c:v>42934</c:v>
                </c:pt>
                <c:pt idx="427">
                  <c:v>42935</c:v>
                </c:pt>
                <c:pt idx="428">
                  <c:v>42936</c:v>
                </c:pt>
                <c:pt idx="429">
                  <c:v>42937</c:v>
                </c:pt>
                <c:pt idx="430">
                  <c:v>42940</c:v>
                </c:pt>
                <c:pt idx="431">
                  <c:v>42941</c:v>
                </c:pt>
                <c:pt idx="432">
                  <c:v>42942</c:v>
                </c:pt>
                <c:pt idx="433">
                  <c:v>42943</c:v>
                </c:pt>
                <c:pt idx="434">
                  <c:v>42944</c:v>
                </c:pt>
                <c:pt idx="435">
                  <c:v>42947</c:v>
                </c:pt>
                <c:pt idx="436">
                  <c:v>42948</c:v>
                </c:pt>
                <c:pt idx="437">
                  <c:v>42949</c:v>
                </c:pt>
                <c:pt idx="438">
                  <c:v>42950</c:v>
                </c:pt>
                <c:pt idx="439">
                  <c:v>42951</c:v>
                </c:pt>
                <c:pt idx="440">
                  <c:v>42954</c:v>
                </c:pt>
                <c:pt idx="441">
                  <c:v>42955</c:v>
                </c:pt>
                <c:pt idx="442">
                  <c:v>42956</c:v>
                </c:pt>
                <c:pt idx="443">
                  <c:v>42957</c:v>
                </c:pt>
                <c:pt idx="444">
                  <c:v>42958</c:v>
                </c:pt>
                <c:pt idx="445">
                  <c:v>42961</c:v>
                </c:pt>
                <c:pt idx="446">
                  <c:v>42962</c:v>
                </c:pt>
                <c:pt idx="447">
                  <c:v>42963</c:v>
                </c:pt>
                <c:pt idx="448">
                  <c:v>42964</c:v>
                </c:pt>
                <c:pt idx="449">
                  <c:v>42965</c:v>
                </c:pt>
                <c:pt idx="450">
                  <c:v>42968</c:v>
                </c:pt>
                <c:pt idx="451">
                  <c:v>42969</c:v>
                </c:pt>
                <c:pt idx="452">
                  <c:v>42970</c:v>
                </c:pt>
                <c:pt idx="453">
                  <c:v>42971</c:v>
                </c:pt>
                <c:pt idx="454">
                  <c:v>42972</c:v>
                </c:pt>
                <c:pt idx="455">
                  <c:v>42975</c:v>
                </c:pt>
                <c:pt idx="456">
                  <c:v>42976</c:v>
                </c:pt>
                <c:pt idx="457">
                  <c:v>42977</c:v>
                </c:pt>
                <c:pt idx="458">
                  <c:v>42978</c:v>
                </c:pt>
                <c:pt idx="459">
                  <c:v>42979</c:v>
                </c:pt>
                <c:pt idx="460">
                  <c:v>42982</c:v>
                </c:pt>
                <c:pt idx="461">
                  <c:v>42983</c:v>
                </c:pt>
                <c:pt idx="462">
                  <c:v>42984</c:v>
                </c:pt>
                <c:pt idx="463">
                  <c:v>42985</c:v>
                </c:pt>
                <c:pt idx="464">
                  <c:v>42986</c:v>
                </c:pt>
                <c:pt idx="465">
                  <c:v>42989</c:v>
                </c:pt>
                <c:pt idx="466">
                  <c:v>42990</c:v>
                </c:pt>
                <c:pt idx="467">
                  <c:v>42991</c:v>
                </c:pt>
                <c:pt idx="468">
                  <c:v>42992</c:v>
                </c:pt>
                <c:pt idx="469">
                  <c:v>42993</c:v>
                </c:pt>
                <c:pt idx="470">
                  <c:v>42996</c:v>
                </c:pt>
                <c:pt idx="471">
                  <c:v>42997</c:v>
                </c:pt>
                <c:pt idx="472">
                  <c:v>42998</c:v>
                </c:pt>
                <c:pt idx="473">
                  <c:v>42999</c:v>
                </c:pt>
                <c:pt idx="474">
                  <c:v>43000</c:v>
                </c:pt>
                <c:pt idx="475">
                  <c:v>43003</c:v>
                </c:pt>
                <c:pt idx="476">
                  <c:v>43004</c:v>
                </c:pt>
                <c:pt idx="477">
                  <c:v>43005</c:v>
                </c:pt>
                <c:pt idx="478">
                  <c:v>43006</c:v>
                </c:pt>
                <c:pt idx="479">
                  <c:v>43007</c:v>
                </c:pt>
                <c:pt idx="480">
                  <c:v>43010</c:v>
                </c:pt>
                <c:pt idx="481">
                  <c:v>43011</c:v>
                </c:pt>
                <c:pt idx="482">
                  <c:v>43012</c:v>
                </c:pt>
                <c:pt idx="483">
                  <c:v>43013</c:v>
                </c:pt>
                <c:pt idx="484">
                  <c:v>43014</c:v>
                </c:pt>
                <c:pt idx="485">
                  <c:v>43017</c:v>
                </c:pt>
                <c:pt idx="486">
                  <c:v>43018</c:v>
                </c:pt>
                <c:pt idx="487">
                  <c:v>43019</c:v>
                </c:pt>
                <c:pt idx="488">
                  <c:v>43020</c:v>
                </c:pt>
                <c:pt idx="489">
                  <c:v>43021</c:v>
                </c:pt>
                <c:pt idx="490">
                  <c:v>43024</c:v>
                </c:pt>
                <c:pt idx="491">
                  <c:v>43025</c:v>
                </c:pt>
                <c:pt idx="492">
                  <c:v>43026</c:v>
                </c:pt>
                <c:pt idx="493">
                  <c:v>43027</c:v>
                </c:pt>
                <c:pt idx="494">
                  <c:v>43028</c:v>
                </c:pt>
                <c:pt idx="495">
                  <c:v>43031</c:v>
                </c:pt>
                <c:pt idx="496">
                  <c:v>43032</c:v>
                </c:pt>
                <c:pt idx="497">
                  <c:v>43033</c:v>
                </c:pt>
                <c:pt idx="498">
                  <c:v>43034</c:v>
                </c:pt>
                <c:pt idx="499">
                  <c:v>43035</c:v>
                </c:pt>
                <c:pt idx="500">
                  <c:v>43038</c:v>
                </c:pt>
                <c:pt idx="501">
                  <c:v>43039</c:v>
                </c:pt>
                <c:pt idx="502">
                  <c:v>43040</c:v>
                </c:pt>
                <c:pt idx="503">
                  <c:v>43041</c:v>
                </c:pt>
                <c:pt idx="504">
                  <c:v>43042</c:v>
                </c:pt>
                <c:pt idx="505">
                  <c:v>43045</c:v>
                </c:pt>
                <c:pt idx="506">
                  <c:v>43046</c:v>
                </c:pt>
                <c:pt idx="507">
                  <c:v>43047</c:v>
                </c:pt>
                <c:pt idx="508">
                  <c:v>43048</c:v>
                </c:pt>
                <c:pt idx="509">
                  <c:v>43049</c:v>
                </c:pt>
                <c:pt idx="510">
                  <c:v>43052</c:v>
                </c:pt>
                <c:pt idx="511">
                  <c:v>43053</c:v>
                </c:pt>
                <c:pt idx="512">
                  <c:v>43054</c:v>
                </c:pt>
                <c:pt idx="513">
                  <c:v>43055</c:v>
                </c:pt>
                <c:pt idx="514">
                  <c:v>43056</c:v>
                </c:pt>
                <c:pt idx="515">
                  <c:v>43059</c:v>
                </c:pt>
                <c:pt idx="516">
                  <c:v>43060</c:v>
                </c:pt>
                <c:pt idx="517">
                  <c:v>43061</c:v>
                </c:pt>
                <c:pt idx="518">
                  <c:v>43062</c:v>
                </c:pt>
                <c:pt idx="519">
                  <c:v>43063</c:v>
                </c:pt>
                <c:pt idx="520">
                  <c:v>43066</c:v>
                </c:pt>
                <c:pt idx="521">
                  <c:v>43067</c:v>
                </c:pt>
                <c:pt idx="522">
                  <c:v>43068</c:v>
                </c:pt>
                <c:pt idx="523">
                  <c:v>43069</c:v>
                </c:pt>
                <c:pt idx="524">
                  <c:v>43070</c:v>
                </c:pt>
                <c:pt idx="525">
                  <c:v>43073</c:v>
                </c:pt>
                <c:pt idx="526">
                  <c:v>43074</c:v>
                </c:pt>
                <c:pt idx="527">
                  <c:v>43075</c:v>
                </c:pt>
                <c:pt idx="528">
                  <c:v>43076</c:v>
                </c:pt>
                <c:pt idx="529">
                  <c:v>43077</c:v>
                </c:pt>
                <c:pt idx="530">
                  <c:v>43080</c:v>
                </c:pt>
                <c:pt idx="531">
                  <c:v>43081</c:v>
                </c:pt>
                <c:pt idx="532">
                  <c:v>43082</c:v>
                </c:pt>
                <c:pt idx="533">
                  <c:v>43083</c:v>
                </c:pt>
                <c:pt idx="534">
                  <c:v>43084</c:v>
                </c:pt>
                <c:pt idx="535">
                  <c:v>43087</c:v>
                </c:pt>
                <c:pt idx="536">
                  <c:v>43088</c:v>
                </c:pt>
                <c:pt idx="537">
                  <c:v>43089</c:v>
                </c:pt>
                <c:pt idx="538">
                  <c:v>43090</c:v>
                </c:pt>
                <c:pt idx="539">
                  <c:v>43091</c:v>
                </c:pt>
                <c:pt idx="540">
                  <c:v>43094</c:v>
                </c:pt>
                <c:pt idx="541">
                  <c:v>43095</c:v>
                </c:pt>
                <c:pt idx="542">
                  <c:v>43096</c:v>
                </c:pt>
                <c:pt idx="543">
                  <c:v>43097</c:v>
                </c:pt>
                <c:pt idx="544">
                  <c:v>43098</c:v>
                </c:pt>
              </c:numCache>
            </c:numRef>
          </c:cat>
          <c:val>
            <c:numRef>
              <c:f>'Currency '!$O$2:$O$546</c:f>
              <c:numCache>
                <c:formatCode>General</c:formatCode>
                <c:ptCount val="545"/>
                <c:pt idx="1">
                  <c:v>0.37234317629415603</c:v>
                </c:pt>
                <c:pt idx="2">
                  <c:v>0.77830066711485801</c:v>
                </c:pt>
                <c:pt idx="3">
                  <c:v>2.8003309717122575</c:v>
                </c:pt>
                <c:pt idx="4">
                  <c:v>2.970988260847081</c:v>
                </c:pt>
                <c:pt idx="5">
                  <c:v>2.5598593370222944</c:v>
                </c:pt>
                <c:pt idx="6">
                  <c:v>1.830687283446248</c:v>
                </c:pt>
                <c:pt idx="7">
                  <c:v>2.9761596938511659</c:v>
                </c:pt>
                <c:pt idx="8">
                  <c:v>1.4221440761234865</c:v>
                </c:pt>
                <c:pt idx="9">
                  <c:v>-0.13962869111030277</c:v>
                </c:pt>
                <c:pt idx="10">
                  <c:v>-0.15514299012256885</c:v>
                </c:pt>
                <c:pt idx="11">
                  <c:v>-0.10342866008170874</c:v>
                </c:pt>
                <c:pt idx="12">
                  <c:v>-0.43440037234317441</c:v>
                </c:pt>
                <c:pt idx="13">
                  <c:v>-0.28184309872265373</c:v>
                </c:pt>
                <c:pt idx="14">
                  <c:v>-2.9916739928634204</c:v>
                </c:pt>
                <c:pt idx="15">
                  <c:v>-3.6949888814190417</c:v>
                </c:pt>
                <c:pt idx="16">
                  <c:v>-3.1442312664839411</c:v>
                </c:pt>
                <c:pt idx="17">
                  <c:v>-1.9082587785075327</c:v>
                </c:pt>
                <c:pt idx="18">
                  <c:v>-1.9884159900708538</c:v>
                </c:pt>
                <c:pt idx="19">
                  <c:v>-1.9884159900708538</c:v>
                </c:pt>
                <c:pt idx="20">
                  <c:v>0.21202875316750233</c:v>
                </c:pt>
                <c:pt idx="21">
                  <c:v>8.2742928065369287E-2</c:v>
                </c:pt>
                <c:pt idx="22">
                  <c:v>-2.3374877178466105</c:v>
                </c:pt>
                <c:pt idx="23">
                  <c:v>-2.4150592129078952</c:v>
                </c:pt>
                <c:pt idx="24">
                  <c:v>-2.4150592129078952</c:v>
                </c:pt>
                <c:pt idx="25">
                  <c:v>-4.4603609660236936</c:v>
                </c:pt>
                <c:pt idx="26">
                  <c:v>-3.6303459688679638</c:v>
                </c:pt>
                <c:pt idx="27">
                  <c:v>-4.1888607333091983</c:v>
                </c:pt>
                <c:pt idx="28">
                  <c:v>-4.5767182086156204</c:v>
                </c:pt>
                <c:pt idx="29">
                  <c:v>-4.3724466049542396</c:v>
                </c:pt>
                <c:pt idx="30">
                  <c:v>-4.8146041268035473</c:v>
                </c:pt>
                <c:pt idx="31">
                  <c:v>-4.1449035527744824</c:v>
                </c:pt>
                <c:pt idx="32">
                  <c:v>-3.8604747375497808</c:v>
                </c:pt>
                <c:pt idx="33">
                  <c:v>-3.4364172312147758</c:v>
                </c:pt>
                <c:pt idx="34">
                  <c:v>-4.6956611677095834</c:v>
                </c:pt>
                <c:pt idx="35">
                  <c:v>-4.2845322438847848</c:v>
                </c:pt>
                <c:pt idx="36">
                  <c:v>-5.0861043595180195</c:v>
                </c:pt>
                <c:pt idx="37">
                  <c:v>-5.9523193877023317</c:v>
                </c:pt>
                <c:pt idx="38">
                  <c:v>-7.4416920928789319</c:v>
                </c:pt>
                <c:pt idx="39">
                  <c:v>-5.8540621606247072</c:v>
                </c:pt>
                <c:pt idx="40">
                  <c:v>-5.763562083053217</c:v>
                </c:pt>
                <c:pt idx="41">
                  <c:v>-4.7577183637586025</c:v>
                </c:pt>
                <c:pt idx="42">
                  <c:v>-6.2703625174535791</c:v>
                </c:pt>
                <c:pt idx="43">
                  <c:v>-5.2309044836324183</c:v>
                </c:pt>
                <c:pt idx="44">
                  <c:v>-3.4079743496923034</c:v>
                </c:pt>
                <c:pt idx="45">
                  <c:v>-2.4874592749650946</c:v>
                </c:pt>
                <c:pt idx="46">
                  <c:v>-3.1752598645084498</c:v>
                </c:pt>
                <c:pt idx="47">
                  <c:v>-0.73951491958421567</c:v>
                </c:pt>
                <c:pt idx="48">
                  <c:v>-0.58954336246574324</c:v>
                </c:pt>
                <c:pt idx="49">
                  <c:v>-0.94378652324559642</c:v>
                </c:pt>
                <c:pt idx="50">
                  <c:v>-0.94378652324559642</c:v>
                </c:pt>
                <c:pt idx="51">
                  <c:v>-0.94378652324559642</c:v>
                </c:pt>
                <c:pt idx="52">
                  <c:v>-1.600558514764443</c:v>
                </c:pt>
                <c:pt idx="53">
                  <c:v>-3.2347313440554437</c:v>
                </c:pt>
                <c:pt idx="54">
                  <c:v>-3.5062315767699275</c:v>
                </c:pt>
                <c:pt idx="55">
                  <c:v>-3.3743600351657457</c:v>
                </c:pt>
                <c:pt idx="56">
                  <c:v>-5.1766044370895106</c:v>
                </c:pt>
                <c:pt idx="57">
                  <c:v>-3.1752598645084498</c:v>
                </c:pt>
                <c:pt idx="58">
                  <c:v>-4.1914464498112345</c:v>
                </c:pt>
                <c:pt idx="59">
                  <c:v>-3.997517712158047</c:v>
                </c:pt>
                <c:pt idx="60">
                  <c:v>-2.032373170605569</c:v>
                </c:pt>
                <c:pt idx="61">
                  <c:v>-2.3633448828670462</c:v>
                </c:pt>
                <c:pt idx="62">
                  <c:v>-2.3349020013445738</c:v>
                </c:pt>
                <c:pt idx="63">
                  <c:v>-2.3038734033200647</c:v>
                </c:pt>
                <c:pt idx="64">
                  <c:v>-3.4286600817086428</c:v>
                </c:pt>
                <c:pt idx="65">
                  <c:v>-3.8397890055334409</c:v>
                </c:pt>
                <c:pt idx="66">
                  <c:v>-2.3012876868180165</c:v>
                </c:pt>
                <c:pt idx="67">
                  <c:v>-0.53782903242488311</c:v>
                </c:pt>
                <c:pt idx="68">
                  <c:v>1.5798727827480918</c:v>
                </c:pt>
                <c:pt idx="69">
                  <c:v>3.6200031028597945</c:v>
                </c:pt>
                <c:pt idx="70">
                  <c:v>2.099601799658684</c:v>
                </c:pt>
                <c:pt idx="71">
                  <c:v>2.606402234059058</c:v>
                </c:pt>
                <c:pt idx="72">
                  <c:v>4.0259605936805078</c:v>
                </c:pt>
                <c:pt idx="73">
                  <c:v>5.5954905104204418</c:v>
                </c:pt>
                <c:pt idx="74">
                  <c:v>6.500491286135385</c:v>
                </c:pt>
                <c:pt idx="75">
                  <c:v>6.5263484511558083</c:v>
                </c:pt>
                <c:pt idx="76">
                  <c:v>3.014945441381808</c:v>
                </c:pt>
                <c:pt idx="77">
                  <c:v>1.5385013187154133</c:v>
                </c:pt>
                <c:pt idx="78">
                  <c:v>5.6239333919429022</c:v>
                </c:pt>
                <c:pt idx="79">
                  <c:v>6.909034493458134</c:v>
                </c:pt>
                <c:pt idx="80">
                  <c:v>6.7797486683560022</c:v>
                </c:pt>
                <c:pt idx="81">
                  <c:v>7.3279205667890537</c:v>
                </c:pt>
                <c:pt idx="82">
                  <c:v>5.1585044215752189</c:v>
                </c:pt>
                <c:pt idx="83">
                  <c:v>4.6594611366809779</c:v>
                </c:pt>
                <c:pt idx="84">
                  <c:v>4.8611470238402985</c:v>
                </c:pt>
                <c:pt idx="85">
                  <c:v>5.9781765527227551</c:v>
                </c:pt>
                <c:pt idx="86">
                  <c:v>5.4170760717794852</c:v>
                </c:pt>
                <c:pt idx="87">
                  <c:v>6.2781196669597126</c:v>
                </c:pt>
                <c:pt idx="88">
                  <c:v>7.8502353002016827</c:v>
                </c:pt>
                <c:pt idx="89">
                  <c:v>8.1088069504059597</c:v>
                </c:pt>
                <c:pt idx="90">
                  <c:v>6.2988053989760511</c:v>
                </c:pt>
                <c:pt idx="91">
                  <c:v>4.8559755908362252</c:v>
                </c:pt>
                <c:pt idx="92">
                  <c:v>5.8333764286083678</c:v>
                </c:pt>
                <c:pt idx="93">
                  <c:v>4.6180896726482876</c:v>
                </c:pt>
                <c:pt idx="94">
                  <c:v>7.1624347106583279</c:v>
                </c:pt>
                <c:pt idx="95">
                  <c:v>9.6938511661581366</c:v>
                </c:pt>
                <c:pt idx="96">
                  <c:v>9.7869369602316763</c:v>
                </c:pt>
                <c:pt idx="97">
                  <c:v>9.5438796090396636</c:v>
                </c:pt>
                <c:pt idx="98">
                  <c:v>9.9420799503542447</c:v>
                </c:pt>
                <c:pt idx="99">
                  <c:v>8.6699074313492321</c:v>
                </c:pt>
                <c:pt idx="100">
                  <c:v>6.5056627191394698</c:v>
                </c:pt>
                <c:pt idx="101">
                  <c:v>8.6673217148471835</c:v>
                </c:pt>
                <c:pt idx="102">
                  <c:v>8.7345503439002972</c:v>
                </c:pt>
                <c:pt idx="103">
                  <c:v>8.7345503439002972</c:v>
                </c:pt>
                <c:pt idx="104">
                  <c:v>7.7855923876506168</c:v>
                </c:pt>
                <c:pt idx="105">
                  <c:v>7.9950354243160699</c:v>
                </c:pt>
                <c:pt idx="106">
                  <c:v>8.7371360604023334</c:v>
                </c:pt>
                <c:pt idx="107">
                  <c:v>8.799193256451364</c:v>
                </c:pt>
                <c:pt idx="108">
                  <c:v>9.78435124372964</c:v>
                </c:pt>
                <c:pt idx="109">
                  <c:v>11.159952422816362</c:v>
                </c:pt>
                <c:pt idx="110">
                  <c:v>9.7429797796969488</c:v>
                </c:pt>
                <c:pt idx="111">
                  <c:v>7.8192067021771745</c:v>
                </c:pt>
                <c:pt idx="112">
                  <c:v>8.6880074468635211</c:v>
                </c:pt>
                <c:pt idx="113">
                  <c:v>8.7086931788798729</c:v>
                </c:pt>
                <c:pt idx="114">
                  <c:v>9.2749650928272178</c:v>
                </c:pt>
                <c:pt idx="115">
                  <c:v>7.9743496922997315</c:v>
                </c:pt>
                <c:pt idx="116">
                  <c:v>9.8645084552929596</c:v>
                </c:pt>
                <c:pt idx="117">
                  <c:v>10.474737549775043</c:v>
                </c:pt>
                <c:pt idx="118">
                  <c:v>10.234265915085068</c:v>
                </c:pt>
                <c:pt idx="119">
                  <c:v>9.2284221957904542</c:v>
                </c:pt>
                <c:pt idx="120">
                  <c:v>9.4688938304804271</c:v>
                </c:pt>
                <c:pt idx="121">
                  <c:v>9.3447794383823677</c:v>
                </c:pt>
                <c:pt idx="122">
                  <c:v>8.682836013859438</c:v>
                </c:pt>
                <c:pt idx="123">
                  <c:v>6.8728344624295401</c:v>
                </c:pt>
                <c:pt idx="124">
                  <c:v>8.5225215907327954</c:v>
                </c:pt>
                <c:pt idx="125">
                  <c:v>7.5528779024667747</c:v>
                </c:pt>
                <c:pt idx="126">
                  <c:v>7.958835393287476</c:v>
                </c:pt>
                <c:pt idx="127">
                  <c:v>7.0176345865439274</c:v>
                </c:pt>
                <c:pt idx="128">
                  <c:v>7.3330919997931385</c:v>
                </c:pt>
                <c:pt idx="129">
                  <c:v>6.7383772043233217</c:v>
                </c:pt>
                <c:pt idx="130">
                  <c:v>7.0409060350623154</c:v>
                </c:pt>
                <c:pt idx="131">
                  <c:v>6.9891917050214554</c:v>
                </c:pt>
                <c:pt idx="132">
                  <c:v>6.6323628277395654</c:v>
                </c:pt>
                <c:pt idx="133">
                  <c:v>7.1055489476133822</c:v>
                </c:pt>
                <c:pt idx="134">
                  <c:v>8.6466359828308423</c:v>
                </c:pt>
                <c:pt idx="135">
                  <c:v>9.4559652479702105</c:v>
                </c:pt>
                <c:pt idx="136">
                  <c:v>10.834152143558981</c:v>
                </c:pt>
                <c:pt idx="137">
                  <c:v>12.517453586388783</c:v>
                </c:pt>
                <c:pt idx="138">
                  <c:v>12.494182137870407</c:v>
                </c:pt>
                <c:pt idx="139">
                  <c:v>11.410766923514506</c:v>
                </c:pt>
                <c:pt idx="140">
                  <c:v>10.505766147799553</c:v>
                </c:pt>
                <c:pt idx="141">
                  <c:v>9.7222940476806095</c:v>
                </c:pt>
                <c:pt idx="142">
                  <c:v>10.627294823395564</c:v>
                </c:pt>
                <c:pt idx="143">
                  <c:v>10.231680198583021</c:v>
                </c:pt>
                <c:pt idx="144">
                  <c:v>11.371981175983864</c:v>
                </c:pt>
                <c:pt idx="145">
                  <c:v>12.142524693592589</c:v>
                </c:pt>
                <c:pt idx="146">
                  <c:v>12.02875316750271</c:v>
                </c:pt>
                <c:pt idx="147">
                  <c:v>12.768268087086925</c:v>
                </c:pt>
                <c:pt idx="148">
                  <c:v>13.241454206960743</c:v>
                </c:pt>
                <c:pt idx="149">
                  <c:v>12.372653462274394</c:v>
                </c:pt>
                <c:pt idx="150">
                  <c:v>11.777938666804566</c:v>
                </c:pt>
                <c:pt idx="151">
                  <c:v>14.39985519987588</c:v>
                </c:pt>
                <c:pt idx="152">
                  <c:v>15.935770802089255</c:v>
                </c:pt>
                <c:pt idx="153">
                  <c:v>17.64751512644154</c:v>
                </c:pt>
                <c:pt idx="154">
                  <c:v>16.600299943114237</c:v>
                </c:pt>
                <c:pt idx="155">
                  <c:v>16.008170864146454</c:v>
                </c:pt>
                <c:pt idx="156">
                  <c:v>14.63515540156177</c:v>
                </c:pt>
                <c:pt idx="157">
                  <c:v>14.154212132181831</c:v>
                </c:pt>
                <c:pt idx="158">
                  <c:v>13.347468583544501</c:v>
                </c:pt>
                <c:pt idx="159">
                  <c:v>14.984227129337539</c:v>
                </c:pt>
                <c:pt idx="160">
                  <c:v>14.454155246418788</c:v>
                </c:pt>
                <c:pt idx="161">
                  <c:v>15.328127424109219</c:v>
                </c:pt>
                <c:pt idx="162">
                  <c:v>15.059212907896773</c:v>
                </c:pt>
                <c:pt idx="163">
                  <c:v>16.445156952991677</c:v>
                </c:pt>
                <c:pt idx="164">
                  <c:v>15.416041785178674</c:v>
                </c:pt>
                <c:pt idx="165">
                  <c:v>15.938356518591304</c:v>
                </c:pt>
                <c:pt idx="166">
                  <c:v>15.403113202668456</c:v>
                </c:pt>
                <c:pt idx="167">
                  <c:v>15.824584992501425</c:v>
                </c:pt>
                <c:pt idx="168">
                  <c:v>15.193670166003004</c:v>
                </c:pt>
                <c:pt idx="169">
                  <c:v>14.888555618761961</c:v>
                </c:pt>
                <c:pt idx="170">
                  <c:v>14.997155711847753</c:v>
                </c:pt>
                <c:pt idx="171">
                  <c:v>15.431556084190929</c:v>
                </c:pt>
                <c:pt idx="172">
                  <c:v>14.979055696333452</c:v>
                </c:pt>
                <c:pt idx="173">
                  <c:v>15.209184465015257</c:v>
                </c:pt>
                <c:pt idx="174">
                  <c:v>16.155556704762891</c:v>
                </c:pt>
                <c:pt idx="175">
                  <c:v>15.527227594766504</c:v>
                </c:pt>
                <c:pt idx="176">
                  <c:v>15.640999120856383</c:v>
                </c:pt>
                <c:pt idx="177">
                  <c:v>16.02627087966076</c:v>
                </c:pt>
                <c:pt idx="178">
                  <c:v>17.003671717432901</c:v>
                </c:pt>
                <c:pt idx="179">
                  <c:v>17.619072244919067</c:v>
                </c:pt>
                <c:pt idx="180">
                  <c:v>17.792315250555927</c:v>
                </c:pt>
                <c:pt idx="181">
                  <c:v>18.790401820344421</c:v>
                </c:pt>
                <c:pt idx="182">
                  <c:v>18.883487614417948</c:v>
                </c:pt>
                <c:pt idx="183">
                  <c:v>18.834359000879136</c:v>
                </c:pt>
                <c:pt idx="184">
                  <c:v>17.952629673682583</c:v>
                </c:pt>
                <c:pt idx="185">
                  <c:v>17.913843926151941</c:v>
                </c:pt>
                <c:pt idx="186">
                  <c:v>17.802658116564096</c:v>
                </c:pt>
                <c:pt idx="187">
                  <c:v>16.597714226612197</c:v>
                </c:pt>
                <c:pt idx="188">
                  <c:v>16.235713916326212</c:v>
                </c:pt>
                <c:pt idx="189">
                  <c:v>16.512385582044782</c:v>
                </c:pt>
                <c:pt idx="190">
                  <c:v>16.732171484718418</c:v>
                </c:pt>
                <c:pt idx="191">
                  <c:v>16.693385737187775</c:v>
                </c:pt>
                <c:pt idx="192">
                  <c:v>16.561514195583594</c:v>
                </c:pt>
                <c:pt idx="193">
                  <c:v>16.561514195583594</c:v>
                </c:pt>
                <c:pt idx="194">
                  <c:v>16.227956766820089</c:v>
                </c:pt>
                <c:pt idx="195">
                  <c:v>15.920256503077002</c:v>
                </c:pt>
                <c:pt idx="196">
                  <c:v>15.811656409991206</c:v>
                </c:pt>
                <c:pt idx="197">
                  <c:v>16.364999741428345</c:v>
                </c:pt>
                <c:pt idx="198">
                  <c:v>16.227956766820089</c:v>
                </c:pt>
                <c:pt idx="199">
                  <c:v>15.977142266121946</c:v>
                </c:pt>
                <c:pt idx="200">
                  <c:v>15.405698919170504</c:v>
                </c:pt>
                <c:pt idx="201">
                  <c:v>16.727000051714331</c:v>
                </c:pt>
                <c:pt idx="202">
                  <c:v>17.257071934633082</c:v>
                </c:pt>
                <c:pt idx="203">
                  <c:v>17.288100532657602</c:v>
                </c:pt>
                <c:pt idx="204">
                  <c:v>15.475513264725658</c:v>
                </c:pt>
                <c:pt idx="205">
                  <c:v>15.291927393080625</c:v>
                </c:pt>
                <c:pt idx="206">
                  <c:v>14.094740652634849</c:v>
                </c:pt>
                <c:pt idx="207">
                  <c:v>13.898226198479602</c:v>
                </c:pt>
                <c:pt idx="208">
                  <c:v>13.939597662512279</c:v>
                </c:pt>
                <c:pt idx="209">
                  <c:v>15.046284325386566</c:v>
                </c:pt>
                <c:pt idx="210">
                  <c:v>15.625484821844129</c:v>
                </c:pt>
                <c:pt idx="211">
                  <c:v>15.602213373325741</c:v>
                </c:pt>
                <c:pt idx="212">
                  <c:v>16.230542483322129</c:v>
                </c:pt>
                <c:pt idx="213">
                  <c:v>17.001086000930851</c:v>
                </c:pt>
                <c:pt idx="214">
                  <c:v>16.478771267518223</c:v>
                </c:pt>
                <c:pt idx="215">
                  <c:v>16.502042716036609</c:v>
                </c:pt>
                <c:pt idx="216">
                  <c:v>16.375342607436512</c:v>
                </c:pt>
                <c:pt idx="217">
                  <c:v>16.072813776697522</c:v>
                </c:pt>
                <c:pt idx="218">
                  <c:v>16.478771267518223</c:v>
                </c:pt>
                <c:pt idx="219">
                  <c:v>16.101256658219995</c:v>
                </c:pt>
                <c:pt idx="220">
                  <c:v>16.592542793608114</c:v>
                </c:pt>
                <c:pt idx="221">
                  <c:v>16.008170864146454</c:v>
                </c:pt>
                <c:pt idx="222">
                  <c:v>16.450328385995764</c:v>
                </c:pt>
                <c:pt idx="223">
                  <c:v>16.507214149040696</c:v>
                </c:pt>
                <c:pt idx="224">
                  <c:v>16.628742824636706</c:v>
                </c:pt>
                <c:pt idx="225">
                  <c:v>16.915757356363446</c:v>
                </c:pt>
                <c:pt idx="226">
                  <c:v>17.055386047473746</c:v>
                </c:pt>
                <c:pt idx="227">
                  <c:v>17.38118632673114</c:v>
                </c:pt>
                <c:pt idx="228">
                  <c:v>17.344986295702537</c:v>
                </c:pt>
                <c:pt idx="229">
                  <c:v>17.417386357759735</c:v>
                </c:pt>
                <c:pt idx="230">
                  <c:v>17.311371981175977</c:v>
                </c:pt>
                <c:pt idx="231">
                  <c:v>17.854372446604959</c:v>
                </c:pt>
                <c:pt idx="232">
                  <c:v>17.988829704711176</c:v>
                </c:pt>
                <c:pt idx="233">
                  <c:v>18.425815793556396</c:v>
                </c:pt>
                <c:pt idx="234">
                  <c:v>18.273258519935879</c:v>
                </c:pt>
                <c:pt idx="235">
                  <c:v>19.307545120752962</c:v>
                </c:pt>
                <c:pt idx="236">
                  <c:v>19.604902518487872</c:v>
                </c:pt>
                <c:pt idx="237">
                  <c:v>18.953301959973111</c:v>
                </c:pt>
                <c:pt idx="238">
                  <c:v>18.430987226560482</c:v>
                </c:pt>
                <c:pt idx="239">
                  <c:v>17.825929565082486</c:v>
                </c:pt>
                <c:pt idx="240">
                  <c:v>17.688886590474219</c:v>
                </c:pt>
                <c:pt idx="241">
                  <c:v>15.987485132130116</c:v>
                </c:pt>
                <c:pt idx="242">
                  <c:v>16.305528261881364</c:v>
                </c:pt>
                <c:pt idx="243">
                  <c:v>16.362414024926309</c:v>
                </c:pt>
                <c:pt idx="244">
                  <c:v>16.796814397269483</c:v>
                </c:pt>
                <c:pt idx="245">
                  <c:v>17.22862905311062</c:v>
                </c:pt>
                <c:pt idx="246">
                  <c:v>17.991415421213212</c:v>
                </c:pt>
                <c:pt idx="247">
                  <c:v>17.189843305579977</c:v>
                </c:pt>
                <c:pt idx="248">
                  <c:v>13.039768319801412</c:v>
                </c:pt>
                <c:pt idx="249">
                  <c:v>12.189067590629364</c:v>
                </c:pt>
                <c:pt idx="250">
                  <c:v>10.901380772612084</c:v>
                </c:pt>
                <c:pt idx="251">
                  <c:v>11.19356673734292</c:v>
                </c:pt>
                <c:pt idx="252">
                  <c:v>11.527124166106434</c:v>
                </c:pt>
                <c:pt idx="253">
                  <c:v>11.410766923514506</c:v>
                </c:pt>
                <c:pt idx="254">
                  <c:v>12.411439209805037</c:v>
                </c:pt>
                <c:pt idx="255">
                  <c:v>13.422454362103736</c:v>
                </c:pt>
                <c:pt idx="256">
                  <c:v>13.135439830376997</c:v>
                </c:pt>
                <c:pt idx="257">
                  <c:v>12.258881936184517</c:v>
                </c:pt>
                <c:pt idx="258">
                  <c:v>12.181310441123232</c:v>
                </c:pt>
                <c:pt idx="259">
                  <c:v>11.620209960179961</c:v>
                </c:pt>
                <c:pt idx="260">
                  <c:v>12.326110565237631</c:v>
                </c:pt>
                <c:pt idx="261">
                  <c:v>12.176139008119147</c:v>
                </c:pt>
                <c:pt idx="262">
                  <c:v>12.266639085690649</c:v>
                </c:pt>
                <c:pt idx="263">
                  <c:v>10.107565806484972</c:v>
                </c:pt>
                <c:pt idx="264">
                  <c:v>10.360966023685164</c:v>
                </c:pt>
                <c:pt idx="265">
                  <c:v>11.40818120701246</c:v>
                </c:pt>
                <c:pt idx="266">
                  <c:v>11.868438744376068</c:v>
                </c:pt>
                <c:pt idx="267">
                  <c:v>11.783110099808651</c:v>
                </c:pt>
                <c:pt idx="268">
                  <c:v>12.501939287376526</c:v>
                </c:pt>
                <c:pt idx="269">
                  <c:v>12.892382479184974</c:v>
                </c:pt>
                <c:pt idx="270">
                  <c:v>13.396597197083313</c:v>
                </c:pt>
                <c:pt idx="271">
                  <c:v>13.947354812018414</c:v>
                </c:pt>
                <c:pt idx="272">
                  <c:v>13.792211821895844</c:v>
                </c:pt>
                <c:pt idx="273">
                  <c:v>12.838082432642089</c:v>
                </c:pt>
                <c:pt idx="274">
                  <c:v>12.269224802192685</c:v>
                </c:pt>
                <c:pt idx="275">
                  <c:v>12.716553757046078</c:v>
                </c:pt>
                <c:pt idx="276">
                  <c:v>13.31643998551999</c:v>
                </c:pt>
                <c:pt idx="277">
                  <c:v>13.823240419920365</c:v>
                </c:pt>
                <c:pt idx="278">
                  <c:v>14.622226819051562</c:v>
                </c:pt>
                <c:pt idx="279">
                  <c:v>15.470341831721571</c:v>
                </c:pt>
                <c:pt idx="280">
                  <c:v>15.165227284480531</c:v>
                </c:pt>
                <c:pt idx="281">
                  <c:v>15.289341676578577</c:v>
                </c:pt>
                <c:pt idx="282">
                  <c:v>15.097998655427416</c:v>
                </c:pt>
                <c:pt idx="283">
                  <c:v>15.96162796710969</c:v>
                </c:pt>
                <c:pt idx="284">
                  <c:v>15.845270724517766</c:v>
                </c:pt>
                <c:pt idx="285">
                  <c:v>15.123855820447851</c:v>
                </c:pt>
                <c:pt idx="286">
                  <c:v>15.863370740032067</c:v>
                </c:pt>
                <c:pt idx="287">
                  <c:v>16.654599989657132</c:v>
                </c:pt>
                <c:pt idx="288">
                  <c:v>17.236386202616742</c:v>
                </c:pt>
                <c:pt idx="289">
                  <c:v>16.708900036200028</c:v>
                </c:pt>
                <c:pt idx="290">
                  <c:v>17.306200548171894</c:v>
                </c:pt>
                <c:pt idx="291">
                  <c:v>17.311371981175977</c:v>
                </c:pt>
                <c:pt idx="292">
                  <c:v>17.430314940269952</c:v>
                </c:pt>
                <c:pt idx="293">
                  <c:v>17.900915343641721</c:v>
                </c:pt>
                <c:pt idx="294">
                  <c:v>16.957128820396136</c:v>
                </c:pt>
                <c:pt idx="295">
                  <c:v>16.452914102497797</c:v>
                </c:pt>
                <c:pt idx="296">
                  <c:v>16.926100222371616</c:v>
                </c:pt>
                <c:pt idx="297">
                  <c:v>16.677871438175519</c:v>
                </c:pt>
                <c:pt idx="298">
                  <c:v>17.386357759735226</c:v>
                </c:pt>
                <c:pt idx="299">
                  <c:v>17.900915343641721</c:v>
                </c:pt>
                <c:pt idx="300">
                  <c:v>17.947458240678486</c:v>
                </c:pt>
                <c:pt idx="301">
                  <c:v>18.125872679319439</c:v>
                </c:pt>
                <c:pt idx="302">
                  <c:v>18.027615452241818</c:v>
                </c:pt>
                <c:pt idx="303">
                  <c:v>17.701815172984436</c:v>
                </c:pt>
                <c:pt idx="304">
                  <c:v>18.464601541087038</c:v>
                </c:pt>
                <c:pt idx="305">
                  <c:v>19.421316646842843</c:v>
                </c:pt>
                <c:pt idx="306">
                  <c:v>18.529244453638107</c:v>
                </c:pt>
                <c:pt idx="307">
                  <c:v>18.52665873713606</c:v>
                </c:pt>
                <c:pt idx="308">
                  <c:v>19.367016600299948</c:v>
                </c:pt>
                <c:pt idx="309">
                  <c:v>19.522159590422504</c:v>
                </c:pt>
                <c:pt idx="310">
                  <c:v>19.273930806226407</c:v>
                </c:pt>
                <c:pt idx="311">
                  <c:v>19.211873610177378</c:v>
                </c:pt>
                <c:pt idx="312">
                  <c:v>19.447173811863266</c:v>
                </c:pt>
                <c:pt idx="313">
                  <c:v>19.165330713140612</c:v>
                </c:pt>
                <c:pt idx="314">
                  <c:v>19.54543103894089</c:v>
                </c:pt>
                <c:pt idx="315">
                  <c:v>19.485959559393908</c:v>
                </c:pt>
                <c:pt idx="316">
                  <c:v>19.917774215235035</c:v>
                </c:pt>
                <c:pt idx="317">
                  <c:v>20.853803588974497</c:v>
                </c:pt>
                <c:pt idx="318">
                  <c:v>20.295288824533277</c:v>
                </c:pt>
                <c:pt idx="319">
                  <c:v>19.992759993794284</c:v>
                </c:pt>
                <c:pt idx="320">
                  <c:v>20.091017220871908</c:v>
                </c:pt>
                <c:pt idx="321">
                  <c:v>20.059988622847385</c:v>
                </c:pt>
                <c:pt idx="322">
                  <c:v>20.336660288565955</c:v>
                </c:pt>
                <c:pt idx="323">
                  <c:v>20.76071779490097</c:v>
                </c:pt>
                <c:pt idx="324">
                  <c:v>19.754874075606345</c:v>
                </c:pt>
                <c:pt idx="325">
                  <c:v>19.959145679267724</c:v>
                </c:pt>
                <c:pt idx="326">
                  <c:v>19.959145679267724</c:v>
                </c:pt>
                <c:pt idx="327">
                  <c:v>19.912602782230952</c:v>
                </c:pt>
                <c:pt idx="328">
                  <c:v>18.772301804830118</c:v>
                </c:pt>
                <c:pt idx="329">
                  <c:v>18.893830480426129</c:v>
                </c:pt>
                <c:pt idx="330">
                  <c:v>19.175673579148782</c:v>
                </c:pt>
                <c:pt idx="331">
                  <c:v>19.452345244867352</c:v>
                </c:pt>
                <c:pt idx="332">
                  <c:v>18.149144127837818</c:v>
                </c:pt>
                <c:pt idx="333">
                  <c:v>17.838858147592688</c:v>
                </c:pt>
                <c:pt idx="334">
                  <c:v>18.557687335160566</c:v>
                </c:pt>
                <c:pt idx="335">
                  <c:v>18.407715778042093</c:v>
                </c:pt>
                <c:pt idx="336">
                  <c:v>18.185344158866425</c:v>
                </c:pt>
                <c:pt idx="337">
                  <c:v>18.247401354915439</c:v>
                </c:pt>
                <c:pt idx="338">
                  <c:v>19.692816879557327</c:v>
                </c:pt>
                <c:pt idx="339">
                  <c:v>19.928117081243215</c:v>
                </c:pt>
                <c:pt idx="340">
                  <c:v>20.411646067125204</c:v>
                </c:pt>
                <c:pt idx="341">
                  <c:v>20.088431504369858</c:v>
                </c:pt>
                <c:pt idx="342">
                  <c:v>20.155660133422973</c:v>
                </c:pt>
                <c:pt idx="343">
                  <c:v>18.99725914050784</c:v>
                </c:pt>
                <c:pt idx="344">
                  <c:v>19.488545275895948</c:v>
                </c:pt>
                <c:pt idx="345">
                  <c:v>19.043802037544602</c:v>
                </c:pt>
                <c:pt idx="346">
                  <c:v>18.911930495940421</c:v>
                </c:pt>
                <c:pt idx="347">
                  <c:v>19.351502301287692</c:v>
                </c:pt>
                <c:pt idx="348">
                  <c:v>18.963644825981284</c:v>
                </c:pt>
                <c:pt idx="349">
                  <c:v>19.092930651083414</c:v>
                </c:pt>
                <c:pt idx="350">
                  <c:v>19.442002378859183</c:v>
                </c:pt>
                <c:pt idx="351">
                  <c:v>19.41614521383876</c:v>
                </c:pt>
                <c:pt idx="352">
                  <c:v>20.039302890831049</c:v>
                </c:pt>
                <c:pt idx="353">
                  <c:v>19.460102394373486</c:v>
                </c:pt>
                <c:pt idx="354">
                  <c:v>19.038630604540518</c:v>
                </c:pt>
                <c:pt idx="355">
                  <c:v>18.751616072813778</c:v>
                </c:pt>
                <c:pt idx="356">
                  <c:v>18.911930495940421</c:v>
                </c:pt>
                <c:pt idx="357">
                  <c:v>18.485287273103378</c:v>
                </c:pt>
                <c:pt idx="358">
                  <c:v>18.718001758287222</c:v>
                </c:pt>
                <c:pt idx="359">
                  <c:v>18.712830325283136</c:v>
                </c:pt>
                <c:pt idx="360">
                  <c:v>19.744531209598176</c:v>
                </c:pt>
                <c:pt idx="361">
                  <c:v>19.734188343590006</c:v>
                </c:pt>
                <c:pt idx="362">
                  <c:v>18.893830480426129</c:v>
                </c:pt>
                <c:pt idx="363">
                  <c:v>18.293944251952215</c:v>
                </c:pt>
                <c:pt idx="364">
                  <c:v>18.601644515695295</c:v>
                </c:pt>
                <c:pt idx="365">
                  <c:v>19.098102084087497</c:v>
                </c:pt>
                <c:pt idx="366">
                  <c:v>18.485287273103378</c:v>
                </c:pt>
                <c:pt idx="367">
                  <c:v>17.18725758907793</c:v>
                </c:pt>
                <c:pt idx="368">
                  <c:v>17.908672493147854</c:v>
                </c:pt>
                <c:pt idx="369">
                  <c:v>17.639757976935407</c:v>
                </c:pt>
                <c:pt idx="370">
                  <c:v>17.836272431090656</c:v>
                </c:pt>
                <c:pt idx="371">
                  <c:v>18.045715467756111</c:v>
                </c:pt>
                <c:pt idx="372">
                  <c:v>18.549930185654446</c:v>
                </c:pt>
                <c:pt idx="373">
                  <c:v>17.554429332368002</c:v>
                </c:pt>
                <c:pt idx="374">
                  <c:v>17.730258054506898</c:v>
                </c:pt>
                <c:pt idx="375">
                  <c:v>17.169157573563641</c:v>
                </c:pt>
                <c:pt idx="376">
                  <c:v>17.642343693437454</c:v>
                </c:pt>
                <c:pt idx="377">
                  <c:v>18.340487148988981</c:v>
                </c:pt>
                <c:pt idx="378">
                  <c:v>18.632673113719818</c:v>
                </c:pt>
                <c:pt idx="379">
                  <c:v>19.341159435279508</c:v>
                </c:pt>
                <c:pt idx="380">
                  <c:v>19.718674044577753</c:v>
                </c:pt>
                <c:pt idx="381">
                  <c:v>20.075502921859641</c:v>
                </c:pt>
                <c:pt idx="382">
                  <c:v>19.747116926100226</c:v>
                </c:pt>
                <c:pt idx="383">
                  <c:v>12.783782386099181</c:v>
                </c:pt>
                <c:pt idx="384">
                  <c:v>14.994569995345708</c:v>
                </c:pt>
                <c:pt idx="385">
                  <c:v>14.854941304235403</c:v>
                </c:pt>
                <c:pt idx="386">
                  <c:v>15.209184465015257</c:v>
                </c:pt>
                <c:pt idx="387">
                  <c:v>15.201427315509125</c:v>
                </c:pt>
                <c:pt idx="388">
                  <c:v>14.823912706210896</c:v>
                </c:pt>
                <c:pt idx="389">
                  <c:v>15.527227594766504</c:v>
                </c:pt>
                <c:pt idx="390">
                  <c:v>15.503956146248129</c:v>
                </c:pt>
                <c:pt idx="391">
                  <c:v>15.49102756373791</c:v>
                </c:pt>
                <c:pt idx="392" formatCode="0.00">
                  <c:v>15.946113668097425</c:v>
                </c:pt>
                <c:pt idx="393">
                  <c:v>16.222785333815995</c:v>
                </c:pt>
                <c:pt idx="394">
                  <c:v>16.222785333815995</c:v>
                </c:pt>
                <c:pt idx="395">
                  <c:v>14.92992708279464</c:v>
                </c:pt>
                <c:pt idx="396">
                  <c:v>15.188498732998918</c:v>
                </c:pt>
                <c:pt idx="397">
                  <c:v>15.188498732998918</c:v>
                </c:pt>
                <c:pt idx="398">
                  <c:v>15.188498732998918</c:v>
                </c:pt>
                <c:pt idx="399">
                  <c:v>15.188498732998918</c:v>
                </c:pt>
                <c:pt idx="400">
                  <c:v>14.154212132181831</c:v>
                </c:pt>
                <c:pt idx="401">
                  <c:v>14.671355432590374</c:v>
                </c:pt>
                <c:pt idx="402">
                  <c:v>15.188498732998918</c:v>
                </c:pt>
                <c:pt idx="403">
                  <c:v>15.447070383203185</c:v>
                </c:pt>
                <c:pt idx="404">
                  <c:v>14.92992708279464</c:v>
                </c:pt>
                <c:pt idx="405">
                  <c:v>14.671355432590374</c:v>
                </c:pt>
                <c:pt idx="406">
                  <c:v>13.895640481977553</c:v>
                </c:pt>
                <c:pt idx="407">
                  <c:v>13.895640481977553</c:v>
                </c:pt>
                <c:pt idx="408">
                  <c:v>13.895640481977553</c:v>
                </c:pt>
                <c:pt idx="409">
                  <c:v>13.895640481977553</c:v>
                </c:pt>
                <c:pt idx="410">
                  <c:v>14.412783782386096</c:v>
                </c:pt>
                <c:pt idx="411">
                  <c:v>13.895640481977553</c:v>
                </c:pt>
                <c:pt idx="412">
                  <c:v>14.671355432590374</c:v>
                </c:pt>
                <c:pt idx="413">
                  <c:v>14.412783782386096</c:v>
                </c:pt>
                <c:pt idx="414" formatCode="0.00">
                  <c:v>14.412783782386096</c:v>
                </c:pt>
                <c:pt idx="415">
                  <c:v>14.68428401510058</c:v>
                </c:pt>
                <c:pt idx="416">
                  <c:v>14.593783937529089</c:v>
                </c:pt>
                <c:pt idx="417">
                  <c:v>14.464498112426957</c:v>
                </c:pt>
                <c:pt idx="418">
                  <c:v>14.459326679422871</c:v>
                </c:pt>
                <c:pt idx="419">
                  <c:v>15.118684387443754</c:v>
                </c:pt>
                <c:pt idx="420">
                  <c:v>15.628070538346178</c:v>
                </c:pt>
                <c:pt idx="421">
                  <c:v>15.940942235093338</c:v>
                </c:pt>
                <c:pt idx="422">
                  <c:v>16.845943010808295</c:v>
                </c:pt>
                <c:pt idx="423">
                  <c:v>17.052800330971714</c:v>
                </c:pt>
                <c:pt idx="424">
                  <c:v>17.665615141955833</c:v>
                </c:pt>
                <c:pt idx="425">
                  <c:v>17.794900967057973</c:v>
                </c:pt>
                <c:pt idx="426">
                  <c:v>18.36893003051145</c:v>
                </c:pt>
                <c:pt idx="427">
                  <c:v>18.485287273103378</c:v>
                </c:pt>
                <c:pt idx="428">
                  <c:v>18.999844857009876</c:v>
                </c:pt>
                <c:pt idx="429">
                  <c:v>19.100687800589547</c:v>
                </c:pt>
                <c:pt idx="430">
                  <c:v>18.547344469152399</c:v>
                </c:pt>
                <c:pt idx="431">
                  <c:v>18.037958318249988</c:v>
                </c:pt>
                <c:pt idx="432">
                  <c:v>18.270672803433829</c:v>
                </c:pt>
                <c:pt idx="433">
                  <c:v>18.490458706107464</c:v>
                </c:pt>
                <c:pt idx="434">
                  <c:v>18.702487459274966</c:v>
                </c:pt>
                <c:pt idx="435" formatCode="0.00">
                  <c:v>19.108444950095667</c:v>
                </c:pt>
                <c:pt idx="436">
                  <c:v>19.475616693385739</c:v>
                </c:pt>
                <c:pt idx="437">
                  <c:v>19.372188033304031</c:v>
                </c:pt>
                <c:pt idx="438">
                  <c:v>19.398045198324457</c:v>
                </c:pt>
                <c:pt idx="439">
                  <c:v>19.330816569271342</c:v>
                </c:pt>
                <c:pt idx="440">
                  <c:v>19.147230697626309</c:v>
                </c:pt>
                <c:pt idx="441">
                  <c:v>19.154987847132443</c:v>
                </c:pt>
                <c:pt idx="442">
                  <c:v>18.611987381703464</c:v>
                </c:pt>
                <c:pt idx="443">
                  <c:v>18.436158659564565</c:v>
                </c:pt>
                <c:pt idx="444">
                  <c:v>18.304287117960385</c:v>
                </c:pt>
                <c:pt idx="445">
                  <c:v>17.688886590474219</c:v>
                </c:pt>
                <c:pt idx="446">
                  <c:v>17.544086466359833</c:v>
                </c:pt>
                <c:pt idx="447">
                  <c:v>18.154315560841901</c:v>
                </c:pt>
                <c:pt idx="448">
                  <c:v>18.063815483270414</c:v>
                </c:pt>
                <c:pt idx="449">
                  <c:v>18.52407302063402</c:v>
                </c:pt>
                <c:pt idx="450">
                  <c:v>18.560273051662616</c:v>
                </c:pt>
                <c:pt idx="451">
                  <c:v>18.399958628535963</c:v>
                </c:pt>
                <c:pt idx="452">
                  <c:v>18.482701556601331</c:v>
                </c:pt>
                <c:pt idx="453">
                  <c:v>18.937787660960854</c:v>
                </c:pt>
                <c:pt idx="454">
                  <c:v>18.743858923307645</c:v>
                </c:pt>
                <c:pt idx="455">
                  <c:v>18.39478719553188</c:v>
                </c:pt>
                <c:pt idx="456">
                  <c:v>18.063815483270414</c:v>
                </c:pt>
                <c:pt idx="457">
                  <c:v>18.319801416972641</c:v>
                </c:pt>
                <c:pt idx="458" formatCode="0.00">
                  <c:v>18.707658892279053</c:v>
                </c:pt>
                <c:pt idx="459">
                  <c:v>18.971401975487403</c:v>
                </c:pt>
                <c:pt idx="460">
                  <c:v>18.842116150385269</c:v>
                </c:pt>
                <c:pt idx="461">
                  <c:v>19.240316491699851</c:v>
                </c:pt>
                <c:pt idx="462">
                  <c:v>19.723845477581836</c:v>
                </c:pt>
                <c:pt idx="463">
                  <c:v>19.845374153177847</c:v>
                </c:pt>
                <c:pt idx="464">
                  <c:v>20.158245849925009</c:v>
                </c:pt>
                <c:pt idx="465">
                  <c:v>20.129802968402537</c:v>
                </c:pt>
                <c:pt idx="466">
                  <c:v>19.447173811863266</c:v>
                </c:pt>
                <c:pt idx="467">
                  <c:v>18.818844701866883</c:v>
                </c:pt>
                <c:pt idx="468">
                  <c:v>18.989501991001706</c:v>
                </c:pt>
                <c:pt idx="469">
                  <c:v>19.10585923359363</c:v>
                </c:pt>
                <c:pt idx="470">
                  <c:v>19.108444950095667</c:v>
                </c:pt>
                <c:pt idx="471">
                  <c:v>18.948130526969027</c:v>
                </c:pt>
                <c:pt idx="472">
                  <c:v>19.367016600299948</c:v>
                </c:pt>
                <c:pt idx="473">
                  <c:v>18.945544810466977</c:v>
                </c:pt>
                <c:pt idx="474">
                  <c:v>19.144644981124273</c:v>
                </c:pt>
                <c:pt idx="475">
                  <c:v>18.41547292754823</c:v>
                </c:pt>
                <c:pt idx="476">
                  <c:v>18.050886900760204</c:v>
                </c:pt>
                <c:pt idx="477">
                  <c:v>17.66820085845788</c:v>
                </c:pt>
                <c:pt idx="478">
                  <c:v>17.722500905000775</c:v>
                </c:pt>
                <c:pt idx="479" formatCode="0.00">
                  <c:v>18.198272741376627</c:v>
                </c:pt>
                <c:pt idx="480">
                  <c:v>18.322387133474688</c:v>
                </c:pt>
                <c:pt idx="481">
                  <c:v>18.720587474789259</c:v>
                </c:pt>
                <c:pt idx="482">
                  <c:v>19.209287893675342</c:v>
                </c:pt>
                <c:pt idx="483">
                  <c:v>18.870559031907742</c:v>
                </c:pt>
                <c:pt idx="484">
                  <c:v>18.281015669441999</c:v>
                </c:pt>
                <c:pt idx="485">
                  <c:v>17.606143662408851</c:v>
                </c:pt>
                <c:pt idx="486">
                  <c:v>17.851786730102909</c:v>
                </c:pt>
                <c:pt idx="487">
                  <c:v>18.110358380307186</c:v>
                </c:pt>
                <c:pt idx="488">
                  <c:v>17.988829704711176</c:v>
                </c:pt>
                <c:pt idx="489">
                  <c:v>18.353415731499197</c:v>
                </c:pt>
                <c:pt idx="490">
                  <c:v>18.092258364792883</c:v>
                </c:pt>
                <c:pt idx="491">
                  <c:v>17.91125820964989</c:v>
                </c:pt>
                <c:pt idx="492">
                  <c:v>17.988829704711176</c:v>
                </c:pt>
                <c:pt idx="493">
                  <c:v>17.903501060143771</c:v>
                </c:pt>
                <c:pt idx="494">
                  <c:v>17.621657961421107</c:v>
                </c:pt>
                <c:pt idx="495">
                  <c:v>16.866628742824634</c:v>
                </c:pt>
                <c:pt idx="496">
                  <c:v>15.863370740032067</c:v>
                </c:pt>
                <c:pt idx="497">
                  <c:v>16.067642343693436</c:v>
                </c:pt>
                <c:pt idx="498">
                  <c:v>15.129027253451923</c:v>
                </c:pt>
                <c:pt idx="499">
                  <c:v>15.550499043284894</c:v>
                </c:pt>
                <c:pt idx="500">
                  <c:v>15.35915602213373</c:v>
                </c:pt>
                <c:pt idx="501" formatCode="0.00">
                  <c:v>15.214355898019342</c:v>
                </c:pt>
                <c:pt idx="502">
                  <c:v>15.576356208305317</c:v>
                </c:pt>
                <c:pt idx="503">
                  <c:v>15.534984744272636</c:v>
                </c:pt>
                <c:pt idx="504">
                  <c:v>14.534312457982107</c:v>
                </c:pt>
                <c:pt idx="505">
                  <c:v>15.553084759786929</c:v>
                </c:pt>
                <c:pt idx="506">
                  <c:v>15.2479702125459</c:v>
                </c:pt>
                <c:pt idx="507">
                  <c:v>15.91249935357088</c:v>
                </c:pt>
                <c:pt idx="508">
                  <c:v>15.734084914929921</c:v>
                </c:pt>
                <c:pt idx="509">
                  <c:v>15.258313078554069</c:v>
                </c:pt>
                <c:pt idx="510">
                  <c:v>14.756684077157781</c:v>
                </c:pt>
                <c:pt idx="511">
                  <c:v>14.6248125355536</c:v>
                </c:pt>
                <c:pt idx="512">
                  <c:v>14.25764079226354</c:v>
                </c:pt>
                <c:pt idx="513">
                  <c:v>15.206598748513208</c:v>
                </c:pt>
                <c:pt idx="514">
                  <c:v>15.754770646946273</c:v>
                </c:pt>
                <c:pt idx="515">
                  <c:v>15.749599213942178</c:v>
                </c:pt>
                <c:pt idx="516">
                  <c:v>16.062470910689353</c:v>
                </c:pt>
                <c:pt idx="517">
                  <c:v>16.313285411387497</c:v>
                </c:pt>
                <c:pt idx="518">
                  <c:v>16.680457154677555</c:v>
                </c:pt>
                <c:pt idx="519">
                  <c:v>16.64684284015101</c:v>
                </c:pt>
                <c:pt idx="520">
                  <c:v>16.708900036200028</c:v>
                </c:pt>
                <c:pt idx="521">
                  <c:v>17.039871748461493</c:v>
                </c:pt>
                <c:pt idx="522">
                  <c:v>16.158142421264927</c:v>
                </c:pt>
                <c:pt idx="523" formatCode="0.00">
                  <c:v>15.242798779541813</c:v>
                </c:pt>
                <c:pt idx="524">
                  <c:v>15.873713606040237</c:v>
                </c:pt>
                <c:pt idx="525">
                  <c:v>16.124528106738381</c:v>
                </c:pt>
                <c:pt idx="526">
                  <c:v>16.34172829290997</c:v>
                </c:pt>
                <c:pt idx="527">
                  <c:v>16.207271034803739</c:v>
                </c:pt>
                <c:pt idx="528">
                  <c:v>14.916998500284434</c:v>
                </c:pt>
                <c:pt idx="529">
                  <c:v>14.715312613125089</c:v>
                </c:pt>
                <c:pt idx="530">
                  <c:v>14.699798314112837</c:v>
                </c:pt>
                <c:pt idx="531">
                  <c:v>13.882711899467346</c:v>
                </c:pt>
                <c:pt idx="532">
                  <c:v>14.301597972798255</c:v>
                </c:pt>
                <c:pt idx="533">
                  <c:v>13.639654548275324</c:v>
                </c:pt>
                <c:pt idx="534">
                  <c:v>14.420540931892228</c:v>
                </c:pt>
                <c:pt idx="535">
                  <c:v>14.857527020737441</c:v>
                </c:pt>
                <c:pt idx="536">
                  <c:v>14.717898329627138</c:v>
                </c:pt>
                <c:pt idx="537">
                  <c:v>14.981641412835501</c:v>
                </c:pt>
                <c:pt idx="538">
                  <c:v>14.420540931892228</c:v>
                </c:pt>
                <c:pt idx="539">
                  <c:v>13.807726120908098</c:v>
                </c:pt>
                <c:pt idx="540">
                  <c:v>13.662925996793712</c:v>
                </c:pt>
                <c:pt idx="541">
                  <c:v>14.167140714692037</c:v>
                </c:pt>
                <c:pt idx="542">
                  <c:v>14.397269483373842</c:v>
                </c:pt>
                <c:pt idx="543">
                  <c:v>14.511041009463721</c:v>
                </c:pt>
                <c:pt idx="544" formatCode="0.00">
                  <c:v>14.355898019341161</c:v>
                </c:pt>
              </c:numCache>
            </c:numRef>
          </c:val>
          <c:smooth val="0"/>
        </c:ser>
        <c:ser>
          <c:idx val="5"/>
          <c:order val="5"/>
          <c:tx>
            <c:strRef>
              <c:f>'Currency '!$P$1</c:f>
              <c:strCache>
                <c:ptCount val="1"/>
                <c:pt idx="0">
                  <c:v>Yuan</c:v>
                </c:pt>
              </c:strCache>
            </c:strRef>
          </c:tx>
          <c:marker>
            <c:symbol val="none"/>
          </c:marker>
          <c:cat>
            <c:numRef>
              <c:f>'Currency '!$J$2:$J$546</c:f>
              <c:numCache>
                <c:formatCode>m/d/yyyy</c:formatCode>
                <c:ptCount val="545"/>
                <c:pt idx="1">
                  <c:v>42339</c:v>
                </c:pt>
                <c:pt idx="2">
                  <c:v>42340</c:v>
                </c:pt>
                <c:pt idx="3">
                  <c:v>42341</c:v>
                </c:pt>
                <c:pt idx="4">
                  <c:v>42342</c:v>
                </c:pt>
                <c:pt idx="5">
                  <c:v>42345</c:v>
                </c:pt>
                <c:pt idx="6">
                  <c:v>42346</c:v>
                </c:pt>
                <c:pt idx="7">
                  <c:v>42347</c:v>
                </c:pt>
                <c:pt idx="8">
                  <c:v>42348</c:v>
                </c:pt>
                <c:pt idx="9">
                  <c:v>42349</c:v>
                </c:pt>
                <c:pt idx="10">
                  <c:v>42352</c:v>
                </c:pt>
                <c:pt idx="11">
                  <c:v>42353</c:v>
                </c:pt>
                <c:pt idx="12">
                  <c:v>42354</c:v>
                </c:pt>
                <c:pt idx="13">
                  <c:v>42355</c:v>
                </c:pt>
                <c:pt idx="14">
                  <c:v>42356</c:v>
                </c:pt>
                <c:pt idx="15">
                  <c:v>42359</c:v>
                </c:pt>
                <c:pt idx="16">
                  <c:v>42360</c:v>
                </c:pt>
                <c:pt idx="17">
                  <c:v>42361</c:v>
                </c:pt>
                <c:pt idx="18">
                  <c:v>42362</c:v>
                </c:pt>
                <c:pt idx="19">
                  <c:v>42363</c:v>
                </c:pt>
                <c:pt idx="20">
                  <c:v>42366</c:v>
                </c:pt>
                <c:pt idx="21">
                  <c:v>42367</c:v>
                </c:pt>
                <c:pt idx="22">
                  <c:v>42368</c:v>
                </c:pt>
                <c:pt idx="23">
                  <c:v>42369</c:v>
                </c:pt>
                <c:pt idx="24">
                  <c:v>42370</c:v>
                </c:pt>
                <c:pt idx="25">
                  <c:v>42373</c:v>
                </c:pt>
                <c:pt idx="26">
                  <c:v>42374</c:v>
                </c:pt>
                <c:pt idx="27">
                  <c:v>42375</c:v>
                </c:pt>
                <c:pt idx="28">
                  <c:v>42376</c:v>
                </c:pt>
                <c:pt idx="29">
                  <c:v>42377</c:v>
                </c:pt>
                <c:pt idx="30">
                  <c:v>42380</c:v>
                </c:pt>
                <c:pt idx="31">
                  <c:v>42381</c:v>
                </c:pt>
                <c:pt idx="32">
                  <c:v>42382</c:v>
                </c:pt>
                <c:pt idx="33">
                  <c:v>42383</c:v>
                </c:pt>
                <c:pt idx="34">
                  <c:v>42384</c:v>
                </c:pt>
                <c:pt idx="35">
                  <c:v>42387</c:v>
                </c:pt>
                <c:pt idx="36">
                  <c:v>42388</c:v>
                </c:pt>
                <c:pt idx="37">
                  <c:v>42389</c:v>
                </c:pt>
                <c:pt idx="38">
                  <c:v>42390</c:v>
                </c:pt>
                <c:pt idx="39">
                  <c:v>42391</c:v>
                </c:pt>
                <c:pt idx="40">
                  <c:v>42394</c:v>
                </c:pt>
                <c:pt idx="41">
                  <c:v>42395</c:v>
                </c:pt>
                <c:pt idx="42">
                  <c:v>42396</c:v>
                </c:pt>
                <c:pt idx="43">
                  <c:v>42397</c:v>
                </c:pt>
                <c:pt idx="44">
                  <c:v>42398</c:v>
                </c:pt>
                <c:pt idx="45">
                  <c:v>42401</c:v>
                </c:pt>
                <c:pt idx="46">
                  <c:v>42402</c:v>
                </c:pt>
                <c:pt idx="47">
                  <c:v>42403</c:v>
                </c:pt>
                <c:pt idx="48">
                  <c:v>42404</c:v>
                </c:pt>
                <c:pt idx="49">
                  <c:v>42405</c:v>
                </c:pt>
                <c:pt idx="50">
                  <c:v>42408</c:v>
                </c:pt>
                <c:pt idx="51">
                  <c:v>42409</c:v>
                </c:pt>
                <c:pt idx="52">
                  <c:v>42410</c:v>
                </c:pt>
                <c:pt idx="53">
                  <c:v>42411</c:v>
                </c:pt>
                <c:pt idx="54">
                  <c:v>42412</c:v>
                </c:pt>
                <c:pt idx="55">
                  <c:v>42415</c:v>
                </c:pt>
                <c:pt idx="56">
                  <c:v>42416</c:v>
                </c:pt>
                <c:pt idx="57">
                  <c:v>42417</c:v>
                </c:pt>
                <c:pt idx="58">
                  <c:v>42418</c:v>
                </c:pt>
                <c:pt idx="59">
                  <c:v>42419</c:v>
                </c:pt>
                <c:pt idx="60">
                  <c:v>42422</c:v>
                </c:pt>
                <c:pt idx="61">
                  <c:v>42423</c:v>
                </c:pt>
                <c:pt idx="62">
                  <c:v>42424</c:v>
                </c:pt>
                <c:pt idx="63">
                  <c:v>42425</c:v>
                </c:pt>
                <c:pt idx="64">
                  <c:v>42426</c:v>
                </c:pt>
                <c:pt idx="65">
                  <c:v>42429</c:v>
                </c:pt>
                <c:pt idx="66">
                  <c:v>42430</c:v>
                </c:pt>
                <c:pt idx="67">
                  <c:v>42431</c:v>
                </c:pt>
                <c:pt idx="68">
                  <c:v>42432</c:v>
                </c:pt>
                <c:pt idx="69">
                  <c:v>42433</c:v>
                </c:pt>
                <c:pt idx="70">
                  <c:v>42436</c:v>
                </c:pt>
                <c:pt idx="71">
                  <c:v>42437</c:v>
                </c:pt>
                <c:pt idx="72">
                  <c:v>42438</c:v>
                </c:pt>
                <c:pt idx="73">
                  <c:v>42439</c:v>
                </c:pt>
                <c:pt idx="74">
                  <c:v>42440</c:v>
                </c:pt>
                <c:pt idx="75">
                  <c:v>42443</c:v>
                </c:pt>
                <c:pt idx="76">
                  <c:v>42444</c:v>
                </c:pt>
                <c:pt idx="77">
                  <c:v>42445</c:v>
                </c:pt>
                <c:pt idx="78">
                  <c:v>42446</c:v>
                </c:pt>
                <c:pt idx="79">
                  <c:v>42447</c:v>
                </c:pt>
                <c:pt idx="80">
                  <c:v>42450</c:v>
                </c:pt>
                <c:pt idx="81">
                  <c:v>42451</c:v>
                </c:pt>
                <c:pt idx="82">
                  <c:v>42452</c:v>
                </c:pt>
                <c:pt idx="83">
                  <c:v>42453</c:v>
                </c:pt>
                <c:pt idx="84">
                  <c:v>42454</c:v>
                </c:pt>
                <c:pt idx="85">
                  <c:v>42457</c:v>
                </c:pt>
                <c:pt idx="86">
                  <c:v>42458</c:v>
                </c:pt>
                <c:pt idx="87">
                  <c:v>42459</c:v>
                </c:pt>
                <c:pt idx="88">
                  <c:v>42460</c:v>
                </c:pt>
                <c:pt idx="89">
                  <c:v>42461</c:v>
                </c:pt>
                <c:pt idx="90">
                  <c:v>42464</c:v>
                </c:pt>
                <c:pt idx="91">
                  <c:v>42465</c:v>
                </c:pt>
                <c:pt idx="92">
                  <c:v>42466</c:v>
                </c:pt>
                <c:pt idx="93">
                  <c:v>42467</c:v>
                </c:pt>
                <c:pt idx="94">
                  <c:v>42468</c:v>
                </c:pt>
                <c:pt idx="95">
                  <c:v>42471</c:v>
                </c:pt>
                <c:pt idx="96">
                  <c:v>42472</c:v>
                </c:pt>
                <c:pt idx="97">
                  <c:v>42473</c:v>
                </c:pt>
                <c:pt idx="98">
                  <c:v>42474</c:v>
                </c:pt>
                <c:pt idx="99">
                  <c:v>42475</c:v>
                </c:pt>
                <c:pt idx="100">
                  <c:v>42478</c:v>
                </c:pt>
                <c:pt idx="101">
                  <c:v>42479</c:v>
                </c:pt>
                <c:pt idx="102">
                  <c:v>42480</c:v>
                </c:pt>
                <c:pt idx="103">
                  <c:v>42481</c:v>
                </c:pt>
                <c:pt idx="104">
                  <c:v>42482</c:v>
                </c:pt>
                <c:pt idx="105">
                  <c:v>42485</c:v>
                </c:pt>
                <c:pt idx="106">
                  <c:v>42486</c:v>
                </c:pt>
                <c:pt idx="107">
                  <c:v>42487</c:v>
                </c:pt>
                <c:pt idx="108">
                  <c:v>42488</c:v>
                </c:pt>
                <c:pt idx="109">
                  <c:v>42489</c:v>
                </c:pt>
                <c:pt idx="110">
                  <c:v>42492</c:v>
                </c:pt>
                <c:pt idx="111">
                  <c:v>42493</c:v>
                </c:pt>
                <c:pt idx="112">
                  <c:v>42494</c:v>
                </c:pt>
                <c:pt idx="113">
                  <c:v>42495</c:v>
                </c:pt>
                <c:pt idx="114">
                  <c:v>42496</c:v>
                </c:pt>
                <c:pt idx="115">
                  <c:v>42499</c:v>
                </c:pt>
                <c:pt idx="116">
                  <c:v>42500</c:v>
                </c:pt>
                <c:pt idx="117">
                  <c:v>42501</c:v>
                </c:pt>
                <c:pt idx="118">
                  <c:v>42502</c:v>
                </c:pt>
                <c:pt idx="119">
                  <c:v>42503</c:v>
                </c:pt>
                <c:pt idx="120">
                  <c:v>42506</c:v>
                </c:pt>
                <c:pt idx="121">
                  <c:v>42507</c:v>
                </c:pt>
                <c:pt idx="122">
                  <c:v>42508</c:v>
                </c:pt>
                <c:pt idx="123">
                  <c:v>42509</c:v>
                </c:pt>
                <c:pt idx="124">
                  <c:v>42510</c:v>
                </c:pt>
                <c:pt idx="125">
                  <c:v>42513</c:v>
                </c:pt>
                <c:pt idx="126">
                  <c:v>42514</c:v>
                </c:pt>
                <c:pt idx="127">
                  <c:v>42515</c:v>
                </c:pt>
                <c:pt idx="128">
                  <c:v>42516</c:v>
                </c:pt>
                <c:pt idx="129">
                  <c:v>42517</c:v>
                </c:pt>
                <c:pt idx="130">
                  <c:v>42520</c:v>
                </c:pt>
                <c:pt idx="131">
                  <c:v>42521</c:v>
                </c:pt>
                <c:pt idx="132">
                  <c:v>42522</c:v>
                </c:pt>
                <c:pt idx="133">
                  <c:v>42523</c:v>
                </c:pt>
                <c:pt idx="134">
                  <c:v>42524</c:v>
                </c:pt>
                <c:pt idx="135">
                  <c:v>42527</c:v>
                </c:pt>
                <c:pt idx="136">
                  <c:v>42528</c:v>
                </c:pt>
                <c:pt idx="137">
                  <c:v>42529</c:v>
                </c:pt>
                <c:pt idx="138">
                  <c:v>42530</c:v>
                </c:pt>
                <c:pt idx="139">
                  <c:v>42531</c:v>
                </c:pt>
                <c:pt idx="140">
                  <c:v>42534</c:v>
                </c:pt>
                <c:pt idx="141">
                  <c:v>42535</c:v>
                </c:pt>
                <c:pt idx="142">
                  <c:v>42536</c:v>
                </c:pt>
                <c:pt idx="143">
                  <c:v>42537</c:v>
                </c:pt>
                <c:pt idx="144">
                  <c:v>42538</c:v>
                </c:pt>
                <c:pt idx="145">
                  <c:v>42541</c:v>
                </c:pt>
                <c:pt idx="146">
                  <c:v>42542</c:v>
                </c:pt>
                <c:pt idx="147">
                  <c:v>42543</c:v>
                </c:pt>
                <c:pt idx="148">
                  <c:v>42544</c:v>
                </c:pt>
                <c:pt idx="149">
                  <c:v>42545</c:v>
                </c:pt>
                <c:pt idx="150">
                  <c:v>42548</c:v>
                </c:pt>
                <c:pt idx="151">
                  <c:v>42549</c:v>
                </c:pt>
                <c:pt idx="152">
                  <c:v>42550</c:v>
                </c:pt>
                <c:pt idx="153">
                  <c:v>42551</c:v>
                </c:pt>
                <c:pt idx="154">
                  <c:v>42552</c:v>
                </c:pt>
                <c:pt idx="155">
                  <c:v>42555</c:v>
                </c:pt>
                <c:pt idx="156">
                  <c:v>42556</c:v>
                </c:pt>
                <c:pt idx="157">
                  <c:v>42557</c:v>
                </c:pt>
                <c:pt idx="158">
                  <c:v>42558</c:v>
                </c:pt>
                <c:pt idx="159">
                  <c:v>42559</c:v>
                </c:pt>
                <c:pt idx="160">
                  <c:v>42562</c:v>
                </c:pt>
                <c:pt idx="161">
                  <c:v>42563</c:v>
                </c:pt>
                <c:pt idx="162">
                  <c:v>42564</c:v>
                </c:pt>
                <c:pt idx="163">
                  <c:v>42565</c:v>
                </c:pt>
                <c:pt idx="164">
                  <c:v>42566</c:v>
                </c:pt>
                <c:pt idx="165">
                  <c:v>42569</c:v>
                </c:pt>
                <c:pt idx="166">
                  <c:v>42570</c:v>
                </c:pt>
                <c:pt idx="167">
                  <c:v>42571</c:v>
                </c:pt>
                <c:pt idx="168">
                  <c:v>42572</c:v>
                </c:pt>
                <c:pt idx="169">
                  <c:v>42573</c:v>
                </c:pt>
                <c:pt idx="170">
                  <c:v>42576</c:v>
                </c:pt>
                <c:pt idx="171">
                  <c:v>42577</c:v>
                </c:pt>
                <c:pt idx="172">
                  <c:v>42578</c:v>
                </c:pt>
                <c:pt idx="173">
                  <c:v>42579</c:v>
                </c:pt>
                <c:pt idx="174">
                  <c:v>42580</c:v>
                </c:pt>
                <c:pt idx="175">
                  <c:v>42583</c:v>
                </c:pt>
                <c:pt idx="176">
                  <c:v>42584</c:v>
                </c:pt>
                <c:pt idx="177">
                  <c:v>42585</c:v>
                </c:pt>
                <c:pt idx="178">
                  <c:v>42586</c:v>
                </c:pt>
                <c:pt idx="179">
                  <c:v>42587</c:v>
                </c:pt>
                <c:pt idx="180">
                  <c:v>42590</c:v>
                </c:pt>
                <c:pt idx="181">
                  <c:v>42591</c:v>
                </c:pt>
                <c:pt idx="182">
                  <c:v>42592</c:v>
                </c:pt>
                <c:pt idx="183">
                  <c:v>42593</c:v>
                </c:pt>
                <c:pt idx="184">
                  <c:v>42594</c:v>
                </c:pt>
                <c:pt idx="185">
                  <c:v>42597</c:v>
                </c:pt>
                <c:pt idx="186">
                  <c:v>42598</c:v>
                </c:pt>
                <c:pt idx="187">
                  <c:v>42599</c:v>
                </c:pt>
                <c:pt idx="188">
                  <c:v>42600</c:v>
                </c:pt>
                <c:pt idx="189">
                  <c:v>42601</c:v>
                </c:pt>
                <c:pt idx="190">
                  <c:v>42604</c:v>
                </c:pt>
                <c:pt idx="191">
                  <c:v>42605</c:v>
                </c:pt>
                <c:pt idx="192">
                  <c:v>42606</c:v>
                </c:pt>
                <c:pt idx="193">
                  <c:v>42607</c:v>
                </c:pt>
                <c:pt idx="194">
                  <c:v>42608</c:v>
                </c:pt>
                <c:pt idx="195">
                  <c:v>42611</c:v>
                </c:pt>
                <c:pt idx="196">
                  <c:v>42612</c:v>
                </c:pt>
                <c:pt idx="197">
                  <c:v>42613</c:v>
                </c:pt>
                <c:pt idx="198">
                  <c:v>42614</c:v>
                </c:pt>
                <c:pt idx="199">
                  <c:v>42615</c:v>
                </c:pt>
                <c:pt idx="200">
                  <c:v>42618</c:v>
                </c:pt>
                <c:pt idx="201">
                  <c:v>42619</c:v>
                </c:pt>
                <c:pt idx="202">
                  <c:v>42620</c:v>
                </c:pt>
                <c:pt idx="203">
                  <c:v>42621</c:v>
                </c:pt>
                <c:pt idx="204">
                  <c:v>42622</c:v>
                </c:pt>
                <c:pt idx="205">
                  <c:v>42625</c:v>
                </c:pt>
                <c:pt idx="206">
                  <c:v>42626</c:v>
                </c:pt>
                <c:pt idx="207">
                  <c:v>42627</c:v>
                </c:pt>
                <c:pt idx="208">
                  <c:v>42628</c:v>
                </c:pt>
                <c:pt idx="209">
                  <c:v>42629</c:v>
                </c:pt>
                <c:pt idx="210">
                  <c:v>42632</c:v>
                </c:pt>
                <c:pt idx="211">
                  <c:v>42633</c:v>
                </c:pt>
                <c:pt idx="212">
                  <c:v>42634</c:v>
                </c:pt>
                <c:pt idx="213">
                  <c:v>42635</c:v>
                </c:pt>
                <c:pt idx="214">
                  <c:v>42636</c:v>
                </c:pt>
                <c:pt idx="215">
                  <c:v>42639</c:v>
                </c:pt>
                <c:pt idx="216">
                  <c:v>42640</c:v>
                </c:pt>
                <c:pt idx="217">
                  <c:v>42641</c:v>
                </c:pt>
                <c:pt idx="218">
                  <c:v>42642</c:v>
                </c:pt>
                <c:pt idx="219">
                  <c:v>42643</c:v>
                </c:pt>
                <c:pt idx="220">
                  <c:v>42646</c:v>
                </c:pt>
                <c:pt idx="221">
                  <c:v>42647</c:v>
                </c:pt>
                <c:pt idx="222">
                  <c:v>42648</c:v>
                </c:pt>
                <c:pt idx="223">
                  <c:v>42649</c:v>
                </c:pt>
                <c:pt idx="224">
                  <c:v>42650</c:v>
                </c:pt>
                <c:pt idx="225">
                  <c:v>42653</c:v>
                </c:pt>
                <c:pt idx="226">
                  <c:v>42654</c:v>
                </c:pt>
                <c:pt idx="227">
                  <c:v>42655</c:v>
                </c:pt>
                <c:pt idx="228">
                  <c:v>42656</c:v>
                </c:pt>
                <c:pt idx="229">
                  <c:v>42657</c:v>
                </c:pt>
                <c:pt idx="230">
                  <c:v>42660</c:v>
                </c:pt>
                <c:pt idx="231">
                  <c:v>42661</c:v>
                </c:pt>
                <c:pt idx="232">
                  <c:v>42662</c:v>
                </c:pt>
                <c:pt idx="233">
                  <c:v>42663</c:v>
                </c:pt>
                <c:pt idx="234">
                  <c:v>42664</c:v>
                </c:pt>
                <c:pt idx="235">
                  <c:v>42667</c:v>
                </c:pt>
                <c:pt idx="236">
                  <c:v>42668</c:v>
                </c:pt>
                <c:pt idx="237">
                  <c:v>42669</c:v>
                </c:pt>
                <c:pt idx="238">
                  <c:v>42670</c:v>
                </c:pt>
                <c:pt idx="239">
                  <c:v>42671</c:v>
                </c:pt>
                <c:pt idx="240">
                  <c:v>42674</c:v>
                </c:pt>
                <c:pt idx="241">
                  <c:v>42675</c:v>
                </c:pt>
                <c:pt idx="242">
                  <c:v>42676</c:v>
                </c:pt>
                <c:pt idx="243">
                  <c:v>42677</c:v>
                </c:pt>
                <c:pt idx="244">
                  <c:v>42678</c:v>
                </c:pt>
                <c:pt idx="245">
                  <c:v>42681</c:v>
                </c:pt>
                <c:pt idx="246">
                  <c:v>42682</c:v>
                </c:pt>
                <c:pt idx="247">
                  <c:v>42683</c:v>
                </c:pt>
                <c:pt idx="248">
                  <c:v>42684</c:v>
                </c:pt>
                <c:pt idx="249">
                  <c:v>42685</c:v>
                </c:pt>
                <c:pt idx="250">
                  <c:v>42688</c:v>
                </c:pt>
                <c:pt idx="251">
                  <c:v>42689</c:v>
                </c:pt>
                <c:pt idx="252">
                  <c:v>42690</c:v>
                </c:pt>
                <c:pt idx="253">
                  <c:v>42691</c:v>
                </c:pt>
                <c:pt idx="254">
                  <c:v>42692</c:v>
                </c:pt>
                <c:pt idx="255">
                  <c:v>42695</c:v>
                </c:pt>
                <c:pt idx="256">
                  <c:v>42696</c:v>
                </c:pt>
                <c:pt idx="257">
                  <c:v>42697</c:v>
                </c:pt>
                <c:pt idx="258">
                  <c:v>42698</c:v>
                </c:pt>
                <c:pt idx="259">
                  <c:v>42699</c:v>
                </c:pt>
                <c:pt idx="260">
                  <c:v>42702</c:v>
                </c:pt>
                <c:pt idx="261">
                  <c:v>42703</c:v>
                </c:pt>
                <c:pt idx="262">
                  <c:v>42704</c:v>
                </c:pt>
                <c:pt idx="263">
                  <c:v>42705</c:v>
                </c:pt>
                <c:pt idx="264">
                  <c:v>42706</c:v>
                </c:pt>
                <c:pt idx="265">
                  <c:v>42709</c:v>
                </c:pt>
                <c:pt idx="266">
                  <c:v>42710</c:v>
                </c:pt>
                <c:pt idx="267">
                  <c:v>42711</c:v>
                </c:pt>
                <c:pt idx="268">
                  <c:v>42712</c:v>
                </c:pt>
                <c:pt idx="269">
                  <c:v>42713</c:v>
                </c:pt>
                <c:pt idx="270">
                  <c:v>42716</c:v>
                </c:pt>
                <c:pt idx="271">
                  <c:v>42717</c:v>
                </c:pt>
                <c:pt idx="272">
                  <c:v>42718</c:v>
                </c:pt>
                <c:pt idx="273">
                  <c:v>42719</c:v>
                </c:pt>
                <c:pt idx="274">
                  <c:v>42720</c:v>
                </c:pt>
                <c:pt idx="275">
                  <c:v>42723</c:v>
                </c:pt>
                <c:pt idx="276">
                  <c:v>42724</c:v>
                </c:pt>
                <c:pt idx="277">
                  <c:v>42725</c:v>
                </c:pt>
                <c:pt idx="278">
                  <c:v>42726</c:v>
                </c:pt>
                <c:pt idx="279">
                  <c:v>42727</c:v>
                </c:pt>
                <c:pt idx="280">
                  <c:v>42730</c:v>
                </c:pt>
                <c:pt idx="281">
                  <c:v>42731</c:v>
                </c:pt>
                <c:pt idx="282">
                  <c:v>42732</c:v>
                </c:pt>
                <c:pt idx="283">
                  <c:v>42733</c:v>
                </c:pt>
                <c:pt idx="284">
                  <c:v>42734</c:v>
                </c:pt>
                <c:pt idx="285">
                  <c:v>42737</c:v>
                </c:pt>
                <c:pt idx="286">
                  <c:v>42738</c:v>
                </c:pt>
                <c:pt idx="287">
                  <c:v>42739</c:v>
                </c:pt>
                <c:pt idx="288">
                  <c:v>42740</c:v>
                </c:pt>
                <c:pt idx="289">
                  <c:v>42741</c:v>
                </c:pt>
                <c:pt idx="290">
                  <c:v>42744</c:v>
                </c:pt>
                <c:pt idx="291">
                  <c:v>42745</c:v>
                </c:pt>
                <c:pt idx="292">
                  <c:v>42746</c:v>
                </c:pt>
                <c:pt idx="293">
                  <c:v>42747</c:v>
                </c:pt>
                <c:pt idx="294">
                  <c:v>42748</c:v>
                </c:pt>
                <c:pt idx="295">
                  <c:v>42751</c:v>
                </c:pt>
                <c:pt idx="296">
                  <c:v>42752</c:v>
                </c:pt>
                <c:pt idx="297">
                  <c:v>42753</c:v>
                </c:pt>
                <c:pt idx="298">
                  <c:v>42754</c:v>
                </c:pt>
                <c:pt idx="299">
                  <c:v>42755</c:v>
                </c:pt>
                <c:pt idx="300">
                  <c:v>42758</c:v>
                </c:pt>
                <c:pt idx="301">
                  <c:v>42759</c:v>
                </c:pt>
                <c:pt idx="302">
                  <c:v>42760</c:v>
                </c:pt>
                <c:pt idx="303">
                  <c:v>42761</c:v>
                </c:pt>
                <c:pt idx="304">
                  <c:v>42762</c:v>
                </c:pt>
                <c:pt idx="305">
                  <c:v>42765</c:v>
                </c:pt>
                <c:pt idx="306">
                  <c:v>42766</c:v>
                </c:pt>
                <c:pt idx="307">
                  <c:v>42767</c:v>
                </c:pt>
                <c:pt idx="308">
                  <c:v>42768</c:v>
                </c:pt>
                <c:pt idx="309">
                  <c:v>42769</c:v>
                </c:pt>
                <c:pt idx="310">
                  <c:v>42772</c:v>
                </c:pt>
                <c:pt idx="311">
                  <c:v>42773</c:v>
                </c:pt>
                <c:pt idx="312">
                  <c:v>42774</c:v>
                </c:pt>
                <c:pt idx="313">
                  <c:v>42775</c:v>
                </c:pt>
                <c:pt idx="314">
                  <c:v>42776</c:v>
                </c:pt>
                <c:pt idx="315">
                  <c:v>42779</c:v>
                </c:pt>
                <c:pt idx="316">
                  <c:v>42780</c:v>
                </c:pt>
                <c:pt idx="317">
                  <c:v>42781</c:v>
                </c:pt>
                <c:pt idx="318">
                  <c:v>42782</c:v>
                </c:pt>
                <c:pt idx="319">
                  <c:v>42783</c:v>
                </c:pt>
                <c:pt idx="320">
                  <c:v>42786</c:v>
                </c:pt>
                <c:pt idx="321">
                  <c:v>42787</c:v>
                </c:pt>
                <c:pt idx="322">
                  <c:v>42788</c:v>
                </c:pt>
                <c:pt idx="323">
                  <c:v>42789</c:v>
                </c:pt>
                <c:pt idx="324">
                  <c:v>42790</c:v>
                </c:pt>
                <c:pt idx="325">
                  <c:v>42793</c:v>
                </c:pt>
                <c:pt idx="326">
                  <c:v>42794</c:v>
                </c:pt>
                <c:pt idx="327">
                  <c:v>42795</c:v>
                </c:pt>
                <c:pt idx="328">
                  <c:v>42796</c:v>
                </c:pt>
                <c:pt idx="329">
                  <c:v>42797</c:v>
                </c:pt>
                <c:pt idx="330">
                  <c:v>42800</c:v>
                </c:pt>
                <c:pt idx="331">
                  <c:v>42801</c:v>
                </c:pt>
                <c:pt idx="332">
                  <c:v>42802</c:v>
                </c:pt>
                <c:pt idx="333">
                  <c:v>42803</c:v>
                </c:pt>
                <c:pt idx="334">
                  <c:v>42804</c:v>
                </c:pt>
                <c:pt idx="335">
                  <c:v>42807</c:v>
                </c:pt>
                <c:pt idx="336">
                  <c:v>42808</c:v>
                </c:pt>
                <c:pt idx="337">
                  <c:v>42809</c:v>
                </c:pt>
                <c:pt idx="338">
                  <c:v>42810</c:v>
                </c:pt>
                <c:pt idx="339">
                  <c:v>42811</c:v>
                </c:pt>
                <c:pt idx="340">
                  <c:v>42814</c:v>
                </c:pt>
                <c:pt idx="341">
                  <c:v>42815</c:v>
                </c:pt>
                <c:pt idx="342">
                  <c:v>42816</c:v>
                </c:pt>
                <c:pt idx="343">
                  <c:v>42817</c:v>
                </c:pt>
                <c:pt idx="344">
                  <c:v>42818</c:v>
                </c:pt>
                <c:pt idx="345">
                  <c:v>42821</c:v>
                </c:pt>
                <c:pt idx="346">
                  <c:v>42822</c:v>
                </c:pt>
                <c:pt idx="347">
                  <c:v>42823</c:v>
                </c:pt>
                <c:pt idx="348">
                  <c:v>42824</c:v>
                </c:pt>
                <c:pt idx="349">
                  <c:v>42825</c:v>
                </c:pt>
                <c:pt idx="350">
                  <c:v>42828</c:v>
                </c:pt>
                <c:pt idx="351">
                  <c:v>42829</c:v>
                </c:pt>
                <c:pt idx="352">
                  <c:v>42830</c:v>
                </c:pt>
                <c:pt idx="353">
                  <c:v>42831</c:v>
                </c:pt>
                <c:pt idx="354">
                  <c:v>42832</c:v>
                </c:pt>
                <c:pt idx="355">
                  <c:v>42835</c:v>
                </c:pt>
                <c:pt idx="356">
                  <c:v>42836</c:v>
                </c:pt>
                <c:pt idx="357">
                  <c:v>42837</c:v>
                </c:pt>
                <c:pt idx="358">
                  <c:v>42838</c:v>
                </c:pt>
                <c:pt idx="359">
                  <c:v>42839</c:v>
                </c:pt>
                <c:pt idx="360">
                  <c:v>42842</c:v>
                </c:pt>
                <c:pt idx="361">
                  <c:v>42843</c:v>
                </c:pt>
                <c:pt idx="362">
                  <c:v>42844</c:v>
                </c:pt>
                <c:pt idx="363">
                  <c:v>42845</c:v>
                </c:pt>
                <c:pt idx="364">
                  <c:v>42846</c:v>
                </c:pt>
                <c:pt idx="365">
                  <c:v>42849</c:v>
                </c:pt>
                <c:pt idx="366">
                  <c:v>42850</c:v>
                </c:pt>
                <c:pt idx="367">
                  <c:v>42851</c:v>
                </c:pt>
                <c:pt idx="368">
                  <c:v>42852</c:v>
                </c:pt>
                <c:pt idx="369">
                  <c:v>42853</c:v>
                </c:pt>
                <c:pt idx="370">
                  <c:v>42856</c:v>
                </c:pt>
                <c:pt idx="371">
                  <c:v>42857</c:v>
                </c:pt>
                <c:pt idx="372">
                  <c:v>42858</c:v>
                </c:pt>
                <c:pt idx="373">
                  <c:v>42859</c:v>
                </c:pt>
                <c:pt idx="374">
                  <c:v>42860</c:v>
                </c:pt>
                <c:pt idx="375">
                  <c:v>42863</c:v>
                </c:pt>
                <c:pt idx="376">
                  <c:v>42864</c:v>
                </c:pt>
                <c:pt idx="377">
                  <c:v>42865</c:v>
                </c:pt>
                <c:pt idx="378">
                  <c:v>42866</c:v>
                </c:pt>
                <c:pt idx="379">
                  <c:v>42867</c:v>
                </c:pt>
                <c:pt idx="380">
                  <c:v>42870</c:v>
                </c:pt>
                <c:pt idx="381">
                  <c:v>42871</c:v>
                </c:pt>
                <c:pt idx="382">
                  <c:v>42872</c:v>
                </c:pt>
                <c:pt idx="383">
                  <c:v>42873</c:v>
                </c:pt>
                <c:pt idx="384">
                  <c:v>42874</c:v>
                </c:pt>
                <c:pt idx="385">
                  <c:v>42877</c:v>
                </c:pt>
                <c:pt idx="386">
                  <c:v>42878</c:v>
                </c:pt>
                <c:pt idx="387">
                  <c:v>42879</c:v>
                </c:pt>
                <c:pt idx="388">
                  <c:v>42880</c:v>
                </c:pt>
                <c:pt idx="389">
                  <c:v>42881</c:v>
                </c:pt>
                <c:pt idx="390">
                  <c:v>42884</c:v>
                </c:pt>
                <c:pt idx="391">
                  <c:v>42885</c:v>
                </c:pt>
                <c:pt idx="392">
                  <c:v>42886</c:v>
                </c:pt>
                <c:pt idx="393">
                  <c:v>42887</c:v>
                </c:pt>
                <c:pt idx="394">
                  <c:v>42888</c:v>
                </c:pt>
                <c:pt idx="395">
                  <c:v>42891</c:v>
                </c:pt>
                <c:pt idx="396">
                  <c:v>42892</c:v>
                </c:pt>
                <c:pt idx="397">
                  <c:v>42893</c:v>
                </c:pt>
                <c:pt idx="398">
                  <c:v>42894</c:v>
                </c:pt>
                <c:pt idx="399">
                  <c:v>42895</c:v>
                </c:pt>
                <c:pt idx="400">
                  <c:v>42898</c:v>
                </c:pt>
                <c:pt idx="401">
                  <c:v>42899</c:v>
                </c:pt>
                <c:pt idx="402">
                  <c:v>42900</c:v>
                </c:pt>
                <c:pt idx="403">
                  <c:v>42901</c:v>
                </c:pt>
                <c:pt idx="404">
                  <c:v>42902</c:v>
                </c:pt>
                <c:pt idx="405">
                  <c:v>42905</c:v>
                </c:pt>
                <c:pt idx="406">
                  <c:v>42906</c:v>
                </c:pt>
                <c:pt idx="407">
                  <c:v>42907</c:v>
                </c:pt>
                <c:pt idx="408">
                  <c:v>42908</c:v>
                </c:pt>
                <c:pt idx="409">
                  <c:v>42909</c:v>
                </c:pt>
                <c:pt idx="410">
                  <c:v>42912</c:v>
                </c:pt>
                <c:pt idx="411">
                  <c:v>42913</c:v>
                </c:pt>
                <c:pt idx="412">
                  <c:v>42914</c:v>
                </c:pt>
                <c:pt idx="413">
                  <c:v>42915</c:v>
                </c:pt>
                <c:pt idx="414">
                  <c:v>42916</c:v>
                </c:pt>
                <c:pt idx="415">
                  <c:v>42919</c:v>
                </c:pt>
                <c:pt idx="416">
                  <c:v>42920</c:v>
                </c:pt>
                <c:pt idx="417">
                  <c:v>42921</c:v>
                </c:pt>
                <c:pt idx="418">
                  <c:v>42922</c:v>
                </c:pt>
                <c:pt idx="419">
                  <c:v>42923</c:v>
                </c:pt>
                <c:pt idx="420">
                  <c:v>42926</c:v>
                </c:pt>
                <c:pt idx="421">
                  <c:v>42927</c:v>
                </c:pt>
                <c:pt idx="422">
                  <c:v>42928</c:v>
                </c:pt>
                <c:pt idx="423">
                  <c:v>42929</c:v>
                </c:pt>
                <c:pt idx="424">
                  <c:v>42930</c:v>
                </c:pt>
                <c:pt idx="425">
                  <c:v>42933</c:v>
                </c:pt>
                <c:pt idx="426">
                  <c:v>42934</c:v>
                </c:pt>
                <c:pt idx="427">
                  <c:v>42935</c:v>
                </c:pt>
                <c:pt idx="428">
                  <c:v>42936</c:v>
                </c:pt>
                <c:pt idx="429">
                  <c:v>42937</c:v>
                </c:pt>
                <c:pt idx="430">
                  <c:v>42940</c:v>
                </c:pt>
                <c:pt idx="431">
                  <c:v>42941</c:v>
                </c:pt>
                <c:pt idx="432">
                  <c:v>42942</c:v>
                </c:pt>
                <c:pt idx="433">
                  <c:v>42943</c:v>
                </c:pt>
                <c:pt idx="434">
                  <c:v>42944</c:v>
                </c:pt>
                <c:pt idx="435">
                  <c:v>42947</c:v>
                </c:pt>
                <c:pt idx="436">
                  <c:v>42948</c:v>
                </c:pt>
                <c:pt idx="437">
                  <c:v>42949</c:v>
                </c:pt>
                <c:pt idx="438">
                  <c:v>42950</c:v>
                </c:pt>
                <c:pt idx="439">
                  <c:v>42951</c:v>
                </c:pt>
                <c:pt idx="440">
                  <c:v>42954</c:v>
                </c:pt>
                <c:pt idx="441">
                  <c:v>42955</c:v>
                </c:pt>
                <c:pt idx="442">
                  <c:v>42956</c:v>
                </c:pt>
                <c:pt idx="443">
                  <c:v>42957</c:v>
                </c:pt>
                <c:pt idx="444">
                  <c:v>42958</c:v>
                </c:pt>
                <c:pt idx="445">
                  <c:v>42961</c:v>
                </c:pt>
                <c:pt idx="446">
                  <c:v>42962</c:v>
                </c:pt>
                <c:pt idx="447">
                  <c:v>42963</c:v>
                </c:pt>
                <c:pt idx="448">
                  <c:v>42964</c:v>
                </c:pt>
                <c:pt idx="449">
                  <c:v>42965</c:v>
                </c:pt>
                <c:pt idx="450">
                  <c:v>42968</c:v>
                </c:pt>
                <c:pt idx="451">
                  <c:v>42969</c:v>
                </c:pt>
                <c:pt idx="452">
                  <c:v>42970</c:v>
                </c:pt>
                <c:pt idx="453">
                  <c:v>42971</c:v>
                </c:pt>
                <c:pt idx="454">
                  <c:v>42972</c:v>
                </c:pt>
                <c:pt idx="455">
                  <c:v>42975</c:v>
                </c:pt>
                <c:pt idx="456">
                  <c:v>42976</c:v>
                </c:pt>
                <c:pt idx="457">
                  <c:v>42977</c:v>
                </c:pt>
                <c:pt idx="458">
                  <c:v>42978</c:v>
                </c:pt>
                <c:pt idx="459">
                  <c:v>42979</c:v>
                </c:pt>
                <c:pt idx="460">
                  <c:v>42982</c:v>
                </c:pt>
                <c:pt idx="461">
                  <c:v>42983</c:v>
                </c:pt>
                <c:pt idx="462">
                  <c:v>42984</c:v>
                </c:pt>
                <c:pt idx="463">
                  <c:v>42985</c:v>
                </c:pt>
                <c:pt idx="464">
                  <c:v>42986</c:v>
                </c:pt>
                <c:pt idx="465">
                  <c:v>42989</c:v>
                </c:pt>
                <c:pt idx="466">
                  <c:v>42990</c:v>
                </c:pt>
                <c:pt idx="467">
                  <c:v>42991</c:v>
                </c:pt>
                <c:pt idx="468">
                  <c:v>42992</c:v>
                </c:pt>
                <c:pt idx="469">
                  <c:v>42993</c:v>
                </c:pt>
                <c:pt idx="470">
                  <c:v>42996</c:v>
                </c:pt>
                <c:pt idx="471">
                  <c:v>42997</c:v>
                </c:pt>
                <c:pt idx="472">
                  <c:v>42998</c:v>
                </c:pt>
                <c:pt idx="473">
                  <c:v>42999</c:v>
                </c:pt>
                <c:pt idx="474">
                  <c:v>43000</c:v>
                </c:pt>
                <c:pt idx="475">
                  <c:v>43003</c:v>
                </c:pt>
                <c:pt idx="476">
                  <c:v>43004</c:v>
                </c:pt>
                <c:pt idx="477">
                  <c:v>43005</c:v>
                </c:pt>
                <c:pt idx="478">
                  <c:v>43006</c:v>
                </c:pt>
                <c:pt idx="479">
                  <c:v>43007</c:v>
                </c:pt>
                <c:pt idx="480">
                  <c:v>43010</c:v>
                </c:pt>
                <c:pt idx="481">
                  <c:v>43011</c:v>
                </c:pt>
                <c:pt idx="482">
                  <c:v>43012</c:v>
                </c:pt>
                <c:pt idx="483">
                  <c:v>43013</c:v>
                </c:pt>
                <c:pt idx="484">
                  <c:v>43014</c:v>
                </c:pt>
                <c:pt idx="485">
                  <c:v>43017</c:v>
                </c:pt>
                <c:pt idx="486">
                  <c:v>43018</c:v>
                </c:pt>
                <c:pt idx="487">
                  <c:v>43019</c:v>
                </c:pt>
                <c:pt idx="488">
                  <c:v>43020</c:v>
                </c:pt>
                <c:pt idx="489">
                  <c:v>43021</c:v>
                </c:pt>
                <c:pt idx="490">
                  <c:v>43024</c:v>
                </c:pt>
                <c:pt idx="491">
                  <c:v>43025</c:v>
                </c:pt>
                <c:pt idx="492">
                  <c:v>43026</c:v>
                </c:pt>
                <c:pt idx="493">
                  <c:v>43027</c:v>
                </c:pt>
                <c:pt idx="494">
                  <c:v>43028</c:v>
                </c:pt>
                <c:pt idx="495">
                  <c:v>43031</c:v>
                </c:pt>
                <c:pt idx="496">
                  <c:v>43032</c:v>
                </c:pt>
                <c:pt idx="497">
                  <c:v>43033</c:v>
                </c:pt>
                <c:pt idx="498">
                  <c:v>43034</c:v>
                </c:pt>
                <c:pt idx="499">
                  <c:v>43035</c:v>
                </c:pt>
                <c:pt idx="500">
                  <c:v>43038</c:v>
                </c:pt>
                <c:pt idx="501">
                  <c:v>43039</c:v>
                </c:pt>
                <c:pt idx="502">
                  <c:v>43040</c:v>
                </c:pt>
                <c:pt idx="503">
                  <c:v>43041</c:v>
                </c:pt>
                <c:pt idx="504">
                  <c:v>43042</c:v>
                </c:pt>
                <c:pt idx="505">
                  <c:v>43045</c:v>
                </c:pt>
                <c:pt idx="506">
                  <c:v>43046</c:v>
                </c:pt>
                <c:pt idx="507">
                  <c:v>43047</c:v>
                </c:pt>
                <c:pt idx="508">
                  <c:v>43048</c:v>
                </c:pt>
                <c:pt idx="509">
                  <c:v>43049</c:v>
                </c:pt>
                <c:pt idx="510">
                  <c:v>43052</c:v>
                </c:pt>
                <c:pt idx="511">
                  <c:v>43053</c:v>
                </c:pt>
                <c:pt idx="512">
                  <c:v>43054</c:v>
                </c:pt>
                <c:pt idx="513">
                  <c:v>43055</c:v>
                </c:pt>
                <c:pt idx="514">
                  <c:v>43056</c:v>
                </c:pt>
                <c:pt idx="515">
                  <c:v>43059</c:v>
                </c:pt>
                <c:pt idx="516">
                  <c:v>43060</c:v>
                </c:pt>
                <c:pt idx="517">
                  <c:v>43061</c:v>
                </c:pt>
                <c:pt idx="518">
                  <c:v>43062</c:v>
                </c:pt>
                <c:pt idx="519">
                  <c:v>43063</c:v>
                </c:pt>
                <c:pt idx="520">
                  <c:v>43066</c:v>
                </c:pt>
                <c:pt idx="521">
                  <c:v>43067</c:v>
                </c:pt>
                <c:pt idx="522">
                  <c:v>43068</c:v>
                </c:pt>
                <c:pt idx="523">
                  <c:v>43069</c:v>
                </c:pt>
                <c:pt idx="524">
                  <c:v>43070</c:v>
                </c:pt>
                <c:pt idx="525">
                  <c:v>43073</c:v>
                </c:pt>
                <c:pt idx="526">
                  <c:v>43074</c:v>
                </c:pt>
                <c:pt idx="527">
                  <c:v>43075</c:v>
                </c:pt>
                <c:pt idx="528">
                  <c:v>43076</c:v>
                </c:pt>
                <c:pt idx="529">
                  <c:v>43077</c:v>
                </c:pt>
                <c:pt idx="530">
                  <c:v>43080</c:v>
                </c:pt>
                <c:pt idx="531">
                  <c:v>43081</c:v>
                </c:pt>
                <c:pt idx="532">
                  <c:v>43082</c:v>
                </c:pt>
                <c:pt idx="533">
                  <c:v>43083</c:v>
                </c:pt>
                <c:pt idx="534">
                  <c:v>43084</c:v>
                </c:pt>
                <c:pt idx="535">
                  <c:v>43087</c:v>
                </c:pt>
                <c:pt idx="536">
                  <c:v>43088</c:v>
                </c:pt>
                <c:pt idx="537">
                  <c:v>43089</c:v>
                </c:pt>
                <c:pt idx="538">
                  <c:v>43090</c:v>
                </c:pt>
                <c:pt idx="539">
                  <c:v>43091</c:v>
                </c:pt>
                <c:pt idx="540">
                  <c:v>43094</c:v>
                </c:pt>
                <c:pt idx="541">
                  <c:v>43095</c:v>
                </c:pt>
                <c:pt idx="542">
                  <c:v>43096</c:v>
                </c:pt>
                <c:pt idx="543">
                  <c:v>43097</c:v>
                </c:pt>
                <c:pt idx="544">
                  <c:v>43098</c:v>
                </c:pt>
              </c:numCache>
            </c:numRef>
          </c:cat>
          <c:val>
            <c:numRef>
              <c:f>'Currency '!$P$2:$P$546</c:f>
              <c:numCache>
                <c:formatCode>General</c:formatCode>
                <c:ptCount val="545"/>
                <c:pt idx="1">
                  <c:v>-6.2515628907219931E-3</c:v>
                </c:pt>
                <c:pt idx="2">
                  <c:v>-4.6886721680449647E-3</c:v>
                </c:pt>
                <c:pt idx="3">
                  <c:v>6.2515628907219931E-3</c:v>
                </c:pt>
                <c:pt idx="4">
                  <c:v>-6.7204301075278777E-2</c:v>
                </c:pt>
                <c:pt idx="5">
                  <c:v>-0.15316329082270963</c:v>
                </c:pt>
                <c:pt idx="6">
                  <c:v>-0.30476369092274225</c:v>
                </c:pt>
                <c:pt idx="7">
                  <c:v>-0.457926981745438</c:v>
                </c:pt>
                <c:pt idx="8">
                  <c:v>-0.62828207051763663</c:v>
                </c:pt>
                <c:pt idx="9">
                  <c:v>-0.88772193048262016</c:v>
                </c:pt>
                <c:pt idx="10">
                  <c:v>-0.94867466866717687</c:v>
                </c:pt>
                <c:pt idx="11">
                  <c:v>-0.99868717179295274</c:v>
                </c:pt>
                <c:pt idx="12">
                  <c:v>-1.1596649162290615</c:v>
                </c:pt>
                <c:pt idx="13">
                  <c:v>-1.3331457864466141</c:v>
                </c:pt>
                <c:pt idx="14">
                  <c:v>-1.2925106276569143</c:v>
                </c:pt>
                <c:pt idx="15">
                  <c:v>-1.2862590647661922</c:v>
                </c:pt>
                <c:pt idx="16">
                  <c:v>-1.2518754688672282</c:v>
                </c:pt>
                <c:pt idx="17">
                  <c:v>-1.2378094523630934</c:v>
                </c:pt>
                <c:pt idx="18">
                  <c:v>-1.2190547636909272</c:v>
                </c:pt>
                <c:pt idx="19">
                  <c:v>-1.2112403100775282</c:v>
                </c:pt>
                <c:pt idx="20">
                  <c:v>-1.389409852463126</c:v>
                </c:pt>
                <c:pt idx="21">
                  <c:v>-1.3644036009002241</c:v>
                </c:pt>
                <c:pt idx="22">
                  <c:v>-1.4316079019755028</c:v>
                </c:pt>
                <c:pt idx="23">
                  <c:v>-1.4894348587146917</c:v>
                </c:pt>
                <c:pt idx="24">
                  <c:v>-1.4894348587146917</c:v>
                </c:pt>
                <c:pt idx="25">
                  <c:v>-2.1114653663415925</c:v>
                </c:pt>
                <c:pt idx="26">
                  <c:v>-1.836396599149797</c:v>
                </c:pt>
                <c:pt idx="27">
                  <c:v>-2.4615528882220654</c:v>
                </c:pt>
                <c:pt idx="28">
                  <c:v>-3.0398224556139124</c:v>
                </c:pt>
                <c:pt idx="29">
                  <c:v>-3.0241935483871005</c:v>
                </c:pt>
                <c:pt idx="30">
                  <c:v>-2.6991122780695291</c:v>
                </c:pt>
                <c:pt idx="31">
                  <c:v>-2.7272443110777709</c:v>
                </c:pt>
                <c:pt idx="32">
                  <c:v>-2.7663165791447937</c:v>
                </c:pt>
                <c:pt idx="33">
                  <c:v>-2.9944986246561678</c:v>
                </c:pt>
                <c:pt idx="34">
                  <c:v>-2.9147911977994587</c:v>
                </c:pt>
                <c:pt idx="35">
                  <c:v>-2.8194548637159378</c:v>
                </c:pt>
                <c:pt idx="36">
                  <c:v>-2.81632908227057</c:v>
                </c:pt>
                <c:pt idx="37">
                  <c:v>-2.813203300825216</c:v>
                </c:pt>
                <c:pt idx="38">
                  <c:v>-2.8382095523881037</c:v>
                </c:pt>
                <c:pt idx="39">
                  <c:v>-2.8194548637159378</c:v>
                </c:pt>
                <c:pt idx="40">
                  <c:v>-2.8272693173293373</c:v>
                </c:pt>
                <c:pt idx="41">
                  <c:v>-2.8788447111778037</c:v>
                </c:pt>
                <c:pt idx="42">
                  <c:v>-2.8069517379344942</c:v>
                </c:pt>
                <c:pt idx="43">
                  <c:v>-2.7647536884221169</c:v>
                </c:pt>
                <c:pt idx="44">
                  <c:v>-2.77569392348087</c:v>
                </c:pt>
                <c:pt idx="45">
                  <c:v>-2.813203300825216</c:v>
                </c:pt>
                <c:pt idx="46">
                  <c:v>-2.8350837709427359</c:v>
                </c:pt>
                <c:pt idx="47">
                  <c:v>-2.7913228307076823</c:v>
                </c:pt>
                <c:pt idx="48">
                  <c:v>-2.6741060265066272</c:v>
                </c:pt>
                <c:pt idx="49">
                  <c:v>-2.749124781195305</c:v>
                </c:pt>
                <c:pt idx="50">
                  <c:v>-2.749124781195305</c:v>
                </c:pt>
                <c:pt idx="51">
                  <c:v>-2.749124781195305</c:v>
                </c:pt>
                <c:pt idx="52">
                  <c:v>-2.749124781195305</c:v>
                </c:pt>
                <c:pt idx="53">
                  <c:v>-2.749124781195305</c:v>
                </c:pt>
                <c:pt idx="54">
                  <c:v>-2.749124781195305</c:v>
                </c:pt>
                <c:pt idx="55">
                  <c:v>-1.5285071267817008</c:v>
                </c:pt>
                <c:pt idx="56">
                  <c:v>-1.8520255063765951</c:v>
                </c:pt>
                <c:pt idx="57">
                  <c:v>-2.0333208302075607</c:v>
                </c:pt>
                <c:pt idx="58">
                  <c:v>-1.872343085771452</c:v>
                </c:pt>
                <c:pt idx="59">
                  <c:v>-1.9364216054013488</c:v>
                </c:pt>
                <c:pt idx="60">
                  <c:v>-1.9286071517879497</c:v>
                </c:pt>
                <c:pt idx="61">
                  <c:v>-2.0130032508127038</c:v>
                </c:pt>
                <c:pt idx="62">
                  <c:v>-2.0833333333333366</c:v>
                </c:pt>
                <c:pt idx="63">
                  <c:v>-2.1114653663415925</c:v>
                </c:pt>
                <c:pt idx="64">
                  <c:v>-2.2193048262065571</c:v>
                </c:pt>
                <c:pt idx="65">
                  <c:v>-2.4006001500375089</c:v>
                </c:pt>
                <c:pt idx="66">
                  <c:v>-2.4021630407601999</c:v>
                </c:pt>
                <c:pt idx="67">
                  <c:v>-2.3849712428107108</c:v>
                </c:pt>
                <c:pt idx="68">
                  <c:v>-2.0880220055013816</c:v>
                </c:pt>
                <c:pt idx="69">
                  <c:v>-1.7269942485621415</c:v>
                </c:pt>
                <c:pt idx="70">
                  <c:v>-1.7707551887972091</c:v>
                </c:pt>
                <c:pt idx="71">
                  <c:v>-1.6066516629157326</c:v>
                </c:pt>
                <c:pt idx="72">
                  <c:v>-1.7910727681920522</c:v>
                </c:pt>
                <c:pt idx="73">
                  <c:v>-1.7223055763941102</c:v>
                </c:pt>
                <c:pt idx="74">
                  <c:v>-1.2424981245311382</c:v>
                </c:pt>
                <c:pt idx="75">
                  <c:v>-1.5878969742435665</c:v>
                </c:pt>
                <c:pt idx="76">
                  <c:v>-1.7488747186796751</c:v>
                </c:pt>
                <c:pt idx="77">
                  <c:v>-1.931732933233318</c:v>
                </c:pt>
                <c:pt idx="78">
                  <c:v>-1.1971742935733933</c:v>
                </c:pt>
                <c:pt idx="79">
                  <c:v>-1.1440360090022634</c:v>
                </c:pt>
                <c:pt idx="80">
                  <c:v>-1.2987621905476361</c:v>
                </c:pt>
                <c:pt idx="81">
                  <c:v>-1.390972743185803</c:v>
                </c:pt>
                <c:pt idx="82">
                  <c:v>-1.6363465866466655</c:v>
                </c:pt>
                <c:pt idx="83">
                  <c:v>-1.8488997249312411</c:v>
                </c:pt>
                <c:pt idx="84">
                  <c:v>-1.9067266816704298</c:v>
                </c:pt>
                <c:pt idx="85">
                  <c:v>-1.453488372093023</c:v>
                </c:pt>
                <c:pt idx="86">
                  <c:v>-1.6660415103775985</c:v>
                </c:pt>
                <c:pt idx="87">
                  <c:v>-1.0158789697424417</c:v>
                </c:pt>
                <c:pt idx="88">
                  <c:v>-0.84864966241561124</c:v>
                </c:pt>
                <c:pt idx="89">
                  <c:v>-1.3034508627156811</c:v>
                </c:pt>
                <c:pt idx="90">
                  <c:v>-1.3034508627156811</c:v>
                </c:pt>
                <c:pt idx="91">
                  <c:v>-1.2299949987496943</c:v>
                </c:pt>
                <c:pt idx="92">
                  <c:v>-1.2893848462115602</c:v>
                </c:pt>
                <c:pt idx="93">
                  <c:v>-1.0018129532383209</c:v>
                </c:pt>
                <c:pt idx="94">
                  <c:v>-1.019004751187796</c:v>
                </c:pt>
                <c:pt idx="95">
                  <c:v>-0.95023755938985388</c:v>
                </c:pt>
                <c:pt idx="96">
                  <c:v>-1.0330707676919306</c:v>
                </c:pt>
                <c:pt idx="97">
                  <c:v>-1.2503125781445372</c:v>
                </c:pt>
                <c:pt idx="98">
                  <c:v>-1.3159539884971252</c:v>
                </c:pt>
                <c:pt idx="99">
                  <c:v>-1.2049887471868064</c:v>
                </c:pt>
                <c:pt idx="100">
                  <c:v>-1.2003000750187613</c:v>
                </c:pt>
                <c:pt idx="101">
                  <c:v>-0.96274068517129796</c:v>
                </c:pt>
                <c:pt idx="102">
                  <c:v>-1.0940235058764736</c:v>
                </c:pt>
                <c:pt idx="103">
                  <c:v>-1.3112653163290942</c:v>
                </c:pt>
                <c:pt idx="104">
                  <c:v>-1.5800825206301674</c:v>
                </c:pt>
                <c:pt idx="105">
                  <c:v>-1.4753688422105569</c:v>
                </c:pt>
                <c:pt idx="106">
                  <c:v>-1.4863090772693237</c:v>
                </c:pt>
                <c:pt idx="107">
                  <c:v>-1.5566391597899565</c:v>
                </c:pt>
                <c:pt idx="108">
                  <c:v>-1.2112403100775282</c:v>
                </c:pt>
                <c:pt idx="109">
                  <c:v>-1.2440610152538154</c:v>
                </c:pt>
                <c:pt idx="110">
                  <c:v>-1.1831082770692725</c:v>
                </c:pt>
                <c:pt idx="111">
                  <c:v>-1.459739934983745</c:v>
                </c:pt>
                <c:pt idx="112">
                  <c:v>-1.4659914978744808</c:v>
                </c:pt>
                <c:pt idx="113">
                  <c:v>-1.6519754938734774</c:v>
                </c:pt>
                <c:pt idx="114">
                  <c:v>-1.6238434608652215</c:v>
                </c:pt>
                <c:pt idx="115">
                  <c:v>-1.9270442610652729</c:v>
                </c:pt>
                <c:pt idx="116">
                  <c:v>-1.8895348837209409</c:v>
                </c:pt>
                <c:pt idx="117">
                  <c:v>-1.4316079019755028</c:v>
                </c:pt>
                <c:pt idx="118">
                  <c:v>-1.8473368342085639</c:v>
                </c:pt>
                <c:pt idx="119">
                  <c:v>-2.0958364591147802</c:v>
                </c:pt>
                <c:pt idx="120">
                  <c:v>-1.9176669167291831</c:v>
                </c:pt>
                <c:pt idx="121">
                  <c:v>-1.9254813703425959</c:v>
                </c:pt>
                <c:pt idx="122">
                  <c:v>-2.2286821705426472</c:v>
                </c:pt>
                <c:pt idx="123">
                  <c:v>-2.2646286571643017</c:v>
                </c:pt>
                <c:pt idx="124">
                  <c:v>-2.4427981995498995</c:v>
                </c:pt>
                <c:pt idx="125">
                  <c:v>-2.4990622655663977</c:v>
                </c:pt>
                <c:pt idx="126">
                  <c:v>-2.4193548387096886</c:v>
                </c:pt>
                <c:pt idx="127">
                  <c:v>-2.4334208552138099</c:v>
                </c:pt>
                <c:pt idx="128">
                  <c:v>-2.3662165541385449</c:v>
                </c:pt>
                <c:pt idx="129">
                  <c:v>-2.5615778944736314</c:v>
                </c:pt>
                <c:pt idx="130">
                  <c:v>-2.8975993998499696</c:v>
                </c:pt>
                <c:pt idx="131">
                  <c:v>-2.8663415853963601</c:v>
                </c:pt>
                <c:pt idx="132">
                  <c:v>-2.7663165791447937</c:v>
                </c:pt>
                <c:pt idx="133">
                  <c:v>-2.8147661915478928</c:v>
                </c:pt>
                <c:pt idx="134">
                  <c:v>-2.4474868717179308</c:v>
                </c:pt>
                <c:pt idx="135">
                  <c:v>-2.6037759439859944</c:v>
                </c:pt>
                <c:pt idx="136">
                  <c:v>-2.6506626656664163</c:v>
                </c:pt>
                <c:pt idx="137">
                  <c:v>-2.5740810202550755</c:v>
                </c:pt>
                <c:pt idx="138">
                  <c:v>-2.4771817954488635</c:v>
                </c:pt>
                <c:pt idx="139">
                  <c:v>-2.71317829457365</c:v>
                </c:pt>
                <c:pt idx="140">
                  <c:v>-2.8866591647912028</c:v>
                </c:pt>
                <c:pt idx="141">
                  <c:v>-3.0570142535634015</c:v>
                </c:pt>
                <c:pt idx="142">
                  <c:v>-2.8725931482870819</c:v>
                </c:pt>
                <c:pt idx="143">
                  <c:v>-2.9960615153788446</c:v>
                </c:pt>
                <c:pt idx="144">
                  <c:v>-2.9241685421355346</c:v>
                </c:pt>
                <c:pt idx="145">
                  <c:v>-2.78507126781696</c:v>
                </c:pt>
                <c:pt idx="146">
                  <c:v>-2.9335458864716246</c:v>
                </c:pt>
                <c:pt idx="147">
                  <c:v>-2.8053888472118031</c:v>
                </c:pt>
                <c:pt idx="148">
                  <c:v>-2.6490997749437395</c:v>
                </c:pt>
                <c:pt idx="149">
                  <c:v>-3.5930857714428712</c:v>
                </c:pt>
                <c:pt idx="150">
                  <c:v>-3.8915978994748772</c:v>
                </c:pt>
                <c:pt idx="151">
                  <c:v>-3.9119154788697208</c:v>
                </c:pt>
                <c:pt idx="152">
                  <c:v>-3.5977744436109163</c:v>
                </c:pt>
                <c:pt idx="153">
                  <c:v>-4.0056889222305641</c:v>
                </c:pt>
                <c:pt idx="154">
                  <c:v>-4.0431982995748958</c:v>
                </c:pt>
                <c:pt idx="155">
                  <c:v>-4.1604151037759509</c:v>
                </c:pt>
                <c:pt idx="156">
                  <c:v>-4.4136034008502127</c:v>
                </c:pt>
                <c:pt idx="157">
                  <c:v>-4.5886471617904556</c:v>
                </c:pt>
                <c:pt idx="158">
                  <c:v>-4.3979744936234146</c:v>
                </c:pt>
                <c:pt idx="159">
                  <c:v>-4.5058139534883797</c:v>
                </c:pt>
                <c:pt idx="160">
                  <c:v>-4.6511627906976756</c:v>
                </c:pt>
                <c:pt idx="161">
                  <c:v>-4.5417604401100338</c:v>
                </c:pt>
                <c:pt idx="162">
                  <c:v>-4.4917479369842583</c:v>
                </c:pt>
                <c:pt idx="163">
                  <c:v>-4.4636159039760024</c:v>
                </c:pt>
                <c:pt idx="164">
                  <c:v>-4.5620780195048773</c:v>
                </c:pt>
                <c:pt idx="165">
                  <c:v>-4.6949237309327438</c:v>
                </c:pt>
                <c:pt idx="166">
                  <c:v>-4.6855463865966538</c:v>
                </c:pt>
                <c:pt idx="167">
                  <c:v>-4.3338959739935037</c:v>
                </c:pt>
                <c:pt idx="168">
                  <c:v>-4.3807826956739255</c:v>
                </c:pt>
                <c:pt idx="169">
                  <c:v>-4.3417104276069027</c:v>
                </c:pt>
                <c:pt idx="170">
                  <c:v>-4.3760940235058801</c:v>
                </c:pt>
                <c:pt idx="171">
                  <c:v>-4.2838834708677274</c:v>
                </c:pt>
                <c:pt idx="172">
                  <c:v>-4.2698174543635927</c:v>
                </c:pt>
                <c:pt idx="173">
                  <c:v>-4.0197549387346854</c:v>
                </c:pt>
                <c:pt idx="174">
                  <c:v>-3.7571892973243344</c:v>
                </c:pt>
                <c:pt idx="175">
                  <c:v>-3.8134533633408454</c:v>
                </c:pt>
                <c:pt idx="176">
                  <c:v>-3.5524506126531712</c:v>
                </c:pt>
                <c:pt idx="177">
                  <c:v>-3.6180920230057589</c:v>
                </c:pt>
                <c:pt idx="178">
                  <c:v>-3.7696924231057776</c:v>
                </c:pt>
                <c:pt idx="179">
                  <c:v>-4.0072518129532417</c:v>
                </c:pt>
                <c:pt idx="180">
                  <c:v>-4.0853963490872731</c:v>
                </c:pt>
                <c:pt idx="181">
                  <c:v>-4.0166291572893318</c:v>
                </c:pt>
                <c:pt idx="182">
                  <c:v>-3.7368717179294908</c:v>
                </c:pt>
                <c:pt idx="183">
                  <c:v>-3.6681045261315353</c:v>
                </c:pt>
                <c:pt idx="184">
                  <c:v>-3.7571892973243344</c:v>
                </c:pt>
                <c:pt idx="185">
                  <c:v>-3.7228057014253557</c:v>
                </c:pt>
                <c:pt idx="186">
                  <c:v>-3.5555763940985252</c:v>
                </c:pt>
                <c:pt idx="187">
                  <c:v>-3.6540385096274144</c:v>
                </c:pt>
                <c:pt idx="188">
                  <c:v>-3.6071517879469925</c:v>
                </c:pt>
                <c:pt idx="189">
                  <c:v>-3.9681795448862323</c:v>
                </c:pt>
                <c:pt idx="190">
                  <c:v>-3.9931857964491204</c:v>
                </c:pt>
                <c:pt idx="191">
                  <c:v>-3.8665916479119899</c:v>
                </c:pt>
                <c:pt idx="192">
                  <c:v>-4.0056889222305641</c:v>
                </c:pt>
                <c:pt idx="193">
                  <c:v>-4.0275693923480977</c:v>
                </c:pt>
                <c:pt idx="194">
                  <c:v>-4.2104276069017263</c:v>
                </c:pt>
                <c:pt idx="195">
                  <c:v>-4.3370217554388715</c:v>
                </c:pt>
                <c:pt idx="196">
                  <c:v>-4.3917229307326924</c:v>
                </c:pt>
                <c:pt idx="197">
                  <c:v>-4.432358089522392</c:v>
                </c:pt>
                <c:pt idx="198">
                  <c:v>-4.2479369842460732</c:v>
                </c:pt>
                <c:pt idx="199">
                  <c:v>-4.3885971492873246</c:v>
                </c:pt>
                <c:pt idx="200">
                  <c:v>-4.3417104276069027</c:v>
                </c:pt>
                <c:pt idx="201">
                  <c:v>-4.4698674668667238</c:v>
                </c:pt>
                <c:pt idx="202">
                  <c:v>-4.1150912728182059</c:v>
                </c:pt>
                <c:pt idx="203">
                  <c:v>-4.2151162790697718</c:v>
                </c:pt>
                <c:pt idx="204">
                  <c:v>-4.6339709927481865</c:v>
                </c:pt>
                <c:pt idx="205">
                  <c:v>-4.4823705926481683</c:v>
                </c:pt>
                <c:pt idx="206">
                  <c:v>-4.4901850462615673</c:v>
                </c:pt>
                <c:pt idx="207">
                  <c:v>-4.2369967491873055</c:v>
                </c:pt>
                <c:pt idx="208">
                  <c:v>-4.2588772193048259</c:v>
                </c:pt>
                <c:pt idx="209">
                  <c:v>-4.31201550387597</c:v>
                </c:pt>
                <c:pt idx="210">
                  <c:v>-4.1901100275068837</c:v>
                </c:pt>
                <c:pt idx="211">
                  <c:v>-4.2354338584646145</c:v>
                </c:pt>
                <c:pt idx="212">
                  <c:v>-4.1822955738934855</c:v>
                </c:pt>
                <c:pt idx="213">
                  <c:v>-4.09633658414604</c:v>
                </c:pt>
                <c:pt idx="214">
                  <c:v>-4.2182420605151396</c:v>
                </c:pt>
                <c:pt idx="215">
                  <c:v>-4.1197799449862504</c:v>
                </c:pt>
                <c:pt idx="216">
                  <c:v>-4.1963615903976059</c:v>
                </c:pt>
                <c:pt idx="217">
                  <c:v>-4.3198299574893833</c:v>
                </c:pt>
                <c:pt idx="218">
                  <c:v>-4.1275943985996504</c:v>
                </c:pt>
                <c:pt idx="219">
                  <c:v>-4.1869842460615159</c:v>
                </c:pt>
                <c:pt idx="220">
                  <c:v>-4.2448112028007055</c:v>
                </c:pt>
                <c:pt idx="221">
                  <c:v>-4.4245436359089796</c:v>
                </c:pt>
                <c:pt idx="222">
                  <c:v>-4.5652038009502451</c:v>
                </c:pt>
                <c:pt idx="223">
                  <c:v>-4.7621280320080093</c:v>
                </c:pt>
                <c:pt idx="224">
                  <c:v>-4.655851462865721</c:v>
                </c:pt>
                <c:pt idx="225">
                  <c:v>-4.8137034258564757</c:v>
                </c:pt>
                <c:pt idx="226">
                  <c:v>-5.0872093023255935</c:v>
                </c:pt>
                <c:pt idx="227">
                  <c:v>-5.1450362590647689</c:v>
                </c:pt>
                <c:pt idx="228">
                  <c:v>-5.1450362590647689</c:v>
                </c:pt>
                <c:pt idx="229">
                  <c:v>-5.1575393848462134</c:v>
                </c:pt>
                <c:pt idx="230">
                  <c:v>-5.2919479869967567</c:v>
                </c:pt>
                <c:pt idx="231">
                  <c:v>-5.1841085271317926</c:v>
                </c:pt>
                <c:pt idx="232">
                  <c:v>-5.1809827456864239</c:v>
                </c:pt>
                <c:pt idx="233">
                  <c:v>-5.3263315828957349</c:v>
                </c:pt>
                <c:pt idx="234">
                  <c:v>-5.6951737934483733</c:v>
                </c:pt>
                <c:pt idx="235">
                  <c:v>-5.8155163790947828</c:v>
                </c:pt>
                <c:pt idx="236">
                  <c:v>-5.7717554388597145</c:v>
                </c:pt>
                <c:pt idx="237">
                  <c:v>-5.8061390347586928</c:v>
                </c:pt>
                <c:pt idx="238">
                  <c:v>-6.0468242060515234</c:v>
                </c:pt>
                <c:pt idx="239">
                  <c:v>-5.9467991997999583</c:v>
                </c:pt>
                <c:pt idx="240">
                  <c:v>-5.7967616904226169</c:v>
                </c:pt>
                <c:pt idx="241">
                  <c:v>-5.6529757439359827</c:v>
                </c:pt>
                <c:pt idx="242">
                  <c:v>-5.4591772943235872</c:v>
                </c:pt>
                <c:pt idx="243">
                  <c:v>-5.5779569892473191</c:v>
                </c:pt>
                <c:pt idx="244">
                  <c:v>-5.6279694923730954</c:v>
                </c:pt>
                <c:pt idx="245">
                  <c:v>-6.0593273318329679</c:v>
                </c:pt>
                <c:pt idx="246">
                  <c:v>-6.0093148287071783</c:v>
                </c:pt>
                <c:pt idx="247">
                  <c:v>-6.2609402350587757</c:v>
                </c:pt>
                <c:pt idx="248">
                  <c:v>-6.5203800950237607</c:v>
                </c:pt>
                <c:pt idx="249">
                  <c:v>-6.3734683670917862</c:v>
                </c:pt>
                <c:pt idx="250">
                  <c:v>-7.0205051262815745</c:v>
                </c:pt>
                <c:pt idx="251">
                  <c:v>-7.1783570892723292</c:v>
                </c:pt>
                <c:pt idx="252">
                  <c:v>-7.4549887471868024</c:v>
                </c:pt>
                <c:pt idx="253">
                  <c:v>-7.5128157039259902</c:v>
                </c:pt>
                <c:pt idx="254">
                  <c:v>-7.6597274318579638</c:v>
                </c:pt>
                <c:pt idx="255">
                  <c:v>-7.7206801700425212</c:v>
                </c:pt>
                <c:pt idx="256">
                  <c:v>-7.6034633658414661</c:v>
                </c:pt>
                <c:pt idx="257">
                  <c:v>-8.0332583145786494</c:v>
                </c:pt>
                <c:pt idx="258">
                  <c:v>-8.1817329332333149</c:v>
                </c:pt>
                <c:pt idx="259">
                  <c:v>-8.034821205301327</c:v>
                </c:pt>
                <c:pt idx="260">
                  <c:v>-7.9426106526631735</c:v>
                </c:pt>
                <c:pt idx="261">
                  <c:v>-7.612840710177557</c:v>
                </c:pt>
                <c:pt idx="262">
                  <c:v>-7.7816329082270634</c:v>
                </c:pt>
                <c:pt idx="263">
                  <c:v>-7.531570392598157</c:v>
                </c:pt>
                <c:pt idx="264">
                  <c:v>-7.4721805451362906</c:v>
                </c:pt>
                <c:pt idx="265">
                  <c:v>-7.2236809202300609</c:v>
                </c:pt>
                <c:pt idx="266">
                  <c:v>-7.4534258564641256</c:v>
                </c:pt>
                <c:pt idx="267">
                  <c:v>-7.5706426606651656</c:v>
                </c:pt>
                <c:pt idx="268">
                  <c:v>-8.0504501125281376</c:v>
                </c:pt>
                <c:pt idx="269">
                  <c:v>-8.0488872218054599</c:v>
                </c:pt>
                <c:pt idx="270">
                  <c:v>-7.7738184546136653</c:v>
                </c:pt>
                <c:pt idx="271">
                  <c:v>-7.7581895473868538</c:v>
                </c:pt>
                <c:pt idx="272">
                  <c:v>-7.5331332833208338</c:v>
                </c:pt>
                <c:pt idx="273">
                  <c:v>-8.3083270817704449</c:v>
                </c:pt>
                <c:pt idx="274">
                  <c:v>-8.9631782945736447</c:v>
                </c:pt>
                <c:pt idx="275">
                  <c:v>-8.7850087521880482</c:v>
                </c:pt>
                <c:pt idx="276">
                  <c:v>-8.5365091272818319</c:v>
                </c:pt>
                <c:pt idx="277">
                  <c:v>-8.4036634158539645</c:v>
                </c:pt>
                <c:pt idx="278">
                  <c:v>-8.5740185046261637</c:v>
                </c:pt>
                <c:pt idx="279">
                  <c:v>-8.5630782695673968</c:v>
                </c:pt>
                <c:pt idx="280">
                  <c:v>-8.6037134283570964</c:v>
                </c:pt>
                <c:pt idx="281">
                  <c:v>-8.7271817954488728</c:v>
                </c:pt>
                <c:pt idx="282">
                  <c:v>-9.0819579894973774</c:v>
                </c:pt>
                <c:pt idx="283">
                  <c:v>-8.634971242810705</c:v>
                </c:pt>
                <c:pt idx="284">
                  <c:v>-8.4599274818704764</c:v>
                </c:pt>
                <c:pt idx="285">
                  <c:v>-8.7131157789447382</c:v>
                </c:pt>
                <c:pt idx="286">
                  <c:v>-8.644348587146796</c:v>
                </c:pt>
                <c:pt idx="287">
                  <c:v>-7.9707426856714294</c:v>
                </c:pt>
                <c:pt idx="288">
                  <c:v>-7.4143535883971019</c:v>
                </c:pt>
                <c:pt idx="289">
                  <c:v>-8.3036384096024136</c:v>
                </c:pt>
                <c:pt idx="290">
                  <c:v>-8.3942860715178895</c:v>
                </c:pt>
                <c:pt idx="291">
                  <c:v>-8.2301825456364117</c:v>
                </c:pt>
                <c:pt idx="292">
                  <c:v>-8.1364091022755822</c:v>
                </c:pt>
                <c:pt idx="293">
                  <c:v>-7.6050262565641447</c:v>
                </c:pt>
                <c:pt idx="294">
                  <c:v>-7.803513378344598</c:v>
                </c:pt>
                <c:pt idx="295">
                  <c:v>-7.7441235308827325</c:v>
                </c:pt>
                <c:pt idx="296">
                  <c:v>-7.0111277819454854</c:v>
                </c:pt>
                <c:pt idx="297">
                  <c:v>-7.0033133283320863</c:v>
                </c:pt>
                <c:pt idx="298">
                  <c:v>-7.5784571142785788</c:v>
                </c:pt>
                <c:pt idx="299">
                  <c:v>-7.4643660915228924</c:v>
                </c:pt>
                <c:pt idx="300">
                  <c:v>-7.0158164541135299</c:v>
                </c:pt>
                <c:pt idx="301">
                  <c:v>-7.1783570892723292</c:v>
                </c:pt>
                <c:pt idx="302">
                  <c:v>-7.3127656914228591</c:v>
                </c:pt>
                <c:pt idx="303">
                  <c:v>-7.5128157039259902</c:v>
                </c:pt>
                <c:pt idx="304">
                  <c:v>-7.9035383845961498</c:v>
                </c:pt>
                <c:pt idx="305">
                  <c:v>-7.8066391597899525</c:v>
                </c:pt>
                <c:pt idx="306">
                  <c:v>-7.29557389347337</c:v>
                </c:pt>
                <c:pt idx="307">
                  <c:v>-7.2252438109527377</c:v>
                </c:pt>
                <c:pt idx="308">
                  <c:v>-6.8407726931732995</c:v>
                </c:pt>
                <c:pt idx="309">
                  <c:v>-6.7673168292073136</c:v>
                </c:pt>
                <c:pt idx="310">
                  <c:v>-7.0892723180795318</c:v>
                </c:pt>
                <c:pt idx="311">
                  <c:v>-7.5800200050012565</c:v>
                </c:pt>
                <c:pt idx="312">
                  <c:v>-7.4252938234558696</c:v>
                </c:pt>
                <c:pt idx="313">
                  <c:v>-7.5065641410352688</c:v>
                </c:pt>
                <c:pt idx="314">
                  <c:v>-7.5550137534383683</c:v>
                </c:pt>
                <c:pt idx="315">
                  <c:v>-7.5612653163290897</c:v>
                </c:pt>
                <c:pt idx="316">
                  <c:v>-7.3815328832208147</c:v>
                </c:pt>
                <c:pt idx="317">
                  <c:v>-7.1674168542135623</c:v>
                </c:pt>
                <c:pt idx="318">
                  <c:v>-7.1861715428857291</c:v>
                </c:pt>
                <c:pt idx="319">
                  <c:v>-7.3330832708177169</c:v>
                </c:pt>
                <c:pt idx="320">
                  <c:v>-7.3721555388847255</c:v>
                </c:pt>
                <c:pt idx="321">
                  <c:v>-7.5690797699424888</c:v>
                </c:pt>
                <c:pt idx="322">
                  <c:v>-7.4831207801950574</c:v>
                </c:pt>
                <c:pt idx="323">
                  <c:v>-7.3268317079269938</c:v>
                </c:pt>
                <c:pt idx="324">
                  <c:v>-7.3112028007001824</c:v>
                </c:pt>
                <c:pt idx="325">
                  <c:v>-7.3065141285321378</c:v>
                </c:pt>
                <c:pt idx="326">
                  <c:v>-7.2205551387847065</c:v>
                </c:pt>
                <c:pt idx="327">
                  <c:v>-7.4518629657414337</c:v>
                </c:pt>
                <c:pt idx="328">
                  <c:v>-7.658164541135287</c:v>
                </c:pt>
                <c:pt idx="329">
                  <c:v>-7.8941610402600739</c:v>
                </c:pt>
                <c:pt idx="330">
                  <c:v>-7.7175543885971534</c:v>
                </c:pt>
                <c:pt idx="331">
                  <c:v>-7.7660040010002529</c:v>
                </c:pt>
                <c:pt idx="332">
                  <c:v>-7.9488622155538948</c:v>
                </c:pt>
                <c:pt idx="333">
                  <c:v>-7.9957489372343167</c:v>
                </c:pt>
                <c:pt idx="334">
                  <c:v>-7.8863465866466758</c:v>
                </c:pt>
                <c:pt idx="335">
                  <c:v>-7.866029007251818</c:v>
                </c:pt>
                <c:pt idx="336">
                  <c:v>-7.873843460865217</c:v>
                </c:pt>
                <c:pt idx="337">
                  <c:v>-7.839459864966253</c:v>
                </c:pt>
                <c:pt idx="338">
                  <c:v>-7.8082020505126293</c:v>
                </c:pt>
                <c:pt idx="339">
                  <c:v>-7.7441235308827325</c:v>
                </c:pt>
                <c:pt idx="340">
                  <c:v>-7.8003875968992302</c:v>
                </c:pt>
                <c:pt idx="341">
                  <c:v>-7.7378719679919969</c:v>
                </c:pt>
                <c:pt idx="342">
                  <c:v>-7.4893723430857806</c:v>
                </c:pt>
                <c:pt idx="343">
                  <c:v>-7.6253438359590007</c:v>
                </c:pt>
                <c:pt idx="344">
                  <c:v>-7.5690797699424888</c:v>
                </c:pt>
                <c:pt idx="345">
                  <c:v>-7.304951237809461</c:v>
                </c:pt>
                <c:pt idx="346">
                  <c:v>-7.6081520380095125</c:v>
                </c:pt>
                <c:pt idx="347">
                  <c:v>-7.6878594648662197</c:v>
                </c:pt>
                <c:pt idx="348">
                  <c:v>-7.7613153288322074</c:v>
                </c:pt>
                <c:pt idx="349">
                  <c:v>-7.4893723430857806</c:v>
                </c:pt>
                <c:pt idx="350">
                  <c:v>-7.5378219554888783</c:v>
                </c:pt>
                <c:pt idx="351">
                  <c:v>-7.7034883720930329</c:v>
                </c:pt>
                <c:pt idx="352">
                  <c:v>-7.7347461865466425</c:v>
                </c:pt>
                <c:pt idx="353">
                  <c:v>-7.7691297824456207</c:v>
                </c:pt>
                <c:pt idx="354">
                  <c:v>-7.8675918979744948</c:v>
                </c:pt>
                <c:pt idx="355">
                  <c:v>-7.9347961990497735</c:v>
                </c:pt>
                <c:pt idx="356">
                  <c:v>-7.7706926731682975</c:v>
                </c:pt>
                <c:pt idx="357">
                  <c:v>-7.7613153288322074</c:v>
                </c:pt>
                <c:pt idx="358">
                  <c:v>-7.5581395348837219</c:v>
                </c:pt>
                <c:pt idx="359">
                  <c:v>-7.5159414853713455</c:v>
                </c:pt>
                <c:pt idx="360">
                  <c:v>-7.4393598399599901</c:v>
                </c:pt>
                <c:pt idx="361">
                  <c:v>-7.4440485121280346</c:v>
                </c:pt>
                <c:pt idx="362">
                  <c:v>-7.5268817204301115</c:v>
                </c:pt>
                <c:pt idx="363">
                  <c:v>-7.4737434358589674</c:v>
                </c:pt>
                <c:pt idx="364">
                  <c:v>-7.722243060765198</c:v>
                </c:pt>
                <c:pt idx="365">
                  <c:v>-7.4768692173043352</c:v>
                </c:pt>
                <c:pt idx="366">
                  <c:v>-7.5331332833208338</c:v>
                </c:pt>
                <c:pt idx="367">
                  <c:v>-7.7910102525631544</c:v>
                </c:pt>
                <c:pt idx="368">
                  <c:v>-7.7191172793198302</c:v>
                </c:pt>
                <c:pt idx="369">
                  <c:v>-7.7363090772693193</c:v>
                </c:pt>
                <c:pt idx="370">
                  <c:v>-7.7097399349837543</c:v>
                </c:pt>
                <c:pt idx="371">
                  <c:v>-7.6425356339084765</c:v>
                </c:pt>
                <c:pt idx="372">
                  <c:v>-7.6644161040260093</c:v>
                </c:pt>
                <c:pt idx="373">
                  <c:v>-7.7066141535383865</c:v>
                </c:pt>
                <c:pt idx="374">
                  <c:v>-7.7519379844961307</c:v>
                </c:pt>
                <c:pt idx="375">
                  <c:v>-7.8457114278569744</c:v>
                </c:pt>
                <c:pt idx="376">
                  <c:v>-7.9176044011002853</c:v>
                </c:pt>
                <c:pt idx="377">
                  <c:v>-7.8785321330332625</c:v>
                </c:pt>
                <c:pt idx="378">
                  <c:v>-7.8003875968992302</c:v>
                </c:pt>
                <c:pt idx="379">
                  <c:v>-7.7191172793198302</c:v>
                </c:pt>
                <c:pt idx="380">
                  <c:v>-7.5675168792198111</c:v>
                </c:pt>
                <c:pt idx="381">
                  <c:v>-7.3971617904476137</c:v>
                </c:pt>
                <c:pt idx="382">
                  <c:v>-7.3799699924981237</c:v>
                </c:pt>
                <c:pt idx="383">
                  <c:v>-7.4002875718929815</c:v>
                </c:pt>
                <c:pt idx="384">
                  <c:v>-7.2908852213053388</c:v>
                </c:pt>
                <c:pt idx="385">
                  <c:v>-7.2565016254063615</c:v>
                </c:pt>
                <c:pt idx="386">
                  <c:v>-7.323705926481626</c:v>
                </c:pt>
                <c:pt idx="387">
                  <c:v>-7.4127906976744251</c:v>
                </c:pt>
                <c:pt idx="388">
                  <c:v>-7.0908352088022086</c:v>
                </c:pt>
                <c:pt idx="389">
                  <c:v>-7.1861715428857291</c:v>
                </c:pt>
                <c:pt idx="390">
                  <c:v>-7.1205301325331414</c:v>
                </c:pt>
                <c:pt idx="391">
                  <c:v>-7.0455113778444627</c:v>
                </c:pt>
                <c:pt idx="392" formatCode="0.00">
                  <c:v>-6.5563265816454148</c:v>
                </c:pt>
                <c:pt idx="393">
                  <c:v>-6.2765691422855747</c:v>
                </c:pt>
                <c:pt idx="394">
                  <c:v>-6.4328582145536384</c:v>
                </c:pt>
                <c:pt idx="395">
                  <c:v>-6.1202800700175111</c:v>
                </c:pt>
                <c:pt idx="396">
                  <c:v>-5.9639909977494474</c:v>
                </c:pt>
                <c:pt idx="397">
                  <c:v>-5.9639909977494474</c:v>
                </c:pt>
                <c:pt idx="398">
                  <c:v>-6.1202800700175111</c:v>
                </c:pt>
                <c:pt idx="399">
                  <c:v>-6.1202800700175111</c:v>
                </c:pt>
                <c:pt idx="400">
                  <c:v>-6.2765691422855747</c:v>
                </c:pt>
                <c:pt idx="401">
                  <c:v>-6.1202800700175111</c:v>
                </c:pt>
                <c:pt idx="402">
                  <c:v>-5.9639909977494474</c:v>
                </c:pt>
                <c:pt idx="403">
                  <c:v>-6.2765691422855747</c:v>
                </c:pt>
                <c:pt idx="404">
                  <c:v>-6.2765691422855747</c:v>
                </c:pt>
                <c:pt idx="405">
                  <c:v>-6.4328582145536384</c:v>
                </c:pt>
                <c:pt idx="406">
                  <c:v>-6.4328582145536384</c:v>
                </c:pt>
                <c:pt idx="407">
                  <c:v>-6.5891472868217154</c:v>
                </c:pt>
                <c:pt idx="408">
                  <c:v>-6.5891472868217154</c:v>
                </c:pt>
                <c:pt idx="409">
                  <c:v>-6.5891472868217154</c:v>
                </c:pt>
                <c:pt idx="410">
                  <c:v>-6.745436359089779</c:v>
                </c:pt>
                <c:pt idx="411">
                  <c:v>-6.4328582145536384</c:v>
                </c:pt>
                <c:pt idx="412">
                  <c:v>-6.2765691422855747</c:v>
                </c:pt>
                <c:pt idx="413">
                  <c:v>-6.1202800700175111</c:v>
                </c:pt>
                <c:pt idx="414" formatCode="0.00">
                  <c:v>-5.8077019254813695</c:v>
                </c:pt>
                <c:pt idx="415">
                  <c:v>-6.0577644411102769</c:v>
                </c:pt>
                <c:pt idx="416">
                  <c:v>-6.2890722680670184</c:v>
                </c:pt>
                <c:pt idx="417">
                  <c:v>-6.1062140535133898</c:v>
                </c:pt>
                <c:pt idx="418">
                  <c:v>-6.1437234308577215</c:v>
                </c:pt>
                <c:pt idx="419">
                  <c:v>-6.1796699174793766</c:v>
                </c:pt>
                <c:pt idx="420">
                  <c:v>-6.1921730432608211</c:v>
                </c:pt>
                <c:pt idx="421">
                  <c:v>-6.1499749937484438</c:v>
                </c:pt>
                <c:pt idx="422">
                  <c:v>-5.940547636909236</c:v>
                </c:pt>
                <c:pt idx="423">
                  <c:v>-5.9952488122030569</c:v>
                </c:pt>
                <c:pt idx="424">
                  <c:v>-5.6920480120030055</c:v>
                </c:pt>
                <c:pt idx="425">
                  <c:v>-5.8077019254813695</c:v>
                </c:pt>
                <c:pt idx="426">
                  <c:v>-5.4029132283070753</c:v>
                </c:pt>
                <c:pt idx="427">
                  <c:v>-5.4482370592648204</c:v>
                </c:pt>
                <c:pt idx="428">
                  <c:v>-5.388847211802954</c:v>
                </c:pt>
                <c:pt idx="429">
                  <c:v>-5.4279194798699777</c:v>
                </c:pt>
                <c:pt idx="430">
                  <c:v>-5.4904351087771976</c:v>
                </c:pt>
                <c:pt idx="431">
                  <c:v>-5.4919979994998886</c:v>
                </c:pt>
                <c:pt idx="432">
                  <c:v>-5.4763690922730763</c:v>
                </c:pt>
                <c:pt idx="433">
                  <c:v>-5.2263065766441681</c:v>
                </c:pt>
                <c:pt idx="434">
                  <c:v>-5.1606651662915812</c:v>
                </c:pt>
                <c:pt idx="435" formatCode="0.00">
                  <c:v>-5.0950237559389935</c:v>
                </c:pt>
                <c:pt idx="436">
                  <c:v>-5.0293823455864048</c:v>
                </c:pt>
                <c:pt idx="437">
                  <c:v>-4.9809327331833062</c:v>
                </c:pt>
                <c:pt idx="438">
                  <c:v>-5.0231307826956835</c:v>
                </c:pt>
                <c:pt idx="439">
                  <c:v>-5.0200050012503157</c:v>
                </c:pt>
                <c:pt idx="440">
                  <c:v>-4.9949987496874275</c:v>
                </c:pt>
                <c:pt idx="441">
                  <c:v>-4.7777569392348207</c:v>
                </c:pt>
                <c:pt idx="442">
                  <c:v>-4.4167291822955805</c:v>
                </c:pt>
                <c:pt idx="443">
                  <c:v>-3.9869342335583986</c:v>
                </c:pt>
                <c:pt idx="444">
                  <c:v>-4.0932108027006864</c:v>
                </c:pt>
                <c:pt idx="445">
                  <c:v>-4.17760690172544</c:v>
                </c:pt>
                <c:pt idx="446">
                  <c:v>-4.3589022255563918</c:v>
                </c:pt>
                <c:pt idx="447">
                  <c:v>-4.4636159039760024</c:v>
                </c:pt>
                <c:pt idx="448">
                  <c:v>-4.2385596399099823</c:v>
                </c:pt>
                <c:pt idx="449">
                  <c:v>-4.1947986996749282</c:v>
                </c:pt>
                <c:pt idx="450">
                  <c:v>-4.0869592398099641</c:v>
                </c:pt>
                <c:pt idx="451">
                  <c:v>-4.1072768192048077</c:v>
                </c:pt>
                <c:pt idx="452">
                  <c:v>-4.0650787696924304</c:v>
                </c:pt>
                <c:pt idx="453">
                  <c:v>-4.0322580645161299</c:v>
                </c:pt>
                <c:pt idx="454">
                  <c:v>-3.8431482870717786</c:v>
                </c:pt>
                <c:pt idx="455">
                  <c:v>-3.5149412353088398</c:v>
                </c:pt>
                <c:pt idx="456">
                  <c:v>-3.2367466866716756</c:v>
                </c:pt>
                <c:pt idx="457">
                  <c:v>-3.1039009752438096</c:v>
                </c:pt>
                <c:pt idx="458" formatCode="0.00">
                  <c:v>-3.0820205051262892</c:v>
                </c:pt>
                <c:pt idx="459">
                  <c:v>-2.5256314078519764</c:v>
                </c:pt>
                <c:pt idx="460">
                  <c:v>-2.0286321580395157</c:v>
                </c:pt>
                <c:pt idx="461">
                  <c:v>-2.1505376344086011</c:v>
                </c:pt>
                <c:pt idx="462">
                  <c:v>-2.0364466116529147</c:v>
                </c:pt>
                <c:pt idx="463">
                  <c:v>-1.4066016504126149</c:v>
                </c:pt>
                <c:pt idx="464">
                  <c:v>-1.3425231307827041</c:v>
                </c:pt>
                <c:pt idx="465">
                  <c:v>-2.0145661415353944</c:v>
                </c:pt>
                <c:pt idx="466">
                  <c:v>-2.0426981745436366</c:v>
                </c:pt>
                <c:pt idx="467">
                  <c:v>-2.342773193298334</c:v>
                </c:pt>
                <c:pt idx="468">
                  <c:v>-2.3927856964241099</c:v>
                </c:pt>
                <c:pt idx="469">
                  <c:v>-2.2318079519880012</c:v>
                </c:pt>
                <c:pt idx="470">
                  <c:v>-2.6600400100025059</c:v>
                </c:pt>
                <c:pt idx="471">
                  <c:v>-2.7350587646911837</c:v>
                </c:pt>
                <c:pt idx="472">
                  <c:v>-2.6725431357839504</c:v>
                </c:pt>
                <c:pt idx="473">
                  <c:v>-2.6162790697674523</c:v>
                </c:pt>
                <c:pt idx="474">
                  <c:v>-2.8382095523881037</c:v>
                </c:pt>
                <c:pt idx="475">
                  <c:v>-3.3867841960490175</c:v>
                </c:pt>
                <c:pt idx="476">
                  <c:v>-3.5805826456614134</c:v>
                </c:pt>
                <c:pt idx="477">
                  <c:v>-3.6602900725181362</c:v>
                </c:pt>
                <c:pt idx="478">
                  <c:v>-3.9275443860965327</c:v>
                </c:pt>
                <c:pt idx="479" formatCode="0.00">
                  <c:v>-3.6962365591397912</c:v>
                </c:pt>
                <c:pt idx="480">
                  <c:v>-4.0713303325831518</c:v>
                </c:pt>
                <c:pt idx="481">
                  <c:v>-3.9181670417604426</c:v>
                </c:pt>
                <c:pt idx="482">
                  <c:v>-3.6399724931232793</c:v>
                </c:pt>
                <c:pt idx="483">
                  <c:v>-3.7884471117779581</c:v>
                </c:pt>
                <c:pt idx="484">
                  <c:v>-3.7806326581645449</c:v>
                </c:pt>
                <c:pt idx="485">
                  <c:v>-3.3836584146036639</c:v>
                </c:pt>
                <c:pt idx="486">
                  <c:v>-2.8663415853963601</c:v>
                </c:pt>
                <c:pt idx="487">
                  <c:v>-2.8303950987747051</c:v>
                </c:pt>
                <c:pt idx="488">
                  <c:v>-2.6553513378344613</c:v>
                </c:pt>
                <c:pt idx="489">
                  <c:v>-2.6631657914478604</c:v>
                </c:pt>
                <c:pt idx="490">
                  <c:v>-2.9366716679169786</c:v>
                </c:pt>
                <c:pt idx="491">
                  <c:v>-3.1210927731932983</c:v>
                </c:pt>
                <c:pt idx="492">
                  <c:v>-3.2101775443860969</c:v>
                </c:pt>
                <c:pt idx="493">
                  <c:v>-3.1117154288572224</c:v>
                </c:pt>
                <c:pt idx="494">
                  <c:v>-3.3711552888222056</c:v>
                </c:pt>
                <c:pt idx="495">
                  <c:v>-3.4914978744686285</c:v>
                </c:pt>
                <c:pt idx="496">
                  <c:v>-3.5915228807201807</c:v>
                </c:pt>
                <c:pt idx="497">
                  <c:v>-3.6821705426356703</c:v>
                </c:pt>
                <c:pt idx="498">
                  <c:v>-3.761877969492379</c:v>
                </c:pt>
                <c:pt idx="499">
                  <c:v>-3.8962865716429227</c:v>
                </c:pt>
                <c:pt idx="500">
                  <c:v>-3.7118654663666031</c:v>
                </c:pt>
                <c:pt idx="501" formatCode="0.00">
                  <c:v>-3.599337334333593</c:v>
                </c:pt>
                <c:pt idx="502">
                  <c:v>-3.2570642660665192</c:v>
                </c:pt>
                <c:pt idx="503">
                  <c:v>-3.336771692923242</c:v>
                </c:pt>
                <c:pt idx="504">
                  <c:v>-3.6009002250562703</c:v>
                </c:pt>
                <c:pt idx="505">
                  <c:v>-3.3867841960490175</c:v>
                </c:pt>
                <c:pt idx="506">
                  <c:v>-3.6071517879469925</c:v>
                </c:pt>
                <c:pt idx="507">
                  <c:v>-3.5165041260315166</c:v>
                </c:pt>
                <c:pt idx="508">
                  <c:v>-3.7587521880470112</c:v>
                </c:pt>
                <c:pt idx="509">
                  <c:v>-3.8665916479119899</c:v>
                </c:pt>
                <c:pt idx="510">
                  <c:v>-3.8353338334583662</c:v>
                </c:pt>
                <c:pt idx="511">
                  <c:v>-3.6149662415603911</c:v>
                </c:pt>
                <c:pt idx="512">
                  <c:v>-3.4821205301325384</c:v>
                </c:pt>
                <c:pt idx="513">
                  <c:v>-3.4836834208552157</c:v>
                </c:pt>
                <c:pt idx="514">
                  <c:v>-3.4242935733933502</c:v>
                </c:pt>
                <c:pt idx="515">
                  <c:v>-3.7821955488872216</c:v>
                </c:pt>
                <c:pt idx="516">
                  <c:v>-3.5743310827707049</c:v>
                </c:pt>
                <c:pt idx="517">
                  <c:v>-3.1945486371592988</c:v>
                </c:pt>
                <c:pt idx="518">
                  <c:v>-2.8929107276819246</c:v>
                </c:pt>
                <c:pt idx="519">
                  <c:v>-2.9382345586396696</c:v>
                </c:pt>
                <c:pt idx="520">
                  <c:v>-2.9694923730932796</c:v>
                </c:pt>
                <c:pt idx="521">
                  <c:v>-3.1257814453613433</c:v>
                </c:pt>
                <c:pt idx="522">
                  <c:v>-3.3195798949737529</c:v>
                </c:pt>
                <c:pt idx="523" formatCode="0.00">
                  <c:v>-3.2304951237809543</c:v>
                </c:pt>
                <c:pt idx="524">
                  <c:v>-2.9163540885221355</c:v>
                </c:pt>
                <c:pt idx="525">
                  <c:v>-3.3195798949737529</c:v>
                </c:pt>
                <c:pt idx="526">
                  <c:v>-3.2726931732933311</c:v>
                </c:pt>
                <c:pt idx="527">
                  <c:v>-3.3461490372593174</c:v>
                </c:pt>
                <c:pt idx="528">
                  <c:v>-3.3617779444861293</c:v>
                </c:pt>
                <c:pt idx="529">
                  <c:v>-3.3430232558139634</c:v>
                </c:pt>
                <c:pt idx="530">
                  <c:v>-3.3164541135283847</c:v>
                </c:pt>
                <c:pt idx="531">
                  <c:v>-3.4836834208552157</c:v>
                </c:pt>
                <c:pt idx="532">
                  <c:v>-3.3883470867716947</c:v>
                </c:pt>
                <c:pt idx="533">
                  <c:v>-3.2117404351087884</c:v>
                </c:pt>
                <c:pt idx="534">
                  <c:v>-3.1445361340335092</c:v>
                </c:pt>
                <c:pt idx="535">
                  <c:v>-3.2304951237809543</c:v>
                </c:pt>
                <c:pt idx="536">
                  <c:v>-3.1757939484871329</c:v>
                </c:pt>
                <c:pt idx="537">
                  <c:v>-2.6584771192798291</c:v>
                </c:pt>
                <c:pt idx="538">
                  <c:v>-2.7319329832458159</c:v>
                </c:pt>
                <c:pt idx="539">
                  <c:v>-2.6100275068767305</c:v>
                </c:pt>
                <c:pt idx="540">
                  <c:v>-2.2099274818704671</c:v>
                </c:pt>
                <c:pt idx="541">
                  <c:v>-2.2958864716179122</c:v>
                </c:pt>
                <c:pt idx="542">
                  <c:v>-2.4756189047261867</c:v>
                </c:pt>
                <c:pt idx="543">
                  <c:v>-2.1099024756189153</c:v>
                </c:pt>
                <c:pt idx="544" formatCode="0.00">
                  <c:v>-1.6926106526631772</c:v>
                </c:pt>
              </c:numCache>
            </c:numRef>
          </c:val>
          <c:smooth val="0"/>
        </c:ser>
        <c:ser>
          <c:idx val="6"/>
          <c:order val="6"/>
          <c:tx>
            <c:strRef>
              <c:f>'Currency '!$Q$1</c:f>
              <c:strCache>
                <c:ptCount val="1"/>
                <c:pt idx="0">
                  <c:v>Ruble</c:v>
                </c:pt>
              </c:strCache>
            </c:strRef>
          </c:tx>
          <c:marker>
            <c:symbol val="none"/>
          </c:marker>
          <c:cat>
            <c:numRef>
              <c:f>'Currency '!$J$2:$J$546</c:f>
              <c:numCache>
                <c:formatCode>m/d/yyyy</c:formatCode>
                <c:ptCount val="545"/>
                <c:pt idx="1">
                  <c:v>42339</c:v>
                </c:pt>
                <c:pt idx="2">
                  <c:v>42340</c:v>
                </c:pt>
                <c:pt idx="3">
                  <c:v>42341</c:v>
                </c:pt>
                <c:pt idx="4">
                  <c:v>42342</c:v>
                </c:pt>
                <c:pt idx="5">
                  <c:v>42345</c:v>
                </c:pt>
                <c:pt idx="6">
                  <c:v>42346</c:v>
                </c:pt>
                <c:pt idx="7">
                  <c:v>42347</c:v>
                </c:pt>
                <c:pt idx="8">
                  <c:v>42348</c:v>
                </c:pt>
                <c:pt idx="9">
                  <c:v>42349</c:v>
                </c:pt>
                <c:pt idx="10">
                  <c:v>42352</c:v>
                </c:pt>
                <c:pt idx="11">
                  <c:v>42353</c:v>
                </c:pt>
                <c:pt idx="12">
                  <c:v>42354</c:v>
                </c:pt>
                <c:pt idx="13">
                  <c:v>42355</c:v>
                </c:pt>
                <c:pt idx="14">
                  <c:v>42356</c:v>
                </c:pt>
                <c:pt idx="15">
                  <c:v>42359</c:v>
                </c:pt>
                <c:pt idx="16">
                  <c:v>42360</c:v>
                </c:pt>
                <c:pt idx="17">
                  <c:v>42361</c:v>
                </c:pt>
                <c:pt idx="18">
                  <c:v>42362</c:v>
                </c:pt>
                <c:pt idx="19">
                  <c:v>42363</c:v>
                </c:pt>
                <c:pt idx="20">
                  <c:v>42366</c:v>
                </c:pt>
                <c:pt idx="21">
                  <c:v>42367</c:v>
                </c:pt>
                <c:pt idx="22">
                  <c:v>42368</c:v>
                </c:pt>
                <c:pt idx="23">
                  <c:v>42369</c:v>
                </c:pt>
                <c:pt idx="24">
                  <c:v>42370</c:v>
                </c:pt>
                <c:pt idx="25">
                  <c:v>42373</c:v>
                </c:pt>
                <c:pt idx="26">
                  <c:v>42374</c:v>
                </c:pt>
                <c:pt idx="27">
                  <c:v>42375</c:v>
                </c:pt>
                <c:pt idx="28">
                  <c:v>42376</c:v>
                </c:pt>
                <c:pt idx="29">
                  <c:v>42377</c:v>
                </c:pt>
                <c:pt idx="30">
                  <c:v>42380</c:v>
                </c:pt>
                <c:pt idx="31">
                  <c:v>42381</c:v>
                </c:pt>
                <c:pt idx="32">
                  <c:v>42382</c:v>
                </c:pt>
                <c:pt idx="33">
                  <c:v>42383</c:v>
                </c:pt>
                <c:pt idx="34">
                  <c:v>42384</c:v>
                </c:pt>
                <c:pt idx="35">
                  <c:v>42387</c:v>
                </c:pt>
                <c:pt idx="36">
                  <c:v>42388</c:v>
                </c:pt>
                <c:pt idx="37">
                  <c:v>42389</c:v>
                </c:pt>
                <c:pt idx="38">
                  <c:v>42390</c:v>
                </c:pt>
                <c:pt idx="39">
                  <c:v>42391</c:v>
                </c:pt>
                <c:pt idx="40">
                  <c:v>42394</c:v>
                </c:pt>
                <c:pt idx="41">
                  <c:v>42395</c:v>
                </c:pt>
                <c:pt idx="42">
                  <c:v>42396</c:v>
                </c:pt>
                <c:pt idx="43">
                  <c:v>42397</c:v>
                </c:pt>
                <c:pt idx="44">
                  <c:v>42398</c:v>
                </c:pt>
                <c:pt idx="45">
                  <c:v>42401</c:v>
                </c:pt>
                <c:pt idx="46">
                  <c:v>42402</c:v>
                </c:pt>
                <c:pt idx="47">
                  <c:v>42403</c:v>
                </c:pt>
                <c:pt idx="48">
                  <c:v>42404</c:v>
                </c:pt>
                <c:pt idx="49">
                  <c:v>42405</c:v>
                </c:pt>
                <c:pt idx="50">
                  <c:v>42408</c:v>
                </c:pt>
                <c:pt idx="51">
                  <c:v>42409</c:v>
                </c:pt>
                <c:pt idx="52">
                  <c:v>42410</c:v>
                </c:pt>
                <c:pt idx="53">
                  <c:v>42411</c:v>
                </c:pt>
                <c:pt idx="54">
                  <c:v>42412</c:v>
                </c:pt>
                <c:pt idx="55">
                  <c:v>42415</c:v>
                </c:pt>
                <c:pt idx="56">
                  <c:v>42416</c:v>
                </c:pt>
                <c:pt idx="57">
                  <c:v>42417</c:v>
                </c:pt>
                <c:pt idx="58">
                  <c:v>42418</c:v>
                </c:pt>
                <c:pt idx="59">
                  <c:v>42419</c:v>
                </c:pt>
                <c:pt idx="60">
                  <c:v>42422</c:v>
                </c:pt>
                <c:pt idx="61">
                  <c:v>42423</c:v>
                </c:pt>
                <c:pt idx="62">
                  <c:v>42424</c:v>
                </c:pt>
                <c:pt idx="63">
                  <c:v>42425</c:v>
                </c:pt>
                <c:pt idx="64">
                  <c:v>42426</c:v>
                </c:pt>
                <c:pt idx="65">
                  <c:v>42429</c:v>
                </c:pt>
                <c:pt idx="66">
                  <c:v>42430</c:v>
                </c:pt>
                <c:pt idx="67">
                  <c:v>42431</c:v>
                </c:pt>
                <c:pt idx="68">
                  <c:v>42432</c:v>
                </c:pt>
                <c:pt idx="69">
                  <c:v>42433</c:v>
                </c:pt>
                <c:pt idx="70">
                  <c:v>42436</c:v>
                </c:pt>
                <c:pt idx="71">
                  <c:v>42437</c:v>
                </c:pt>
                <c:pt idx="72">
                  <c:v>42438</c:v>
                </c:pt>
                <c:pt idx="73">
                  <c:v>42439</c:v>
                </c:pt>
                <c:pt idx="74">
                  <c:v>42440</c:v>
                </c:pt>
                <c:pt idx="75">
                  <c:v>42443</c:v>
                </c:pt>
                <c:pt idx="76">
                  <c:v>42444</c:v>
                </c:pt>
                <c:pt idx="77">
                  <c:v>42445</c:v>
                </c:pt>
                <c:pt idx="78">
                  <c:v>42446</c:v>
                </c:pt>
                <c:pt idx="79">
                  <c:v>42447</c:v>
                </c:pt>
                <c:pt idx="80">
                  <c:v>42450</c:v>
                </c:pt>
                <c:pt idx="81">
                  <c:v>42451</c:v>
                </c:pt>
                <c:pt idx="82">
                  <c:v>42452</c:v>
                </c:pt>
                <c:pt idx="83">
                  <c:v>42453</c:v>
                </c:pt>
                <c:pt idx="84">
                  <c:v>42454</c:v>
                </c:pt>
                <c:pt idx="85">
                  <c:v>42457</c:v>
                </c:pt>
                <c:pt idx="86">
                  <c:v>42458</c:v>
                </c:pt>
                <c:pt idx="87">
                  <c:v>42459</c:v>
                </c:pt>
                <c:pt idx="88">
                  <c:v>42460</c:v>
                </c:pt>
                <c:pt idx="89">
                  <c:v>42461</c:v>
                </c:pt>
                <c:pt idx="90">
                  <c:v>42464</c:v>
                </c:pt>
                <c:pt idx="91">
                  <c:v>42465</c:v>
                </c:pt>
                <c:pt idx="92">
                  <c:v>42466</c:v>
                </c:pt>
                <c:pt idx="93">
                  <c:v>42467</c:v>
                </c:pt>
                <c:pt idx="94">
                  <c:v>42468</c:v>
                </c:pt>
                <c:pt idx="95">
                  <c:v>42471</c:v>
                </c:pt>
                <c:pt idx="96">
                  <c:v>42472</c:v>
                </c:pt>
                <c:pt idx="97">
                  <c:v>42473</c:v>
                </c:pt>
                <c:pt idx="98">
                  <c:v>42474</c:v>
                </c:pt>
                <c:pt idx="99">
                  <c:v>42475</c:v>
                </c:pt>
                <c:pt idx="100">
                  <c:v>42478</c:v>
                </c:pt>
                <c:pt idx="101">
                  <c:v>42479</c:v>
                </c:pt>
                <c:pt idx="102">
                  <c:v>42480</c:v>
                </c:pt>
                <c:pt idx="103">
                  <c:v>42481</c:v>
                </c:pt>
                <c:pt idx="104">
                  <c:v>42482</c:v>
                </c:pt>
                <c:pt idx="105">
                  <c:v>42485</c:v>
                </c:pt>
                <c:pt idx="106">
                  <c:v>42486</c:v>
                </c:pt>
                <c:pt idx="107">
                  <c:v>42487</c:v>
                </c:pt>
                <c:pt idx="108">
                  <c:v>42488</c:v>
                </c:pt>
                <c:pt idx="109">
                  <c:v>42489</c:v>
                </c:pt>
                <c:pt idx="110">
                  <c:v>42492</c:v>
                </c:pt>
                <c:pt idx="111">
                  <c:v>42493</c:v>
                </c:pt>
                <c:pt idx="112">
                  <c:v>42494</c:v>
                </c:pt>
                <c:pt idx="113">
                  <c:v>42495</c:v>
                </c:pt>
                <c:pt idx="114">
                  <c:v>42496</c:v>
                </c:pt>
                <c:pt idx="115">
                  <c:v>42499</c:v>
                </c:pt>
                <c:pt idx="116">
                  <c:v>42500</c:v>
                </c:pt>
                <c:pt idx="117">
                  <c:v>42501</c:v>
                </c:pt>
                <c:pt idx="118">
                  <c:v>42502</c:v>
                </c:pt>
                <c:pt idx="119">
                  <c:v>42503</c:v>
                </c:pt>
                <c:pt idx="120">
                  <c:v>42506</c:v>
                </c:pt>
                <c:pt idx="121">
                  <c:v>42507</c:v>
                </c:pt>
                <c:pt idx="122">
                  <c:v>42508</c:v>
                </c:pt>
                <c:pt idx="123">
                  <c:v>42509</c:v>
                </c:pt>
                <c:pt idx="124">
                  <c:v>42510</c:v>
                </c:pt>
                <c:pt idx="125">
                  <c:v>42513</c:v>
                </c:pt>
                <c:pt idx="126">
                  <c:v>42514</c:v>
                </c:pt>
                <c:pt idx="127">
                  <c:v>42515</c:v>
                </c:pt>
                <c:pt idx="128">
                  <c:v>42516</c:v>
                </c:pt>
                <c:pt idx="129">
                  <c:v>42517</c:v>
                </c:pt>
                <c:pt idx="130">
                  <c:v>42520</c:v>
                </c:pt>
                <c:pt idx="131">
                  <c:v>42521</c:v>
                </c:pt>
                <c:pt idx="132">
                  <c:v>42522</c:v>
                </c:pt>
                <c:pt idx="133">
                  <c:v>42523</c:v>
                </c:pt>
                <c:pt idx="134">
                  <c:v>42524</c:v>
                </c:pt>
                <c:pt idx="135">
                  <c:v>42527</c:v>
                </c:pt>
                <c:pt idx="136">
                  <c:v>42528</c:v>
                </c:pt>
                <c:pt idx="137">
                  <c:v>42529</c:v>
                </c:pt>
                <c:pt idx="138">
                  <c:v>42530</c:v>
                </c:pt>
                <c:pt idx="139">
                  <c:v>42531</c:v>
                </c:pt>
                <c:pt idx="140">
                  <c:v>42534</c:v>
                </c:pt>
                <c:pt idx="141">
                  <c:v>42535</c:v>
                </c:pt>
                <c:pt idx="142">
                  <c:v>42536</c:v>
                </c:pt>
                <c:pt idx="143">
                  <c:v>42537</c:v>
                </c:pt>
                <c:pt idx="144">
                  <c:v>42538</c:v>
                </c:pt>
                <c:pt idx="145">
                  <c:v>42541</c:v>
                </c:pt>
                <c:pt idx="146">
                  <c:v>42542</c:v>
                </c:pt>
                <c:pt idx="147">
                  <c:v>42543</c:v>
                </c:pt>
                <c:pt idx="148">
                  <c:v>42544</c:v>
                </c:pt>
                <c:pt idx="149">
                  <c:v>42545</c:v>
                </c:pt>
                <c:pt idx="150">
                  <c:v>42548</c:v>
                </c:pt>
                <c:pt idx="151">
                  <c:v>42549</c:v>
                </c:pt>
                <c:pt idx="152">
                  <c:v>42550</c:v>
                </c:pt>
                <c:pt idx="153">
                  <c:v>42551</c:v>
                </c:pt>
                <c:pt idx="154">
                  <c:v>42552</c:v>
                </c:pt>
                <c:pt idx="155">
                  <c:v>42555</c:v>
                </c:pt>
                <c:pt idx="156">
                  <c:v>42556</c:v>
                </c:pt>
                <c:pt idx="157">
                  <c:v>42557</c:v>
                </c:pt>
                <c:pt idx="158">
                  <c:v>42558</c:v>
                </c:pt>
                <c:pt idx="159">
                  <c:v>42559</c:v>
                </c:pt>
                <c:pt idx="160">
                  <c:v>42562</c:v>
                </c:pt>
                <c:pt idx="161">
                  <c:v>42563</c:v>
                </c:pt>
                <c:pt idx="162">
                  <c:v>42564</c:v>
                </c:pt>
                <c:pt idx="163">
                  <c:v>42565</c:v>
                </c:pt>
                <c:pt idx="164">
                  <c:v>42566</c:v>
                </c:pt>
                <c:pt idx="165">
                  <c:v>42569</c:v>
                </c:pt>
                <c:pt idx="166">
                  <c:v>42570</c:v>
                </c:pt>
                <c:pt idx="167">
                  <c:v>42571</c:v>
                </c:pt>
                <c:pt idx="168">
                  <c:v>42572</c:v>
                </c:pt>
                <c:pt idx="169">
                  <c:v>42573</c:v>
                </c:pt>
                <c:pt idx="170">
                  <c:v>42576</c:v>
                </c:pt>
                <c:pt idx="171">
                  <c:v>42577</c:v>
                </c:pt>
                <c:pt idx="172">
                  <c:v>42578</c:v>
                </c:pt>
                <c:pt idx="173">
                  <c:v>42579</c:v>
                </c:pt>
                <c:pt idx="174">
                  <c:v>42580</c:v>
                </c:pt>
                <c:pt idx="175">
                  <c:v>42583</c:v>
                </c:pt>
                <c:pt idx="176">
                  <c:v>42584</c:v>
                </c:pt>
                <c:pt idx="177">
                  <c:v>42585</c:v>
                </c:pt>
                <c:pt idx="178">
                  <c:v>42586</c:v>
                </c:pt>
                <c:pt idx="179">
                  <c:v>42587</c:v>
                </c:pt>
                <c:pt idx="180">
                  <c:v>42590</c:v>
                </c:pt>
                <c:pt idx="181">
                  <c:v>42591</c:v>
                </c:pt>
                <c:pt idx="182">
                  <c:v>42592</c:v>
                </c:pt>
                <c:pt idx="183">
                  <c:v>42593</c:v>
                </c:pt>
                <c:pt idx="184">
                  <c:v>42594</c:v>
                </c:pt>
                <c:pt idx="185">
                  <c:v>42597</c:v>
                </c:pt>
                <c:pt idx="186">
                  <c:v>42598</c:v>
                </c:pt>
                <c:pt idx="187">
                  <c:v>42599</c:v>
                </c:pt>
                <c:pt idx="188">
                  <c:v>42600</c:v>
                </c:pt>
                <c:pt idx="189">
                  <c:v>42601</c:v>
                </c:pt>
                <c:pt idx="190">
                  <c:v>42604</c:v>
                </c:pt>
                <c:pt idx="191">
                  <c:v>42605</c:v>
                </c:pt>
                <c:pt idx="192">
                  <c:v>42606</c:v>
                </c:pt>
                <c:pt idx="193">
                  <c:v>42607</c:v>
                </c:pt>
                <c:pt idx="194">
                  <c:v>42608</c:v>
                </c:pt>
                <c:pt idx="195">
                  <c:v>42611</c:v>
                </c:pt>
                <c:pt idx="196">
                  <c:v>42612</c:v>
                </c:pt>
                <c:pt idx="197">
                  <c:v>42613</c:v>
                </c:pt>
                <c:pt idx="198">
                  <c:v>42614</c:v>
                </c:pt>
                <c:pt idx="199">
                  <c:v>42615</c:v>
                </c:pt>
                <c:pt idx="200">
                  <c:v>42618</c:v>
                </c:pt>
                <c:pt idx="201">
                  <c:v>42619</c:v>
                </c:pt>
                <c:pt idx="202">
                  <c:v>42620</c:v>
                </c:pt>
                <c:pt idx="203">
                  <c:v>42621</c:v>
                </c:pt>
                <c:pt idx="204">
                  <c:v>42622</c:v>
                </c:pt>
                <c:pt idx="205">
                  <c:v>42625</c:v>
                </c:pt>
                <c:pt idx="206">
                  <c:v>42626</c:v>
                </c:pt>
                <c:pt idx="207">
                  <c:v>42627</c:v>
                </c:pt>
                <c:pt idx="208">
                  <c:v>42628</c:v>
                </c:pt>
                <c:pt idx="209">
                  <c:v>42629</c:v>
                </c:pt>
                <c:pt idx="210">
                  <c:v>42632</c:v>
                </c:pt>
                <c:pt idx="211">
                  <c:v>42633</c:v>
                </c:pt>
                <c:pt idx="212">
                  <c:v>42634</c:v>
                </c:pt>
                <c:pt idx="213">
                  <c:v>42635</c:v>
                </c:pt>
                <c:pt idx="214">
                  <c:v>42636</c:v>
                </c:pt>
                <c:pt idx="215">
                  <c:v>42639</c:v>
                </c:pt>
                <c:pt idx="216">
                  <c:v>42640</c:v>
                </c:pt>
                <c:pt idx="217">
                  <c:v>42641</c:v>
                </c:pt>
                <c:pt idx="218">
                  <c:v>42642</c:v>
                </c:pt>
                <c:pt idx="219">
                  <c:v>42643</c:v>
                </c:pt>
                <c:pt idx="220">
                  <c:v>42646</c:v>
                </c:pt>
                <c:pt idx="221">
                  <c:v>42647</c:v>
                </c:pt>
                <c:pt idx="222">
                  <c:v>42648</c:v>
                </c:pt>
                <c:pt idx="223">
                  <c:v>42649</c:v>
                </c:pt>
                <c:pt idx="224">
                  <c:v>42650</c:v>
                </c:pt>
                <c:pt idx="225">
                  <c:v>42653</c:v>
                </c:pt>
                <c:pt idx="226">
                  <c:v>42654</c:v>
                </c:pt>
                <c:pt idx="227">
                  <c:v>42655</c:v>
                </c:pt>
                <c:pt idx="228">
                  <c:v>42656</c:v>
                </c:pt>
                <c:pt idx="229">
                  <c:v>42657</c:v>
                </c:pt>
                <c:pt idx="230">
                  <c:v>42660</c:v>
                </c:pt>
                <c:pt idx="231">
                  <c:v>42661</c:v>
                </c:pt>
                <c:pt idx="232">
                  <c:v>42662</c:v>
                </c:pt>
                <c:pt idx="233">
                  <c:v>42663</c:v>
                </c:pt>
                <c:pt idx="234">
                  <c:v>42664</c:v>
                </c:pt>
                <c:pt idx="235">
                  <c:v>42667</c:v>
                </c:pt>
                <c:pt idx="236">
                  <c:v>42668</c:v>
                </c:pt>
                <c:pt idx="237">
                  <c:v>42669</c:v>
                </c:pt>
                <c:pt idx="238">
                  <c:v>42670</c:v>
                </c:pt>
                <c:pt idx="239">
                  <c:v>42671</c:v>
                </c:pt>
                <c:pt idx="240">
                  <c:v>42674</c:v>
                </c:pt>
                <c:pt idx="241">
                  <c:v>42675</c:v>
                </c:pt>
                <c:pt idx="242">
                  <c:v>42676</c:v>
                </c:pt>
                <c:pt idx="243">
                  <c:v>42677</c:v>
                </c:pt>
                <c:pt idx="244">
                  <c:v>42678</c:v>
                </c:pt>
                <c:pt idx="245">
                  <c:v>42681</c:v>
                </c:pt>
                <c:pt idx="246">
                  <c:v>42682</c:v>
                </c:pt>
                <c:pt idx="247">
                  <c:v>42683</c:v>
                </c:pt>
                <c:pt idx="248">
                  <c:v>42684</c:v>
                </c:pt>
                <c:pt idx="249">
                  <c:v>42685</c:v>
                </c:pt>
                <c:pt idx="250">
                  <c:v>42688</c:v>
                </c:pt>
                <c:pt idx="251">
                  <c:v>42689</c:v>
                </c:pt>
                <c:pt idx="252">
                  <c:v>42690</c:v>
                </c:pt>
                <c:pt idx="253">
                  <c:v>42691</c:v>
                </c:pt>
                <c:pt idx="254">
                  <c:v>42692</c:v>
                </c:pt>
                <c:pt idx="255">
                  <c:v>42695</c:v>
                </c:pt>
                <c:pt idx="256">
                  <c:v>42696</c:v>
                </c:pt>
                <c:pt idx="257">
                  <c:v>42697</c:v>
                </c:pt>
                <c:pt idx="258">
                  <c:v>42698</c:v>
                </c:pt>
                <c:pt idx="259">
                  <c:v>42699</c:v>
                </c:pt>
                <c:pt idx="260">
                  <c:v>42702</c:v>
                </c:pt>
                <c:pt idx="261">
                  <c:v>42703</c:v>
                </c:pt>
                <c:pt idx="262">
                  <c:v>42704</c:v>
                </c:pt>
                <c:pt idx="263">
                  <c:v>42705</c:v>
                </c:pt>
                <c:pt idx="264">
                  <c:v>42706</c:v>
                </c:pt>
                <c:pt idx="265">
                  <c:v>42709</c:v>
                </c:pt>
                <c:pt idx="266">
                  <c:v>42710</c:v>
                </c:pt>
                <c:pt idx="267">
                  <c:v>42711</c:v>
                </c:pt>
                <c:pt idx="268">
                  <c:v>42712</c:v>
                </c:pt>
                <c:pt idx="269">
                  <c:v>42713</c:v>
                </c:pt>
                <c:pt idx="270">
                  <c:v>42716</c:v>
                </c:pt>
                <c:pt idx="271">
                  <c:v>42717</c:v>
                </c:pt>
                <c:pt idx="272">
                  <c:v>42718</c:v>
                </c:pt>
                <c:pt idx="273">
                  <c:v>42719</c:v>
                </c:pt>
                <c:pt idx="274">
                  <c:v>42720</c:v>
                </c:pt>
                <c:pt idx="275">
                  <c:v>42723</c:v>
                </c:pt>
                <c:pt idx="276">
                  <c:v>42724</c:v>
                </c:pt>
                <c:pt idx="277">
                  <c:v>42725</c:v>
                </c:pt>
                <c:pt idx="278">
                  <c:v>42726</c:v>
                </c:pt>
                <c:pt idx="279">
                  <c:v>42727</c:v>
                </c:pt>
                <c:pt idx="280">
                  <c:v>42730</c:v>
                </c:pt>
                <c:pt idx="281">
                  <c:v>42731</c:v>
                </c:pt>
                <c:pt idx="282">
                  <c:v>42732</c:v>
                </c:pt>
                <c:pt idx="283">
                  <c:v>42733</c:v>
                </c:pt>
                <c:pt idx="284">
                  <c:v>42734</c:v>
                </c:pt>
                <c:pt idx="285">
                  <c:v>42737</c:v>
                </c:pt>
                <c:pt idx="286">
                  <c:v>42738</c:v>
                </c:pt>
                <c:pt idx="287">
                  <c:v>42739</c:v>
                </c:pt>
                <c:pt idx="288">
                  <c:v>42740</c:v>
                </c:pt>
                <c:pt idx="289">
                  <c:v>42741</c:v>
                </c:pt>
                <c:pt idx="290">
                  <c:v>42744</c:v>
                </c:pt>
                <c:pt idx="291">
                  <c:v>42745</c:v>
                </c:pt>
                <c:pt idx="292">
                  <c:v>42746</c:v>
                </c:pt>
                <c:pt idx="293">
                  <c:v>42747</c:v>
                </c:pt>
                <c:pt idx="294">
                  <c:v>42748</c:v>
                </c:pt>
                <c:pt idx="295">
                  <c:v>42751</c:v>
                </c:pt>
                <c:pt idx="296">
                  <c:v>42752</c:v>
                </c:pt>
                <c:pt idx="297">
                  <c:v>42753</c:v>
                </c:pt>
                <c:pt idx="298">
                  <c:v>42754</c:v>
                </c:pt>
                <c:pt idx="299">
                  <c:v>42755</c:v>
                </c:pt>
                <c:pt idx="300">
                  <c:v>42758</c:v>
                </c:pt>
                <c:pt idx="301">
                  <c:v>42759</c:v>
                </c:pt>
                <c:pt idx="302">
                  <c:v>42760</c:v>
                </c:pt>
                <c:pt idx="303">
                  <c:v>42761</c:v>
                </c:pt>
                <c:pt idx="304">
                  <c:v>42762</c:v>
                </c:pt>
                <c:pt idx="305">
                  <c:v>42765</c:v>
                </c:pt>
                <c:pt idx="306">
                  <c:v>42766</c:v>
                </c:pt>
                <c:pt idx="307">
                  <c:v>42767</c:v>
                </c:pt>
                <c:pt idx="308">
                  <c:v>42768</c:v>
                </c:pt>
                <c:pt idx="309">
                  <c:v>42769</c:v>
                </c:pt>
                <c:pt idx="310">
                  <c:v>42772</c:v>
                </c:pt>
                <c:pt idx="311">
                  <c:v>42773</c:v>
                </c:pt>
                <c:pt idx="312">
                  <c:v>42774</c:v>
                </c:pt>
                <c:pt idx="313">
                  <c:v>42775</c:v>
                </c:pt>
                <c:pt idx="314">
                  <c:v>42776</c:v>
                </c:pt>
                <c:pt idx="315">
                  <c:v>42779</c:v>
                </c:pt>
                <c:pt idx="316">
                  <c:v>42780</c:v>
                </c:pt>
                <c:pt idx="317">
                  <c:v>42781</c:v>
                </c:pt>
                <c:pt idx="318">
                  <c:v>42782</c:v>
                </c:pt>
                <c:pt idx="319">
                  <c:v>42783</c:v>
                </c:pt>
                <c:pt idx="320">
                  <c:v>42786</c:v>
                </c:pt>
                <c:pt idx="321">
                  <c:v>42787</c:v>
                </c:pt>
                <c:pt idx="322">
                  <c:v>42788</c:v>
                </c:pt>
                <c:pt idx="323">
                  <c:v>42789</c:v>
                </c:pt>
                <c:pt idx="324">
                  <c:v>42790</c:v>
                </c:pt>
                <c:pt idx="325">
                  <c:v>42793</c:v>
                </c:pt>
                <c:pt idx="326">
                  <c:v>42794</c:v>
                </c:pt>
                <c:pt idx="327">
                  <c:v>42795</c:v>
                </c:pt>
                <c:pt idx="328">
                  <c:v>42796</c:v>
                </c:pt>
                <c:pt idx="329">
                  <c:v>42797</c:v>
                </c:pt>
                <c:pt idx="330">
                  <c:v>42800</c:v>
                </c:pt>
                <c:pt idx="331">
                  <c:v>42801</c:v>
                </c:pt>
                <c:pt idx="332">
                  <c:v>42802</c:v>
                </c:pt>
                <c:pt idx="333">
                  <c:v>42803</c:v>
                </c:pt>
                <c:pt idx="334">
                  <c:v>42804</c:v>
                </c:pt>
                <c:pt idx="335">
                  <c:v>42807</c:v>
                </c:pt>
                <c:pt idx="336">
                  <c:v>42808</c:v>
                </c:pt>
                <c:pt idx="337">
                  <c:v>42809</c:v>
                </c:pt>
                <c:pt idx="338">
                  <c:v>42810</c:v>
                </c:pt>
                <c:pt idx="339">
                  <c:v>42811</c:v>
                </c:pt>
                <c:pt idx="340">
                  <c:v>42814</c:v>
                </c:pt>
                <c:pt idx="341">
                  <c:v>42815</c:v>
                </c:pt>
                <c:pt idx="342">
                  <c:v>42816</c:v>
                </c:pt>
                <c:pt idx="343">
                  <c:v>42817</c:v>
                </c:pt>
                <c:pt idx="344">
                  <c:v>42818</c:v>
                </c:pt>
                <c:pt idx="345">
                  <c:v>42821</c:v>
                </c:pt>
                <c:pt idx="346">
                  <c:v>42822</c:v>
                </c:pt>
                <c:pt idx="347">
                  <c:v>42823</c:v>
                </c:pt>
                <c:pt idx="348">
                  <c:v>42824</c:v>
                </c:pt>
                <c:pt idx="349">
                  <c:v>42825</c:v>
                </c:pt>
                <c:pt idx="350">
                  <c:v>42828</c:v>
                </c:pt>
                <c:pt idx="351">
                  <c:v>42829</c:v>
                </c:pt>
                <c:pt idx="352">
                  <c:v>42830</c:v>
                </c:pt>
                <c:pt idx="353">
                  <c:v>42831</c:v>
                </c:pt>
                <c:pt idx="354">
                  <c:v>42832</c:v>
                </c:pt>
                <c:pt idx="355">
                  <c:v>42835</c:v>
                </c:pt>
                <c:pt idx="356">
                  <c:v>42836</c:v>
                </c:pt>
                <c:pt idx="357">
                  <c:v>42837</c:v>
                </c:pt>
                <c:pt idx="358">
                  <c:v>42838</c:v>
                </c:pt>
                <c:pt idx="359">
                  <c:v>42839</c:v>
                </c:pt>
                <c:pt idx="360">
                  <c:v>42842</c:v>
                </c:pt>
                <c:pt idx="361">
                  <c:v>42843</c:v>
                </c:pt>
                <c:pt idx="362">
                  <c:v>42844</c:v>
                </c:pt>
                <c:pt idx="363">
                  <c:v>42845</c:v>
                </c:pt>
                <c:pt idx="364">
                  <c:v>42846</c:v>
                </c:pt>
                <c:pt idx="365">
                  <c:v>42849</c:v>
                </c:pt>
                <c:pt idx="366">
                  <c:v>42850</c:v>
                </c:pt>
                <c:pt idx="367">
                  <c:v>42851</c:v>
                </c:pt>
                <c:pt idx="368">
                  <c:v>42852</c:v>
                </c:pt>
                <c:pt idx="369">
                  <c:v>42853</c:v>
                </c:pt>
                <c:pt idx="370">
                  <c:v>42856</c:v>
                </c:pt>
                <c:pt idx="371">
                  <c:v>42857</c:v>
                </c:pt>
                <c:pt idx="372">
                  <c:v>42858</c:v>
                </c:pt>
                <c:pt idx="373">
                  <c:v>42859</c:v>
                </c:pt>
                <c:pt idx="374">
                  <c:v>42860</c:v>
                </c:pt>
                <c:pt idx="375">
                  <c:v>42863</c:v>
                </c:pt>
                <c:pt idx="376">
                  <c:v>42864</c:v>
                </c:pt>
                <c:pt idx="377">
                  <c:v>42865</c:v>
                </c:pt>
                <c:pt idx="378">
                  <c:v>42866</c:v>
                </c:pt>
                <c:pt idx="379">
                  <c:v>42867</c:v>
                </c:pt>
                <c:pt idx="380">
                  <c:v>42870</c:v>
                </c:pt>
                <c:pt idx="381">
                  <c:v>42871</c:v>
                </c:pt>
                <c:pt idx="382">
                  <c:v>42872</c:v>
                </c:pt>
                <c:pt idx="383">
                  <c:v>42873</c:v>
                </c:pt>
                <c:pt idx="384">
                  <c:v>42874</c:v>
                </c:pt>
                <c:pt idx="385">
                  <c:v>42877</c:v>
                </c:pt>
                <c:pt idx="386">
                  <c:v>42878</c:v>
                </c:pt>
                <c:pt idx="387">
                  <c:v>42879</c:v>
                </c:pt>
                <c:pt idx="388">
                  <c:v>42880</c:v>
                </c:pt>
                <c:pt idx="389">
                  <c:v>42881</c:v>
                </c:pt>
                <c:pt idx="390">
                  <c:v>42884</c:v>
                </c:pt>
                <c:pt idx="391">
                  <c:v>42885</c:v>
                </c:pt>
                <c:pt idx="392">
                  <c:v>42886</c:v>
                </c:pt>
                <c:pt idx="393">
                  <c:v>42887</c:v>
                </c:pt>
                <c:pt idx="394">
                  <c:v>42888</c:v>
                </c:pt>
                <c:pt idx="395">
                  <c:v>42891</c:v>
                </c:pt>
                <c:pt idx="396">
                  <c:v>42892</c:v>
                </c:pt>
                <c:pt idx="397">
                  <c:v>42893</c:v>
                </c:pt>
                <c:pt idx="398">
                  <c:v>42894</c:v>
                </c:pt>
                <c:pt idx="399">
                  <c:v>42895</c:v>
                </c:pt>
                <c:pt idx="400">
                  <c:v>42898</c:v>
                </c:pt>
                <c:pt idx="401">
                  <c:v>42899</c:v>
                </c:pt>
                <c:pt idx="402">
                  <c:v>42900</c:v>
                </c:pt>
                <c:pt idx="403">
                  <c:v>42901</c:v>
                </c:pt>
                <c:pt idx="404">
                  <c:v>42902</c:v>
                </c:pt>
                <c:pt idx="405">
                  <c:v>42905</c:v>
                </c:pt>
                <c:pt idx="406">
                  <c:v>42906</c:v>
                </c:pt>
                <c:pt idx="407">
                  <c:v>42907</c:v>
                </c:pt>
                <c:pt idx="408">
                  <c:v>42908</c:v>
                </c:pt>
                <c:pt idx="409">
                  <c:v>42909</c:v>
                </c:pt>
                <c:pt idx="410">
                  <c:v>42912</c:v>
                </c:pt>
                <c:pt idx="411">
                  <c:v>42913</c:v>
                </c:pt>
                <c:pt idx="412">
                  <c:v>42914</c:v>
                </c:pt>
                <c:pt idx="413">
                  <c:v>42915</c:v>
                </c:pt>
                <c:pt idx="414">
                  <c:v>42916</c:v>
                </c:pt>
                <c:pt idx="415">
                  <c:v>42919</c:v>
                </c:pt>
                <c:pt idx="416">
                  <c:v>42920</c:v>
                </c:pt>
                <c:pt idx="417">
                  <c:v>42921</c:v>
                </c:pt>
                <c:pt idx="418">
                  <c:v>42922</c:v>
                </c:pt>
                <c:pt idx="419">
                  <c:v>42923</c:v>
                </c:pt>
                <c:pt idx="420">
                  <c:v>42926</c:v>
                </c:pt>
                <c:pt idx="421">
                  <c:v>42927</c:v>
                </c:pt>
                <c:pt idx="422">
                  <c:v>42928</c:v>
                </c:pt>
                <c:pt idx="423">
                  <c:v>42929</c:v>
                </c:pt>
                <c:pt idx="424">
                  <c:v>42930</c:v>
                </c:pt>
                <c:pt idx="425">
                  <c:v>42933</c:v>
                </c:pt>
                <c:pt idx="426">
                  <c:v>42934</c:v>
                </c:pt>
                <c:pt idx="427">
                  <c:v>42935</c:v>
                </c:pt>
                <c:pt idx="428">
                  <c:v>42936</c:v>
                </c:pt>
                <c:pt idx="429">
                  <c:v>42937</c:v>
                </c:pt>
                <c:pt idx="430">
                  <c:v>42940</c:v>
                </c:pt>
                <c:pt idx="431">
                  <c:v>42941</c:v>
                </c:pt>
                <c:pt idx="432">
                  <c:v>42942</c:v>
                </c:pt>
                <c:pt idx="433">
                  <c:v>42943</c:v>
                </c:pt>
                <c:pt idx="434">
                  <c:v>42944</c:v>
                </c:pt>
                <c:pt idx="435">
                  <c:v>42947</c:v>
                </c:pt>
                <c:pt idx="436">
                  <c:v>42948</c:v>
                </c:pt>
                <c:pt idx="437">
                  <c:v>42949</c:v>
                </c:pt>
                <c:pt idx="438">
                  <c:v>42950</c:v>
                </c:pt>
                <c:pt idx="439">
                  <c:v>42951</c:v>
                </c:pt>
                <c:pt idx="440">
                  <c:v>42954</c:v>
                </c:pt>
                <c:pt idx="441">
                  <c:v>42955</c:v>
                </c:pt>
                <c:pt idx="442">
                  <c:v>42956</c:v>
                </c:pt>
                <c:pt idx="443">
                  <c:v>42957</c:v>
                </c:pt>
                <c:pt idx="444">
                  <c:v>42958</c:v>
                </c:pt>
                <c:pt idx="445">
                  <c:v>42961</c:v>
                </c:pt>
                <c:pt idx="446">
                  <c:v>42962</c:v>
                </c:pt>
                <c:pt idx="447">
                  <c:v>42963</c:v>
                </c:pt>
                <c:pt idx="448">
                  <c:v>42964</c:v>
                </c:pt>
                <c:pt idx="449">
                  <c:v>42965</c:v>
                </c:pt>
                <c:pt idx="450">
                  <c:v>42968</c:v>
                </c:pt>
                <c:pt idx="451">
                  <c:v>42969</c:v>
                </c:pt>
                <c:pt idx="452">
                  <c:v>42970</c:v>
                </c:pt>
                <c:pt idx="453">
                  <c:v>42971</c:v>
                </c:pt>
                <c:pt idx="454">
                  <c:v>42972</c:v>
                </c:pt>
                <c:pt idx="455">
                  <c:v>42975</c:v>
                </c:pt>
                <c:pt idx="456">
                  <c:v>42976</c:v>
                </c:pt>
                <c:pt idx="457">
                  <c:v>42977</c:v>
                </c:pt>
                <c:pt idx="458">
                  <c:v>42978</c:v>
                </c:pt>
                <c:pt idx="459">
                  <c:v>42979</c:v>
                </c:pt>
                <c:pt idx="460">
                  <c:v>42982</c:v>
                </c:pt>
                <c:pt idx="461">
                  <c:v>42983</c:v>
                </c:pt>
                <c:pt idx="462">
                  <c:v>42984</c:v>
                </c:pt>
                <c:pt idx="463">
                  <c:v>42985</c:v>
                </c:pt>
                <c:pt idx="464">
                  <c:v>42986</c:v>
                </c:pt>
                <c:pt idx="465">
                  <c:v>42989</c:v>
                </c:pt>
                <c:pt idx="466">
                  <c:v>42990</c:v>
                </c:pt>
                <c:pt idx="467">
                  <c:v>42991</c:v>
                </c:pt>
                <c:pt idx="468">
                  <c:v>42992</c:v>
                </c:pt>
                <c:pt idx="469">
                  <c:v>42993</c:v>
                </c:pt>
                <c:pt idx="470">
                  <c:v>42996</c:v>
                </c:pt>
                <c:pt idx="471">
                  <c:v>42997</c:v>
                </c:pt>
                <c:pt idx="472">
                  <c:v>42998</c:v>
                </c:pt>
                <c:pt idx="473">
                  <c:v>42999</c:v>
                </c:pt>
                <c:pt idx="474">
                  <c:v>43000</c:v>
                </c:pt>
                <c:pt idx="475">
                  <c:v>43003</c:v>
                </c:pt>
                <c:pt idx="476">
                  <c:v>43004</c:v>
                </c:pt>
                <c:pt idx="477">
                  <c:v>43005</c:v>
                </c:pt>
                <c:pt idx="478">
                  <c:v>43006</c:v>
                </c:pt>
                <c:pt idx="479">
                  <c:v>43007</c:v>
                </c:pt>
                <c:pt idx="480">
                  <c:v>43010</c:v>
                </c:pt>
                <c:pt idx="481">
                  <c:v>43011</c:v>
                </c:pt>
                <c:pt idx="482">
                  <c:v>43012</c:v>
                </c:pt>
                <c:pt idx="483">
                  <c:v>43013</c:v>
                </c:pt>
                <c:pt idx="484">
                  <c:v>43014</c:v>
                </c:pt>
                <c:pt idx="485">
                  <c:v>43017</c:v>
                </c:pt>
                <c:pt idx="486">
                  <c:v>43018</c:v>
                </c:pt>
                <c:pt idx="487">
                  <c:v>43019</c:v>
                </c:pt>
                <c:pt idx="488">
                  <c:v>43020</c:v>
                </c:pt>
                <c:pt idx="489">
                  <c:v>43021</c:v>
                </c:pt>
                <c:pt idx="490">
                  <c:v>43024</c:v>
                </c:pt>
                <c:pt idx="491">
                  <c:v>43025</c:v>
                </c:pt>
                <c:pt idx="492">
                  <c:v>43026</c:v>
                </c:pt>
                <c:pt idx="493">
                  <c:v>43027</c:v>
                </c:pt>
                <c:pt idx="494">
                  <c:v>43028</c:v>
                </c:pt>
                <c:pt idx="495">
                  <c:v>43031</c:v>
                </c:pt>
                <c:pt idx="496">
                  <c:v>43032</c:v>
                </c:pt>
                <c:pt idx="497">
                  <c:v>43033</c:v>
                </c:pt>
                <c:pt idx="498">
                  <c:v>43034</c:v>
                </c:pt>
                <c:pt idx="499">
                  <c:v>43035</c:v>
                </c:pt>
                <c:pt idx="500">
                  <c:v>43038</c:v>
                </c:pt>
                <c:pt idx="501">
                  <c:v>43039</c:v>
                </c:pt>
                <c:pt idx="502">
                  <c:v>43040</c:v>
                </c:pt>
                <c:pt idx="503">
                  <c:v>43041</c:v>
                </c:pt>
                <c:pt idx="504">
                  <c:v>43042</c:v>
                </c:pt>
                <c:pt idx="505">
                  <c:v>43045</c:v>
                </c:pt>
                <c:pt idx="506">
                  <c:v>43046</c:v>
                </c:pt>
                <c:pt idx="507">
                  <c:v>43047</c:v>
                </c:pt>
                <c:pt idx="508">
                  <c:v>43048</c:v>
                </c:pt>
                <c:pt idx="509">
                  <c:v>43049</c:v>
                </c:pt>
                <c:pt idx="510">
                  <c:v>43052</c:v>
                </c:pt>
                <c:pt idx="511">
                  <c:v>43053</c:v>
                </c:pt>
                <c:pt idx="512">
                  <c:v>43054</c:v>
                </c:pt>
                <c:pt idx="513">
                  <c:v>43055</c:v>
                </c:pt>
                <c:pt idx="514">
                  <c:v>43056</c:v>
                </c:pt>
                <c:pt idx="515">
                  <c:v>43059</c:v>
                </c:pt>
                <c:pt idx="516">
                  <c:v>43060</c:v>
                </c:pt>
                <c:pt idx="517">
                  <c:v>43061</c:v>
                </c:pt>
                <c:pt idx="518">
                  <c:v>43062</c:v>
                </c:pt>
                <c:pt idx="519">
                  <c:v>43063</c:v>
                </c:pt>
                <c:pt idx="520">
                  <c:v>43066</c:v>
                </c:pt>
                <c:pt idx="521">
                  <c:v>43067</c:v>
                </c:pt>
                <c:pt idx="522">
                  <c:v>43068</c:v>
                </c:pt>
                <c:pt idx="523">
                  <c:v>43069</c:v>
                </c:pt>
                <c:pt idx="524">
                  <c:v>43070</c:v>
                </c:pt>
                <c:pt idx="525">
                  <c:v>43073</c:v>
                </c:pt>
                <c:pt idx="526">
                  <c:v>43074</c:v>
                </c:pt>
                <c:pt idx="527">
                  <c:v>43075</c:v>
                </c:pt>
                <c:pt idx="528">
                  <c:v>43076</c:v>
                </c:pt>
                <c:pt idx="529">
                  <c:v>43077</c:v>
                </c:pt>
                <c:pt idx="530">
                  <c:v>43080</c:v>
                </c:pt>
                <c:pt idx="531">
                  <c:v>43081</c:v>
                </c:pt>
                <c:pt idx="532">
                  <c:v>43082</c:v>
                </c:pt>
                <c:pt idx="533">
                  <c:v>43083</c:v>
                </c:pt>
                <c:pt idx="534">
                  <c:v>43084</c:v>
                </c:pt>
                <c:pt idx="535">
                  <c:v>43087</c:v>
                </c:pt>
                <c:pt idx="536">
                  <c:v>43088</c:v>
                </c:pt>
                <c:pt idx="537">
                  <c:v>43089</c:v>
                </c:pt>
                <c:pt idx="538">
                  <c:v>43090</c:v>
                </c:pt>
                <c:pt idx="539">
                  <c:v>43091</c:v>
                </c:pt>
                <c:pt idx="540">
                  <c:v>43094</c:v>
                </c:pt>
                <c:pt idx="541">
                  <c:v>43095</c:v>
                </c:pt>
                <c:pt idx="542">
                  <c:v>43096</c:v>
                </c:pt>
                <c:pt idx="543">
                  <c:v>43097</c:v>
                </c:pt>
                <c:pt idx="544">
                  <c:v>43098</c:v>
                </c:pt>
              </c:numCache>
            </c:numRef>
          </c:cat>
          <c:val>
            <c:numRef>
              <c:f>'Currency '!$Q$2:$Q$546</c:f>
              <c:numCache>
                <c:formatCode>General</c:formatCode>
                <c:ptCount val="545"/>
                <c:pt idx="1">
                  <c:v>-0.37383768548853402</c:v>
                </c:pt>
                <c:pt idx="2">
                  <c:v>-1.451538109462327</c:v>
                </c:pt>
                <c:pt idx="3">
                  <c:v>-1.6236269030641772</c:v>
                </c:pt>
                <c:pt idx="4">
                  <c:v>-2.4417638273270277</c:v>
                </c:pt>
                <c:pt idx="5">
                  <c:v>-4.5574171323954538</c:v>
                </c:pt>
                <c:pt idx="6">
                  <c:v>-4.578947051454989</c:v>
                </c:pt>
                <c:pt idx="7">
                  <c:v>-4.3634973019849719</c:v>
                </c:pt>
                <c:pt idx="8">
                  <c:v>-3.5443064656003118</c:v>
                </c:pt>
                <c:pt idx="9">
                  <c:v>-5.9634864617459931</c:v>
                </c:pt>
                <c:pt idx="10">
                  <c:v>-6.0580374349585515</c:v>
                </c:pt>
                <c:pt idx="11">
                  <c:v>-5.317438331084972</c:v>
                </c:pt>
                <c:pt idx="12">
                  <c:v>-5.9898342647908933</c:v>
                </c:pt>
                <c:pt idx="13">
                  <c:v>-7.2170396511851909</c:v>
                </c:pt>
                <c:pt idx="14">
                  <c:v>-6.5247699460396893</c:v>
                </c:pt>
                <c:pt idx="15">
                  <c:v>-7.3048154750433563</c:v>
                </c:pt>
                <c:pt idx="16">
                  <c:v>-7.2808766139911274</c:v>
                </c:pt>
                <c:pt idx="17">
                  <c:v>-5.006985931778754</c:v>
                </c:pt>
                <c:pt idx="18">
                  <c:v>-5.8218105608016923</c:v>
                </c:pt>
                <c:pt idx="19">
                  <c:v>-6.3990532857968656</c:v>
                </c:pt>
                <c:pt idx="20">
                  <c:v>-8.7477717286567653</c:v>
                </c:pt>
                <c:pt idx="21">
                  <c:v>-8.8615942378107579</c:v>
                </c:pt>
                <c:pt idx="22">
                  <c:v>-10.245230294854499</c:v>
                </c:pt>
                <c:pt idx="23">
                  <c:v>-9.1866508479475719</c:v>
                </c:pt>
                <c:pt idx="24">
                  <c:v>-9.1866508479475719</c:v>
                </c:pt>
                <c:pt idx="25">
                  <c:v>-9.8281822123723241</c:v>
                </c:pt>
                <c:pt idx="26">
                  <c:v>-10.442010743881273</c:v>
                </c:pt>
                <c:pt idx="27">
                  <c:v>-12.428032857968773</c:v>
                </c:pt>
                <c:pt idx="28">
                  <c:v>-12.570913229909412</c:v>
                </c:pt>
                <c:pt idx="29">
                  <c:v>-11.267223935247632</c:v>
                </c:pt>
                <c:pt idx="30">
                  <c:v>-14.710053719406424</c:v>
                </c:pt>
                <c:pt idx="31">
                  <c:v>-15.876282761611096</c:v>
                </c:pt>
                <c:pt idx="32">
                  <c:v>-15.418884900751594</c:v>
                </c:pt>
                <c:pt idx="33">
                  <c:v>-14.507100356523402</c:v>
                </c:pt>
                <c:pt idx="34">
                  <c:v>-16.991622904220453</c:v>
                </c:pt>
                <c:pt idx="35">
                  <c:v>-19.419234197340526</c:v>
                </c:pt>
                <c:pt idx="36">
                  <c:v>-18.535001927153594</c:v>
                </c:pt>
                <c:pt idx="37">
                  <c:v>-22.598134274426673</c:v>
                </c:pt>
                <c:pt idx="38">
                  <c:v>-24.135189824629023</c:v>
                </c:pt>
                <c:pt idx="39">
                  <c:v>-17.608312054345735</c:v>
                </c:pt>
                <c:pt idx="40">
                  <c:v>-20.67354018115244</c:v>
                </c:pt>
                <c:pt idx="41">
                  <c:v>-18.685109125072266</c:v>
                </c:pt>
                <c:pt idx="42">
                  <c:v>-17.551852476392359</c:v>
                </c:pt>
                <c:pt idx="43">
                  <c:v>-14.87642127577567</c:v>
                </c:pt>
                <c:pt idx="44">
                  <c:v>-13.742110714973974</c:v>
                </c:pt>
                <c:pt idx="45">
                  <c:v>-16.424166506070531</c:v>
                </c:pt>
                <c:pt idx="46">
                  <c:v>-20.199430285218721</c:v>
                </c:pt>
                <c:pt idx="47">
                  <c:v>-15.628161736365387</c:v>
                </c:pt>
                <c:pt idx="48">
                  <c:v>-15.706301792252845</c:v>
                </c:pt>
                <c:pt idx="49">
                  <c:v>-16.738232318365757</c:v>
                </c:pt>
                <c:pt idx="50">
                  <c:v>-17.406262044709955</c:v>
                </c:pt>
                <c:pt idx="51">
                  <c:v>-19.979614328386958</c:v>
                </c:pt>
                <c:pt idx="52">
                  <c:v>-19.329952784736932</c:v>
                </c:pt>
                <c:pt idx="53">
                  <c:v>-20.528853102717274</c:v>
                </c:pt>
                <c:pt idx="54">
                  <c:v>-18.435331952206578</c:v>
                </c:pt>
                <c:pt idx="55">
                  <c:v>-15.887424118327234</c:v>
                </c:pt>
                <c:pt idx="56">
                  <c:v>-17.391055598381193</c:v>
                </c:pt>
                <c:pt idx="57">
                  <c:v>-12.919155906725759</c:v>
                </c:pt>
                <c:pt idx="58">
                  <c:v>-15.030894681056084</c:v>
                </c:pt>
                <c:pt idx="59">
                  <c:v>-15.930333397571781</c:v>
                </c:pt>
                <c:pt idx="60">
                  <c:v>-13.18022499518211</c:v>
                </c:pt>
                <c:pt idx="61">
                  <c:v>-14.855041915590657</c:v>
                </c:pt>
                <c:pt idx="62">
                  <c:v>-14.075297504336085</c:v>
                </c:pt>
                <c:pt idx="63">
                  <c:v>-13.408472248988243</c:v>
                </c:pt>
                <c:pt idx="64">
                  <c:v>-14.902769078820569</c:v>
                </c:pt>
                <c:pt idx="65">
                  <c:v>-13.206271680477938</c:v>
                </c:pt>
                <c:pt idx="66">
                  <c:v>-10.47152028329158</c:v>
                </c:pt>
                <c:pt idx="67">
                  <c:v>-10.400757612256681</c:v>
                </c:pt>
                <c:pt idx="68">
                  <c:v>-10.329994941221806</c:v>
                </c:pt>
                <c:pt idx="69">
                  <c:v>-8.2789313933320514</c:v>
                </c:pt>
                <c:pt idx="70">
                  <c:v>-7.3529943148968879</c:v>
                </c:pt>
                <c:pt idx="71">
                  <c:v>-9.5455832048564151</c:v>
                </c:pt>
                <c:pt idx="72">
                  <c:v>-7.136189535555987</c:v>
                </c:pt>
                <c:pt idx="73">
                  <c:v>-7.9454434862208458</c:v>
                </c:pt>
                <c:pt idx="74">
                  <c:v>-5.1704928695316861</c:v>
                </c:pt>
                <c:pt idx="75">
                  <c:v>-5.793957169011362</c:v>
                </c:pt>
                <c:pt idx="76">
                  <c:v>-6.9936102813644236</c:v>
                </c:pt>
                <c:pt idx="77">
                  <c:v>-6.2811656870302466</c:v>
                </c:pt>
                <c:pt idx="78">
                  <c:v>-2.4858775775679312</c:v>
                </c:pt>
                <c:pt idx="79">
                  <c:v>-3.025330025052996</c:v>
                </c:pt>
                <c:pt idx="80">
                  <c:v>-2.2196894873771433</c:v>
                </c:pt>
                <c:pt idx="81">
                  <c:v>-1.2264525920215821</c:v>
                </c:pt>
                <c:pt idx="82">
                  <c:v>-2.7561307573713467</c:v>
                </c:pt>
                <c:pt idx="83">
                  <c:v>-3.6375024089419878</c:v>
                </c:pt>
                <c:pt idx="84">
                  <c:v>-2.8746205916361558</c:v>
                </c:pt>
                <c:pt idx="85">
                  <c:v>-3.04896776835613</c:v>
                </c:pt>
                <c:pt idx="86">
                  <c:v>-2.6189716226633148</c:v>
                </c:pt>
                <c:pt idx="87">
                  <c:v>-2.3551924744652193</c:v>
                </c:pt>
                <c:pt idx="88">
                  <c:v>-1.1948352283676977</c:v>
                </c:pt>
                <c:pt idx="89">
                  <c:v>-1.9020102620928903</c:v>
                </c:pt>
                <c:pt idx="90">
                  <c:v>-3.245748217382924</c:v>
                </c:pt>
                <c:pt idx="91">
                  <c:v>-3.1465299190595495</c:v>
                </c:pt>
                <c:pt idx="92">
                  <c:v>-1.877168047793399</c:v>
                </c:pt>
                <c:pt idx="93">
                  <c:v>-2.6329735979957642</c:v>
                </c:pt>
                <c:pt idx="94">
                  <c:v>-1.0528582096743015</c:v>
                </c:pt>
                <c:pt idx="95">
                  <c:v>-0.40635840238965942</c:v>
                </c:pt>
                <c:pt idx="96">
                  <c:v>1.1951363461167923</c:v>
                </c:pt>
                <c:pt idx="97">
                  <c:v>0.21529919059549146</c:v>
                </c:pt>
                <c:pt idx="98">
                  <c:v>0.47456157255733938</c:v>
                </c:pt>
                <c:pt idx="99">
                  <c:v>-0.10313282906147653</c:v>
                </c:pt>
                <c:pt idx="100">
                  <c:v>0.29885936596648238</c:v>
                </c:pt>
                <c:pt idx="101">
                  <c:v>0.81211456928117243</c:v>
                </c:pt>
                <c:pt idx="102">
                  <c:v>1.8801792252842593</c:v>
                </c:pt>
                <c:pt idx="103">
                  <c:v>-0.50105993447676533</c:v>
                </c:pt>
                <c:pt idx="104">
                  <c:v>-0.17058320485641995</c:v>
                </c:pt>
                <c:pt idx="105">
                  <c:v>-0.21499807284639688</c:v>
                </c:pt>
                <c:pt idx="106">
                  <c:v>1.4834565908653059</c:v>
                </c:pt>
                <c:pt idx="107">
                  <c:v>1.9485329543264651</c:v>
                </c:pt>
                <c:pt idx="108">
                  <c:v>2.5209577953362965</c:v>
                </c:pt>
                <c:pt idx="109">
                  <c:v>2.4873831663133616</c:v>
                </c:pt>
                <c:pt idx="110">
                  <c:v>1.8569931586047455</c:v>
                </c:pt>
                <c:pt idx="111">
                  <c:v>-0.31406581229522473</c:v>
                </c:pt>
                <c:pt idx="112">
                  <c:v>-0.34131696858738725</c:v>
                </c:pt>
                <c:pt idx="113">
                  <c:v>1.0849272499518279</c:v>
                </c:pt>
                <c:pt idx="114">
                  <c:v>0.83891404894971455</c:v>
                </c:pt>
                <c:pt idx="115">
                  <c:v>-0.16410917325110005</c:v>
                </c:pt>
                <c:pt idx="116">
                  <c:v>0.2308067546733498</c:v>
                </c:pt>
                <c:pt idx="117">
                  <c:v>1.9006552322220074</c:v>
                </c:pt>
                <c:pt idx="118">
                  <c:v>2.0569353439969262</c:v>
                </c:pt>
                <c:pt idx="119">
                  <c:v>1.8184500867219207</c:v>
                </c:pt>
                <c:pt idx="120">
                  <c:v>2.4706711312391678</c:v>
                </c:pt>
                <c:pt idx="121">
                  <c:v>2.3414916168818642</c:v>
                </c:pt>
                <c:pt idx="122">
                  <c:v>1.8255263538254085</c:v>
                </c:pt>
                <c:pt idx="123">
                  <c:v>-0.88347947581421726</c:v>
                </c:pt>
                <c:pt idx="124">
                  <c:v>-0.60479499903640976</c:v>
                </c:pt>
                <c:pt idx="125">
                  <c:v>-0.64634924841009489</c:v>
                </c:pt>
                <c:pt idx="126">
                  <c:v>-0.21785869146271</c:v>
                </c:pt>
                <c:pt idx="127">
                  <c:v>1.1159423781075446</c:v>
                </c:pt>
                <c:pt idx="128">
                  <c:v>1.288181730583942</c:v>
                </c:pt>
                <c:pt idx="129">
                  <c:v>0.57573713624976519</c:v>
                </c:pt>
                <c:pt idx="130">
                  <c:v>1.119856908845646</c:v>
                </c:pt>
                <c:pt idx="131">
                  <c:v>0.60599947003276677</c:v>
                </c:pt>
                <c:pt idx="132">
                  <c:v>-1.0636984486413434</c:v>
                </c:pt>
                <c:pt idx="133">
                  <c:v>-0.78606788398534555</c:v>
                </c:pt>
                <c:pt idx="134">
                  <c:v>1.0015176334553844</c:v>
                </c:pt>
                <c:pt idx="135">
                  <c:v>1.3327471574484449</c:v>
                </c:pt>
                <c:pt idx="136">
                  <c:v>2.4840708710734281</c:v>
                </c:pt>
                <c:pt idx="137">
                  <c:v>4.1015248602813692</c:v>
                </c:pt>
                <c:pt idx="138">
                  <c:v>3.3256949797648874</c:v>
                </c:pt>
                <c:pt idx="139">
                  <c:v>2.0019813547889802</c:v>
                </c:pt>
                <c:pt idx="140">
                  <c:v>1.0016681923299318</c:v>
                </c:pt>
                <c:pt idx="141">
                  <c:v>0.72599489304298448</c:v>
                </c:pt>
                <c:pt idx="142">
                  <c:v>1.4488280497205612</c:v>
                </c:pt>
                <c:pt idx="143">
                  <c:v>1.5578326748891898</c:v>
                </c:pt>
                <c:pt idx="144">
                  <c:v>2.3577519753324379</c:v>
                </c:pt>
                <c:pt idx="145">
                  <c:v>3.4280750144536487</c:v>
                </c:pt>
                <c:pt idx="146">
                  <c:v>3.5007949508575975</c:v>
                </c:pt>
                <c:pt idx="147">
                  <c:v>3.1240966467527507</c:v>
                </c:pt>
                <c:pt idx="148">
                  <c:v>3.6147680188861155</c:v>
                </c:pt>
                <c:pt idx="149">
                  <c:v>2.1475717864713828</c:v>
                </c:pt>
                <c:pt idx="150">
                  <c:v>1.4596682886876031</c:v>
                </c:pt>
                <c:pt idx="151">
                  <c:v>2.8368303141260465</c:v>
                </c:pt>
                <c:pt idx="152">
                  <c:v>3.9595478415879839</c:v>
                </c:pt>
                <c:pt idx="153">
                  <c:v>3.7284399691655499</c:v>
                </c:pt>
                <c:pt idx="154">
                  <c:v>3.7581000674503837</c:v>
                </c:pt>
                <c:pt idx="155">
                  <c:v>3.87914940258239</c:v>
                </c:pt>
                <c:pt idx="156">
                  <c:v>2.8696521487762663</c:v>
                </c:pt>
                <c:pt idx="157">
                  <c:v>3.2546311909809367</c:v>
                </c:pt>
                <c:pt idx="158">
                  <c:v>3.0141886683368804</c:v>
                </c:pt>
                <c:pt idx="159">
                  <c:v>3.9377168047793427</c:v>
                </c:pt>
                <c:pt idx="160">
                  <c:v>3.5539422335710182</c:v>
                </c:pt>
                <c:pt idx="161">
                  <c:v>4.0090817113123975</c:v>
                </c:pt>
                <c:pt idx="162">
                  <c:v>3.7520777124686844</c:v>
                </c:pt>
                <c:pt idx="163">
                  <c:v>5.3636599055694738</c:v>
                </c:pt>
                <c:pt idx="164">
                  <c:v>4.5381455964540409</c:v>
                </c:pt>
                <c:pt idx="165">
                  <c:v>5.4181622181537881</c:v>
                </c:pt>
                <c:pt idx="166">
                  <c:v>4.435464444016195</c:v>
                </c:pt>
                <c:pt idx="167">
                  <c:v>3.8761382250915402</c:v>
                </c:pt>
                <c:pt idx="168">
                  <c:v>3.2079579398728146</c:v>
                </c:pt>
                <c:pt idx="169">
                  <c:v>2.3562463865870074</c:v>
                </c:pt>
                <c:pt idx="170">
                  <c:v>1.3950785315089727</c:v>
                </c:pt>
                <c:pt idx="171">
                  <c:v>0.63490677394488537</c:v>
                </c:pt>
                <c:pt idx="172">
                  <c:v>0.10418674118328625</c:v>
                </c:pt>
                <c:pt idx="173">
                  <c:v>-0.50211384659857505</c:v>
                </c:pt>
                <c:pt idx="174">
                  <c:v>0.53478512237426923</c:v>
                </c:pt>
                <c:pt idx="175">
                  <c:v>-0.40259443052610533</c:v>
                </c:pt>
                <c:pt idx="176">
                  <c:v>-0.48555237039890708</c:v>
                </c:pt>
                <c:pt idx="177">
                  <c:v>0.3238521391404996</c:v>
                </c:pt>
                <c:pt idx="178">
                  <c:v>1.1743592214299496</c:v>
                </c:pt>
                <c:pt idx="179">
                  <c:v>1.1909206976295963</c:v>
                </c:pt>
                <c:pt idx="180">
                  <c:v>2.8029545673540164</c:v>
                </c:pt>
                <c:pt idx="181">
                  <c:v>2.4956639044131852</c:v>
                </c:pt>
                <c:pt idx="182">
                  <c:v>2.568684958566207</c:v>
                </c:pt>
                <c:pt idx="183">
                  <c:v>3.2588468394681112</c:v>
                </c:pt>
                <c:pt idx="184">
                  <c:v>2.3556441510888395</c:v>
                </c:pt>
                <c:pt idx="185">
                  <c:v>3.576827182501459</c:v>
                </c:pt>
                <c:pt idx="186">
                  <c:v>4.0265465407593073</c:v>
                </c:pt>
                <c:pt idx="187">
                  <c:v>3.3887791481981089</c:v>
                </c:pt>
                <c:pt idx="188">
                  <c:v>4.1269693100790175</c:v>
                </c:pt>
                <c:pt idx="189">
                  <c:v>3.8880323761803921</c:v>
                </c:pt>
                <c:pt idx="190">
                  <c:v>2.619573858161504</c:v>
                </c:pt>
                <c:pt idx="191">
                  <c:v>2.9815173925611864</c:v>
                </c:pt>
                <c:pt idx="192">
                  <c:v>1.934079302370395</c:v>
                </c:pt>
                <c:pt idx="193">
                  <c:v>2.5683838408171127</c:v>
                </c:pt>
                <c:pt idx="194">
                  <c:v>2.7133720370013474</c:v>
                </c:pt>
                <c:pt idx="195">
                  <c:v>2.04624566390441</c:v>
                </c:pt>
                <c:pt idx="196">
                  <c:v>1.722694642513005</c:v>
                </c:pt>
                <c:pt idx="197">
                  <c:v>1.7053803719406433</c:v>
                </c:pt>
                <c:pt idx="198">
                  <c:v>0.72433874542300702</c:v>
                </c:pt>
                <c:pt idx="199">
                  <c:v>1.9441667469647432</c:v>
                </c:pt>
                <c:pt idx="200">
                  <c:v>2.0403738677972791</c:v>
                </c:pt>
                <c:pt idx="201">
                  <c:v>2.783683031412604</c:v>
                </c:pt>
                <c:pt idx="202">
                  <c:v>3.1111485835421107</c:v>
                </c:pt>
                <c:pt idx="203">
                  <c:v>3.7903196666024361</c:v>
                </c:pt>
                <c:pt idx="204">
                  <c:v>2.5598019849682161</c:v>
                </c:pt>
                <c:pt idx="205">
                  <c:v>2.7674226729620308</c:v>
                </c:pt>
                <c:pt idx="206">
                  <c:v>1.5974296588938244</c:v>
                </c:pt>
                <c:pt idx="207">
                  <c:v>1.9437150703411015</c:v>
                </c:pt>
                <c:pt idx="208">
                  <c:v>2.4361931489689703</c:v>
                </c:pt>
                <c:pt idx="209">
                  <c:v>2.1377854596261296</c:v>
                </c:pt>
                <c:pt idx="210">
                  <c:v>2.609486413567156</c:v>
                </c:pt>
                <c:pt idx="211">
                  <c:v>2.4051780208132536</c:v>
                </c:pt>
                <c:pt idx="212">
                  <c:v>3.3184681537868519</c:v>
                </c:pt>
                <c:pt idx="213">
                  <c:v>4.1572316438620192</c:v>
                </c:pt>
                <c:pt idx="214">
                  <c:v>3.5595129119290756</c:v>
                </c:pt>
                <c:pt idx="215">
                  <c:v>3.9246181826941657</c:v>
                </c:pt>
                <c:pt idx="216">
                  <c:v>3.7367207072653739</c:v>
                </c:pt>
                <c:pt idx="217">
                  <c:v>4.0285038061283576</c:v>
                </c:pt>
                <c:pt idx="218">
                  <c:v>4.9601621217961167</c:v>
                </c:pt>
                <c:pt idx="219">
                  <c:v>5.3299347176720016</c:v>
                </c:pt>
                <c:pt idx="220">
                  <c:v>6.3567462420504981</c:v>
                </c:pt>
                <c:pt idx="221">
                  <c:v>5.7153654365002931</c:v>
                </c:pt>
                <c:pt idx="222">
                  <c:v>6.1007961553285837</c:v>
                </c:pt>
                <c:pt idx="223">
                  <c:v>6.4397041819233003</c:v>
                </c:pt>
                <c:pt idx="224">
                  <c:v>6.3195582000385455</c:v>
                </c:pt>
                <c:pt idx="225">
                  <c:v>6.6294083638466059</c:v>
                </c:pt>
                <c:pt idx="226">
                  <c:v>5.6766718057429211</c:v>
                </c:pt>
                <c:pt idx="227">
                  <c:v>5.2948544999036473</c:v>
                </c:pt>
                <c:pt idx="228">
                  <c:v>5.279949171323957</c:v>
                </c:pt>
                <c:pt idx="229">
                  <c:v>5.1674816920408579</c:v>
                </c:pt>
                <c:pt idx="230">
                  <c:v>5.0307742339564463</c:v>
                </c:pt>
                <c:pt idx="231">
                  <c:v>5.2272535652341565</c:v>
                </c:pt>
                <c:pt idx="232">
                  <c:v>6.3365713528618235</c:v>
                </c:pt>
                <c:pt idx="233">
                  <c:v>6.0648125843129774</c:v>
                </c:pt>
                <c:pt idx="234">
                  <c:v>5.8585469261900247</c:v>
                </c:pt>
                <c:pt idx="235">
                  <c:v>6.3186548467912935</c:v>
                </c:pt>
                <c:pt idx="236">
                  <c:v>6.5112196473309032</c:v>
                </c:pt>
                <c:pt idx="237">
                  <c:v>5.237642127577578</c:v>
                </c:pt>
                <c:pt idx="238">
                  <c:v>5.4550491424166569</c:v>
                </c:pt>
                <c:pt idx="239">
                  <c:v>5.2802502890730407</c:v>
                </c:pt>
                <c:pt idx="240">
                  <c:v>4.577742580458664</c:v>
                </c:pt>
                <c:pt idx="241">
                  <c:v>4.6585926960878794</c:v>
                </c:pt>
                <c:pt idx="242">
                  <c:v>3.9660218731933039</c:v>
                </c:pt>
                <c:pt idx="243">
                  <c:v>4.0458180767007192</c:v>
                </c:pt>
                <c:pt idx="244">
                  <c:v>3.1584240701484001</c:v>
                </c:pt>
                <c:pt idx="245">
                  <c:v>3.9782171420312284</c:v>
                </c:pt>
                <c:pt idx="246">
                  <c:v>4.1655123819618423</c:v>
                </c:pt>
                <c:pt idx="247">
                  <c:v>3.927478801310468</c:v>
                </c:pt>
                <c:pt idx="248">
                  <c:v>1.8940306417421615</c:v>
                </c:pt>
                <c:pt idx="249">
                  <c:v>0.98254721526306654</c:v>
                </c:pt>
                <c:pt idx="250">
                  <c:v>0.19452206590864887</c:v>
                </c:pt>
                <c:pt idx="251">
                  <c:v>2.8505311717093798</c:v>
                </c:pt>
                <c:pt idx="252">
                  <c:v>2.8588119098092246</c:v>
                </c:pt>
                <c:pt idx="253">
                  <c:v>2.6794962902293391</c:v>
                </c:pt>
                <c:pt idx="254">
                  <c:v>2.6697099633840855</c:v>
                </c:pt>
                <c:pt idx="255">
                  <c:v>3.717449171323961</c:v>
                </c:pt>
                <c:pt idx="256">
                  <c:v>3.7577989497013</c:v>
                </c:pt>
                <c:pt idx="257">
                  <c:v>3.0399342358836132</c:v>
                </c:pt>
                <c:pt idx="258">
                  <c:v>2.9973260743881394</c:v>
                </c:pt>
                <c:pt idx="259">
                  <c:v>2.3911760454808255</c:v>
                </c:pt>
                <c:pt idx="260">
                  <c:v>2.3979511948352399</c:v>
                </c:pt>
                <c:pt idx="261">
                  <c:v>1.619862931200623</c:v>
                </c:pt>
                <c:pt idx="262">
                  <c:v>3.5003432742339551</c:v>
                </c:pt>
                <c:pt idx="263">
                  <c:v>3.8562644536519599</c:v>
                </c:pt>
                <c:pt idx="264">
                  <c:v>3.9062500000000049</c:v>
                </c:pt>
                <c:pt idx="265">
                  <c:v>4.2270909616496448</c:v>
                </c:pt>
                <c:pt idx="266">
                  <c:v>3.9011309982655682</c:v>
                </c:pt>
                <c:pt idx="267">
                  <c:v>4.0723164386201667</c:v>
                </c:pt>
                <c:pt idx="268">
                  <c:v>4.6983402389670506</c:v>
                </c:pt>
                <c:pt idx="269">
                  <c:v>5.784020283291583</c:v>
                </c:pt>
                <c:pt idx="270">
                  <c:v>8.4367170938523799</c:v>
                </c:pt>
                <c:pt idx="271">
                  <c:v>8.8087480728464111</c:v>
                </c:pt>
                <c:pt idx="272">
                  <c:v>7.441221815378694</c:v>
                </c:pt>
                <c:pt idx="273">
                  <c:v>6.9887923973790818</c:v>
                </c:pt>
                <c:pt idx="274">
                  <c:v>5.9984161206398223</c:v>
                </c:pt>
                <c:pt idx="275">
                  <c:v>6.826640489497021</c:v>
                </c:pt>
                <c:pt idx="276">
                  <c:v>7.5163506937752933</c:v>
                </c:pt>
                <c:pt idx="277">
                  <c:v>7.9850404702254814</c:v>
                </c:pt>
                <c:pt idx="278">
                  <c:v>8.1730885045288204</c:v>
                </c:pt>
                <c:pt idx="279">
                  <c:v>7.8670023125843134</c:v>
                </c:pt>
                <c:pt idx="280">
                  <c:v>8.2298492002312589</c:v>
                </c:pt>
                <c:pt idx="281">
                  <c:v>8.6071497398342736</c:v>
                </c:pt>
                <c:pt idx="282">
                  <c:v>9.3605463480439468</c:v>
                </c:pt>
                <c:pt idx="283">
                  <c:v>9.0101958469840113</c:v>
                </c:pt>
                <c:pt idx="284">
                  <c:v>7.8242435922143043</c:v>
                </c:pt>
                <c:pt idx="285">
                  <c:v>7.9484546637117068</c:v>
                </c:pt>
                <c:pt idx="286">
                  <c:v>8.1824231547504436</c:v>
                </c:pt>
                <c:pt idx="287">
                  <c:v>9.0446738292541973</c:v>
                </c:pt>
                <c:pt idx="288">
                  <c:v>10.251704326459819</c:v>
                </c:pt>
                <c:pt idx="289">
                  <c:v>10.404220466371173</c:v>
                </c:pt>
                <c:pt idx="290">
                  <c:v>9.8399258045866294</c:v>
                </c:pt>
                <c:pt idx="291">
                  <c:v>9.4517850260165819</c:v>
                </c:pt>
                <c:pt idx="292">
                  <c:v>9.8436897764501836</c:v>
                </c:pt>
                <c:pt idx="293">
                  <c:v>10.555682694160728</c:v>
                </c:pt>
                <c:pt idx="294">
                  <c:v>10.208945606089809</c:v>
                </c:pt>
                <c:pt idx="295">
                  <c:v>9.9900330025053012</c:v>
                </c:pt>
                <c:pt idx="296">
                  <c:v>10.610937801117757</c:v>
                </c:pt>
                <c:pt idx="297">
                  <c:v>10.532346068606678</c:v>
                </c:pt>
                <c:pt idx="298">
                  <c:v>9.8808778184621353</c:v>
                </c:pt>
                <c:pt idx="299">
                  <c:v>9.885846261322035</c:v>
                </c:pt>
                <c:pt idx="300">
                  <c:v>10.388110666795146</c:v>
                </c:pt>
                <c:pt idx="301">
                  <c:v>10.860413856234342</c:v>
                </c:pt>
                <c:pt idx="302">
                  <c:v>10.558543312777029</c:v>
                </c:pt>
                <c:pt idx="303">
                  <c:v>8.9457566486799056</c:v>
                </c:pt>
                <c:pt idx="304">
                  <c:v>9.7687114569281199</c:v>
                </c:pt>
                <c:pt idx="305">
                  <c:v>9.8750060223549827</c:v>
                </c:pt>
                <c:pt idx="306">
                  <c:v>9.4971032472538113</c:v>
                </c:pt>
                <c:pt idx="307">
                  <c:v>9.3325423973790809</c:v>
                </c:pt>
                <c:pt idx="308">
                  <c:v>10.851380323761814</c:v>
                </c:pt>
                <c:pt idx="309">
                  <c:v>11.253372518789751</c:v>
                </c:pt>
                <c:pt idx="310">
                  <c:v>11.246296251686264</c:v>
                </c:pt>
                <c:pt idx="311">
                  <c:v>10.652642609365968</c:v>
                </c:pt>
                <c:pt idx="312">
                  <c:v>10.88390104066295</c:v>
                </c:pt>
                <c:pt idx="313">
                  <c:v>11.319467864713822</c:v>
                </c:pt>
                <c:pt idx="314">
                  <c:v>12.128571256504145</c:v>
                </c:pt>
                <c:pt idx="315">
                  <c:v>12.493525968394687</c:v>
                </c:pt>
                <c:pt idx="316">
                  <c:v>13.710945027943733</c:v>
                </c:pt>
                <c:pt idx="317">
                  <c:v>13.707181056080179</c:v>
                </c:pt>
                <c:pt idx="318">
                  <c:v>13.353217142031223</c:v>
                </c:pt>
                <c:pt idx="319">
                  <c:v>11.91101368279052</c:v>
                </c:pt>
                <c:pt idx="320">
                  <c:v>12.667270909616505</c:v>
                </c:pt>
                <c:pt idx="321">
                  <c:v>13.17435319907497</c:v>
                </c:pt>
                <c:pt idx="322">
                  <c:v>12.684284062439783</c:v>
                </c:pt>
                <c:pt idx="323">
                  <c:v>13.005125024089423</c:v>
                </c:pt>
                <c:pt idx="324">
                  <c:v>12.097405569473892</c:v>
                </c:pt>
                <c:pt idx="325">
                  <c:v>12.656581229524001</c:v>
                </c:pt>
                <c:pt idx="326">
                  <c:v>11.991412121796113</c:v>
                </c:pt>
                <c:pt idx="327">
                  <c:v>12.223423347465799</c:v>
                </c:pt>
                <c:pt idx="328">
                  <c:v>11.525733522836775</c:v>
                </c:pt>
                <c:pt idx="329">
                  <c:v>12.032213576797073</c:v>
                </c:pt>
                <c:pt idx="330">
                  <c:v>12.218454904605897</c:v>
                </c:pt>
                <c:pt idx="331">
                  <c:v>12.514001975332437</c:v>
                </c:pt>
                <c:pt idx="332">
                  <c:v>11.713028762767399</c:v>
                </c:pt>
                <c:pt idx="333">
                  <c:v>10.66950520331471</c:v>
                </c:pt>
                <c:pt idx="334">
                  <c:v>11.067131190980925</c:v>
                </c:pt>
                <c:pt idx="335">
                  <c:v>11.423353488148013</c:v>
                </c:pt>
                <c:pt idx="336">
                  <c:v>10.681700472152635</c:v>
                </c:pt>
                <c:pt idx="337">
                  <c:v>11.029792590094436</c:v>
                </c:pt>
                <c:pt idx="338">
                  <c:v>13.020331470418197</c:v>
                </c:pt>
                <c:pt idx="339">
                  <c:v>13.820702447485065</c:v>
                </c:pt>
                <c:pt idx="340">
                  <c:v>13.595014694546162</c:v>
                </c:pt>
                <c:pt idx="341">
                  <c:v>13.157340046251692</c:v>
                </c:pt>
                <c:pt idx="342">
                  <c:v>12.948665446136056</c:v>
                </c:pt>
                <c:pt idx="343">
                  <c:v>13.475019271535945</c:v>
                </c:pt>
                <c:pt idx="344">
                  <c:v>14.1995085758335</c:v>
                </c:pt>
                <c:pt idx="345">
                  <c:v>14.23970779533629</c:v>
                </c:pt>
                <c:pt idx="346">
                  <c:v>14.183248217382927</c:v>
                </c:pt>
                <c:pt idx="347">
                  <c:v>14.661122085180198</c:v>
                </c:pt>
                <c:pt idx="348">
                  <c:v>15.487539747542883</c:v>
                </c:pt>
                <c:pt idx="349">
                  <c:v>15.253571256504147</c:v>
                </c:pt>
                <c:pt idx="350">
                  <c:v>15.291813210637889</c:v>
                </c:pt>
                <c:pt idx="351">
                  <c:v>15.404280689920988</c:v>
                </c:pt>
                <c:pt idx="352">
                  <c:v>15.265465407592988</c:v>
                </c:pt>
                <c:pt idx="353">
                  <c:v>15.344508816727698</c:v>
                </c:pt>
                <c:pt idx="354">
                  <c:v>13.877312584312977</c:v>
                </c:pt>
                <c:pt idx="355">
                  <c:v>13.81197003276162</c:v>
                </c:pt>
                <c:pt idx="356">
                  <c:v>14.078910917325112</c:v>
                </c:pt>
                <c:pt idx="357">
                  <c:v>14.226609173251115</c:v>
                </c:pt>
                <c:pt idx="358">
                  <c:v>15.397806658315666</c:v>
                </c:pt>
                <c:pt idx="359">
                  <c:v>15.230535748699181</c:v>
                </c:pt>
                <c:pt idx="360">
                  <c:v>15.773601609173252</c:v>
                </c:pt>
                <c:pt idx="361">
                  <c:v>15.453664000770864</c:v>
                </c:pt>
                <c:pt idx="362">
                  <c:v>14.931826941607246</c:v>
                </c:pt>
                <c:pt idx="363">
                  <c:v>15.427316197725965</c:v>
                </c:pt>
                <c:pt idx="364">
                  <c:v>14.91963167276932</c:v>
                </c:pt>
                <c:pt idx="365">
                  <c:v>15.854903401426098</c:v>
                </c:pt>
                <c:pt idx="366">
                  <c:v>15.405635719791869</c:v>
                </c:pt>
                <c:pt idx="367">
                  <c:v>14.003029244555801</c:v>
                </c:pt>
                <c:pt idx="368">
                  <c:v>13.981198207747159</c:v>
                </c:pt>
                <c:pt idx="369">
                  <c:v>14.356692040855659</c:v>
                </c:pt>
                <c:pt idx="370">
                  <c:v>14.330645355559843</c:v>
                </c:pt>
                <c:pt idx="371">
                  <c:v>14.147565764116404</c:v>
                </c:pt>
                <c:pt idx="372">
                  <c:v>13.699653112353058</c:v>
                </c:pt>
                <c:pt idx="373">
                  <c:v>12.158080795914444</c:v>
                </c:pt>
                <c:pt idx="374">
                  <c:v>12.38301575448064</c:v>
                </c:pt>
                <c:pt idx="375">
                  <c:v>12.162447003276164</c:v>
                </c:pt>
                <c:pt idx="376">
                  <c:v>12.012339805357493</c:v>
                </c:pt>
                <c:pt idx="377">
                  <c:v>13.512207313547897</c:v>
                </c:pt>
                <c:pt idx="378">
                  <c:v>14.017332337637312</c:v>
                </c:pt>
                <c:pt idx="379">
                  <c:v>14.025010840238966</c:v>
                </c:pt>
                <c:pt idx="380">
                  <c:v>15.172118905376767</c:v>
                </c:pt>
                <c:pt idx="381">
                  <c:v>15.015537675852771</c:v>
                </c:pt>
                <c:pt idx="382">
                  <c:v>14.391019464251309</c:v>
                </c:pt>
                <c:pt idx="383">
                  <c:v>13.291939680092504</c:v>
                </c:pt>
                <c:pt idx="384">
                  <c:v>14.402160820967435</c:v>
                </c:pt>
                <c:pt idx="385">
                  <c:v>14.774342358836002</c:v>
                </c:pt>
                <c:pt idx="386">
                  <c:v>15.054231306610145</c:v>
                </c:pt>
                <c:pt idx="387">
                  <c:v>14.908038639429563</c:v>
                </c:pt>
                <c:pt idx="388">
                  <c:v>14.541879456542697</c:v>
                </c:pt>
                <c:pt idx="389">
                  <c:v>14.712914338022747</c:v>
                </c:pt>
                <c:pt idx="390">
                  <c:v>15.093677731740222</c:v>
                </c:pt>
                <c:pt idx="391">
                  <c:v>14.731282520716906</c:v>
                </c:pt>
                <c:pt idx="392" formatCode="0.00">
                  <c:v>14.593370591636159</c:v>
                </c:pt>
                <c:pt idx="393">
                  <c:v>15.325688957409907</c:v>
                </c:pt>
                <c:pt idx="394">
                  <c:v>14.768621121603399</c:v>
                </c:pt>
                <c:pt idx="395">
                  <c:v>14.723453459240703</c:v>
                </c:pt>
                <c:pt idx="396">
                  <c:v>14.934235883599928</c:v>
                </c:pt>
                <c:pt idx="397">
                  <c:v>14.121217961071503</c:v>
                </c:pt>
                <c:pt idx="398">
                  <c:v>14.377168047793418</c:v>
                </c:pt>
                <c:pt idx="399">
                  <c:v>14.226609173251115</c:v>
                </c:pt>
                <c:pt idx="400">
                  <c:v>14.121217961071503</c:v>
                </c:pt>
                <c:pt idx="401">
                  <c:v>14.3169444979765</c:v>
                </c:pt>
                <c:pt idx="402">
                  <c:v>13.895379649258055</c:v>
                </c:pt>
                <c:pt idx="403">
                  <c:v>12.871579302370407</c:v>
                </c:pt>
                <c:pt idx="404">
                  <c:v>13.037194064366938</c:v>
                </c:pt>
                <c:pt idx="405">
                  <c:v>12.118784929658903</c:v>
                </c:pt>
                <c:pt idx="406">
                  <c:v>10.101296010792064</c:v>
                </c:pt>
                <c:pt idx="407">
                  <c:v>9.1828868760840283</c:v>
                </c:pt>
                <c:pt idx="408">
                  <c:v>10.01096068606668</c:v>
                </c:pt>
                <c:pt idx="409">
                  <c:v>10.432525534785125</c:v>
                </c:pt>
                <c:pt idx="410">
                  <c:v>11.29071111967624</c:v>
                </c:pt>
                <c:pt idx="411">
                  <c:v>10.974537483137407</c:v>
                </c:pt>
                <c:pt idx="412">
                  <c:v>10.73364328386973</c:v>
                </c:pt>
                <c:pt idx="413">
                  <c:v>10.357246097513977</c:v>
                </c:pt>
                <c:pt idx="414" formatCode="0.00">
                  <c:v>10.959481595683179</c:v>
                </c:pt>
                <c:pt idx="415">
                  <c:v>10.641350693775296</c:v>
                </c:pt>
                <c:pt idx="416">
                  <c:v>10.548606427057241</c:v>
                </c:pt>
                <c:pt idx="417">
                  <c:v>9.536248554634815</c:v>
                </c:pt>
                <c:pt idx="418">
                  <c:v>9.8403774812102593</c:v>
                </c:pt>
                <c:pt idx="419">
                  <c:v>9.0991761418385106</c:v>
                </c:pt>
                <c:pt idx="420">
                  <c:v>9.3140236558103719</c:v>
                </c:pt>
                <c:pt idx="421">
                  <c:v>8.3942594912314537</c:v>
                </c:pt>
                <c:pt idx="422">
                  <c:v>9.7181236750819071</c:v>
                </c:pt>
                <c:pt idx="423">
                  <c:v>9.8558850452881188</c:v>
                </c:pt>
                <c:pt idx="424">
                  <c:v>10.89037507226827</c:v>
                </c:pt>
                <c:pt idx="425">
                  <c:v>10.576760936596655</c:v>
                </c:pt>
                <c:pt idx="426">
                  <c:v>10.769777413759885</c:v>
                </c:pt>
                <c:pt idx="427">
                  <c:v>11.224314656003086</c:v>
                </c:pt>
                <c:pt idx="428">
                  <c:v>11.369001734438235</c:v>
                </c:pt>
                <c:pt idx="429">
                  <c:v>10.741171227596849</c:v>
                </c:pt>
                <c:pt idx="430">
                  <c:v>9.6932814607824263</c:v>
                </c:pt>
                <c:pt idx="431">
                  <c:v>9.6898186066679557</c:v>
                </c:pt>
                <c:pt idx="432">
                  <c:v>10.152787145885528</c:v>
                </c:pt>
                <c:pt idx="433">
                  <c:v>10.428008768548855</c:v>
                </c:pt>
                <c:pt idx="434">
                  <c:v>10.439451243014075</c:v>
                </c:pt>
                <c:pt idx="435" formatCode="0.00">
                  <c:v>9.6836456928117212</c:v>
                </c:pt>
                <c:pt idx="436">
                  <c:v>9.2830085276546548</c:v>
                </c:pt>
                <c:pt idx="437">
                  <c:v>8.7854114472923488</c:v>
                </c:pt>
                <c:pt idx="438">
                  <c:v>9.2830085276546548</c:v>
                </c:pt>
                <c:pt idx="439">
                  <c:v>9.7952098188475674</c:v>
                </c:pt>
                <c:pt idx="440">
                  <c:v>9.6556417421468534</c:v>
                </c:pt>
                <c:pt idx="441">
                  <c:v>10.018639188668347</c:v>
                </c:pt>
                <c:pt idx="442">
                  <c:v>9.4572051455001027</c:v>
                </c:pt>
                <c:pt idx="443">
                  <c:v>9.5856318654846806</c:v>
                </c:pt>
                <c:pt idx="444">
                  <c:v>9.8906641453073885</c:v>
                </c:pt>
                <c:pt idx="445">
                  <c:v>10.050708228945851</c:v>
                </c:pt>
                <c:pt idx="446">
                  <c:v>10.021198689535565</c:v>
                </c:pt>
                <c:pt idx="447">
                  <c:v>10.403317113123922</c:v>
                </c:pt>
                <c:pt idx="448">
                  <c:v>11.130968153786862</c:v>
                </c:pt>
                <c:pt idx="449">
                  <c:v>11.077369194449799</c:v>
                </c:pt>
                <c:pt idx="450">
                  <c:v>11.068787338600892</c:v>
                </c:pt>
                <c:pt idx="451">
                  <c:v>11.135635478897669</c:v>
                </c:pt>
                <c:pt idx="452">
                  <c:v>11.024523029485451</c:v>
                </c:pt>
                <c:pt idx="453">
                  <c:v>10.775649209867035</c:v>
                </c:pt>
                <c:pt idx="454">
                  <c:v>11.778521873193304</c:v>
                </c:pt>
                <c:pt idx="455">
                  <c:v>11.854554104837165</c:v>
                </c:pt>
                <c:pt idx="456">
                  <c:v>11.522270668722305</c:v>
                </c:pt>
                <c:pt idx="457">
                  <c:v>12.049828965118529</c:v>
                </c:pt>
                <c:pt idx="458" formatCode="0.00">
                  <c:v>12.600573328194267</c:v>
                </c:pt>
                <c:pt idx="459">
                  <c:v>13.38378059356331</c:v>
                </c:pt>
                <c:pt idx="460">
                  <c:v>12.951676623626906</c:v>
                </c:pt>
                <c:pt idx="461">
                  <c:v>13.414344045095394</c:v>
                </c:pt>
                <c:pt idx="462">
                  <c:v>13.668035748699175</c:v>
                </c:pt>
                <c:pt idx="463">
                  <c:v>14.185807718250143</c:v>
                </c:pt>
                <c:pt idx="464">
                  <c:v>13.745724127963003</c:v>
                </c:pt>
                <c:pt idx="465">
                  <c:v>13.955603199074973</c:v>
                </c:pt>
                <c:pt idx="466">
                  <c:v>13.13505733281943</c:v>
                </c:pt>
                <c:pt idx="467">
                  <c:v>12.763929707072661</c:v>
                </c:pt>
                <c:pt idx="468">
                  <c:v>13.369176382732714</c:v>
                </c:pt>
                <c:pt idx="469">
                  <c:v>13.314975187897481</c:v>
                </c:pt>
                <c:pt idx="470">
                  <c:v>12.595153208710736</c:v>
                </c:pt>
                <c:pt idx="471">
                  <c:v>12.212884226247841</c:v>
                </c:pt>
                <c:pt idx="472">
                  <c:v>12.938578001541732</c:v>
                </c:pt>
                <c:pt idx="473">
                  <c:v>12.901992195027944</c:v>
                </c:pt>
                <c:pt idx="474">
                  <c:v>13.251740460589714</c:v>
                </c:pt>
                <c:pt idx="475">
                  <c:v>13.12316318173059</c:v>
                </c:pt>
                <c:pt idx="476">
                  <c:v>12.604036182308736</c:v>
                </c:pt>
                <c:pt idx="477">
                  <c:v>12.48991255540567</c:v>
                </c:pt>
                <c:pt idx="478">
                  <c:v>12.658538494893051</c:v>
                </c:pt>
                <c:pt idx="479" formatCode="0.00">
                  <c:v>13.323255925997307</c:v>
                </c:pt>
                <c:pt idx="480">
                  <c:v>12.833939583734825</c:v>
                </c:pt>
                <c:pt idx="481">
                  <c:v>12.920510936596655</c:v>
                </c:pt>
                <c:pt idx="482">
                  <c:v>13.19377529389093</c:v>
                </c:pt>
                <c:pt idx="483">
                  <c:v>13.411332867604555</c:v>
                </c:pt>
                <c:pt idx="484">
                  <c:v>12.41086914627096</c:v>
                </c:pt>
                <c:pt idx="485">
                  <c:v>12.159435825785314</c:v>
                </c:pt>
                <c:pt idx="486">
                  <c:v>12.711986895355565</c:v>
                </c:pt>
                <c:pt idx="487">
                  <c:v>12.86104018115244</c:v>
                </c:pt>
                <c:pt idx="488">
                  <c:v>13.057820630179235</c:v>
                </c:pt>
                <c:pt idx="489">
                  <c:v>13.989177828097906</c:v>
                </c:pt>
                <c:pt idx="490">
                  <c:v>13.714708999807284</c:v>
                </c:pt>
                <c:pt idx="491">
                  <c:v>13.465985739063408</c:v>
                </c:pt>
                <c:pt idx="492">
                  <c:v>13.514465696666031</c:v>
                </c:pt>
                <c:pt idx="493">
                  <c:v>13.633858884178071</c:v>
                </c:pt>
                <c:pt idx="494">
                  <c:v>13.411633985353641</c:v>
                </c:pt>
                <c:pt idx="495">
                  <c:v>13.387845683175959</c:v>
                </c:pt>
                <c:pt idx="496">
                  <c:v>13.206121121603401</c:v>
                </c:pt>
                <c:pt idx="497">
                  <c:v>13.080856137984201</c:v>
                </c:pt>
                <c:pt idx="498">
                  <c:v>12.912230198496818</c:v>
                </c:pt>
                <c:pt idx="499">
                  <c:v>12.408610763152824</c:v>
                </c:pt>
                <c:pt idx="500">
                  <c:v>12.768446473308931</c:v>
                </c:pt>
                <c:pt idx="501" formatCode="0.00">
                  <c:v>12.190300395066494</c:v>
                </c:pt>
                <c:pt idx="502">
                  <c:v>12.244501589901725</c:v>
                </c:pt>
                <c:pt idx="503">
                  <c:v>12.247813885141648</c:v>
                </c:pt>
                <c:pt idx="504">
                  <c:v>10.99380901907883</c:v>
                </c:pt>
                <c:pt idx="505">
                  <c:v>11.987045914434379</c:v>
                </c:pt>
                <c:pt idx="506">
                  <c:v>10.631413808055505</c:v>
                </c:pt>
                <c:pt idx="507">
                  <c:v>10.762550587781849</c:v>
                </c:pt>
                <c:pt idx="508">
                  <c:v>10.618616303719413</c:v>
                </c:pt>
                <c:pt idx="509">
                  <c:v>10.896999662748126</c:v>
                </c:pt>
                <c:pt idx="510">
                  <c:v>10.543336866448257</c:v>
                </c:pt>
                <c:pt idx="511">
                  <c:v>9.3959276835613856</c:v>
                </c:pt>
                <c:pt idx="512">
                  <c:v>9.4960493351320121</c:v>
                </c:pt>
                <c:pt idx="513">
                  <c:v>10.265254625168627</c:v>
                </c:pt>
                <c:pt idx="514">
                  <c:v>11.049816920408565</c:v>
                </c:pt>
                <c:pt idx="515">
                  <c:v>10.623133069955683</c:v>
                </c:pt>
                <c:pt idx="516">
                  <c:v>10.928165349778379</c:v>
                </c:pt>
                <c:pt idx="517">
                  <c:v>11.782285845056856</c:v>
                </c:pt>
                <c:pt idx="518">
                  <c:v>12.056302996723849</c:v>
                </c:pt>
                <c:pt idx="519">
                  <c:v>12.203700134900755</c:v>
                </c:pt>
                <c:pt idx="520">
                  <c:v>11.945943341684337</c:v>
                </c:pt>
                <c:pt idx="521">
                  <c:v>12.115020957795338</c:v>
                </c:pt>
                <c:pt idx="522">
                  <c:v>11.634888706879941</c:v>
                </c:pt>
                <c:pt idx="523" formatCode="0.00">
                  <c:v>12.008124156870307</c:v>
                </c:pt>
                <c:pt idx="524">
                  <c:v>11.110040470225483</c:v>
                </c:pt>
                <c:pt idx="525">
                  <c:v>11.547564559645407</c:v>
                </c:pt>
                <c:pt idx="526">
                  <c:v>11.616520524185781</c:v>
                </c:pt>
                <c:pt idx="527">
                  <c:v>10.872759683946812</c:v>
                </c:pt>
                <c:pt idx="528">
                  <c:v>10.963998361919449</c:v>
                </c:pt>
                <c:pt idx="529">
                  <c:v>10.716329013297369</c:v>
                </c:pt>
                <c:pt idx="530">
                  <c:v>11.236509924841009</c:v>
                </c:pt>
                <c:pt idx="531">
                  <c:v>10.777305357486993</c:v>
                </c:pt>
                <c:pt idx="532">
                  <c:v>11.461294324532671</c:v>
                </c:pt>
                <c:pt idx="533">
                  <c:v>11.38631600501061</c:v>
                </c:pt>
                <c:pt idx="534">
                  <c:v>11.445033966082098</c:v>
                </c:pt>
                <c:pt idx="535">
                  <c:v>11.66921613027559</c:v>
                </c:pt>
                <c:pt idx="536">
                  <c:v>11.491104981692041</c:v>
                </c:pt>
                <c:pt idx="537">
                  <c:v>11.648288446714211</c:v>
                </c:pt>
                <c:pt idx="538">
                  <c:v>11.864792108306037</c:v>
                </c:pt>
                <c:pt idx="539">
                  <c:v>12.109751397186363</c:v>
                </c:pt>
                <c:pt idx="540">
                  <c:v>12.728548371555211</c:v>
                </c:pt>
                <c:pt idx="541">
                  <c:v>13.156135575255357</c:v>
                </c:pt>
                <c:pt idx="542">
                  <c:v>12.83469237810754</c:v>
                </c:pt>
                <c:pt idx="543">
                  <c:v>13.305791096550399</c:v>
                </c:pt>
                <c:pt idx="544" formatCode="0.00">
                  <c:v>13.323255925997307</c:v>
                </c:pt>
              </c:numCache>
            </c:numRef>
          </c:val>
          <c:smooth val="0"/>
        </c:ser>
        <c:dLbls>
          <c:showLegendKey val="0"/>
          <c:showVal val="0"/>
          <c:showCatName val="0"/>
          <c:showSerName val="0"/>
          <c:showPercent val="0"/>
          <c:showBubbleSize val="0"/>
        </c:dLbls>
        <c:smooth val="0"/>
        <c:axId val="376472736"/>
        <c:axId val="376473128"/>
      </c:lineChart>
      <c:dateAx>
        <c:axId val="376472736"/>
        <c:scaling>
          <c:orientation val="minMax"/>
        </c:scaling>
        <c:delete val="0"/>
        <c:axPos val="b"/>
        <c:numFmt formatCode="[$-409]mmm\-yy;@" sourceLinked="0"/>
        <c:majorTickMark val="out"/>
        <c:minorTickMark val="none"/>
        <c:tickLblPos val="low"/>
        <c:txPr>
          <a:bodyPr rot="-5400000" vert="horz"/>
          <a:lstStyle/>
          <a:p>
            <a:pPr>
              <a:defRPr/>
            </a:pPr>
            <a:endParaRPr lang="en-US"/>
          </a:p>
        </c:txPr>
        <c:crossAx val="376473128"/>
        <c:crosses val="autoZero"/>
        <c:auto val="1"/>
        <c:lblOffset val="100"/>
        <c:baseTimeUnit val="days"/>
        <c:majorUnit val="1"/>
      </c:dateAx>
      <c:valAx>
        <c:axId val="376473128"/>
        <c:scaling>
          <c:orientation val="minMax"/>
        </c:scaling>
        <c:delete val="0"/>
        <c:axPos val="l"/>
        <c:majorGridlines/>
        <c:numFmt formatCode="0" sourceLinked="0"/>
        <c:majorTickMark val="out"/>
        <c:minorTickMark val="none"/>
        <c:tickLblPos val="nextTo"/>
        <c:crossAx val="376472736"/>
        <c:crosses val="autoZero"/>
        <c:crossBetween val="between"/>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9691070867171957E-2"/>
          <c:y val="2.4097797296751582E-2"/>
          <c:w val="0.83371341951423261"/>
          <c:h val="0.68459909305960021"/>
        </c:manualLayout>
      </c:layout>
      <c:lineChart>
        <c:grouping val="standard"/>
        <c:varyColors val="0"/>
        <c:ser>
          <c:idx val="0"/>
          <c:order val="0"/>
          <c:tx>
            <c:strRef>
              <c:f>Int_ind!$Q$70</c:f>
              <c:strCache>
                <c:ptCount val="1"/>
                <c:pt idx="0">
                  <c:v>FTSE 100 (LHS)</c:v>
                </c:pt>
              </c:strCache>
            </c:strRef>
          </c:tx>
          <c:marker>
            <c:symbol val="none"/>
          </c:marker>
          <c:cat>
            <c:numRef>
              <c:f>Int_ind!$P$143:$P$175</c:f>
              <c:numCache>
                <c:formatCode>[$-409]mmm\-yy;@</c:formatCode>
                <c:ptCount val="3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numCache>
            </c:numRef>
          </c:cat>
          <c:val>
            <c:numRef>
              <c:f>Int_ind!$Q$143:$Q$175</c:f>
              <c:numCache>
                <c:formatCode>0.00</c:formatCode>
                <c:ptCount val="33"/>
                <c:pt idx="0">
                  <c:v>6960.63</c:v>
                </c:pt>
                <c:pt idx="1">
                  <c:v>6984.43</c:v>
                </c:pt>
                <c:pt idx="2">
                  <c:v>6520.98</c:v>
                </c:pt>
                <c:pt idx="3">
                  <c:v>6696.28</c:v>
                </c:pt>
                <c:pt idx="4">
                  <c:v>6247.94</c:v>
                </c:pt>
                <c:pt idx="5">
                  <c:v>6061.61</c:v>
                </c:pt>
                <c:pt idx="6">
                  <c:v>6361.09</c:v>
                </c:pt>
                <c:pt idx="7">
                  <c:v>6356.09</c:v>
                </c:pt>
                <c:pt idx="8">
                  <c:v>6242.32</c:v>
                </c:pt>
                <c:pt idx="9">
                  <c:v>6083.79</c:v>
                </c:pt>
                <c:pt idx="10">
                  <c:v>6097.09</c:v>
                </c:pt>
                <c:pt idx="11">
                  <c:v>6174.9</c:v>
                </c:pt>
                <c:pt idx="12">
                  <c:v>6241.89</c:v>
                </c:pt>
                <c:pt idx="13">
                  <c:v>6230.79</c:v>
                </c:pt>
                <c:pt idx="14">
                  <c:v>6504.33</c:v>
                </c:pt>
                <c:pt idx="15">
                  <c:v>6724.43</c:v>
                </c:pt>
                <c:pt idx="16" formatCode="General">
                  <c:v>6781.51</c:v>
                </c:pt>
                <c:pt idx="17" formatCode="General">
                  <c:v>6899.33</c:v>
                </c:pt>
                <c:pt idx="18" formatCode="General">
                  <c:v>6954.22</c:v>
                </c:pt>
                <c:pt idx="19" formatCode="General">
                  <c:v>6783.79</c:v>
                </c:pt>
                <c:pt idx="20">
                  <c:v>7142.83</c:v>
                </c:pt>
                <c:pt idx="21">
                  <c:v>7099.15</c:v>
                </c:pt>
                <c:pt idx="22" formatCode="General">
                  <c:v>7263.44</c:v>
                </c:pt>
                <c:pt idx="23" formatCode="General">
                  <c:v>7322.92</c:v>
                </c:pt>
                <c:pt idx="24" formatCode="General">
                  <c:v>7203.94</c:v>
                </c:pt>
                <c:pt idx="25" formatCode="General">
                  <c:v>7519.95</c:v>
                </c:pt>
                <c:pt idx="26" formatCode="General">
                  <c:v>7312.7</c:v>
                </c:pt>
                <c:pt idx="27" formatCode="General">
                  <c:v>7372</c:v>
                </c:pt>
                <c:pt idx="28" formatCode="General">
                  <c:v>7430.62</c:v>
                </c:pt>
                <c:pt idx="29" formatCode="General">
                  <c:v>7372.76</c:v>
                </c:pt>
                <c:pt idx="30" formatCode="General">
                  <c:v>7493.08</c:v>
                </c:pt>
                <c:pt idx="31" formatCode="General">
                  <c:v>7326.67</c:v>
                </c:pt>
                <c:pt idx="32" formatCode="General">
                  <c:v>7687.77</c:v>
                </c:pt>
              </c:numCache>
            </c:numRef>
          </c:val>
          <c:smooth val="0"/>
        </c:ser>
        <c:ser>
          <c:idx val="1"/>
          <c:order val="1"/>
          <c:tx>
            <c:strRef>
              <c:f>Int_ind!$R$70</c:f>
              <c:strCache>
                <c:ptCount val="1"/>
                <c:pt idx="0">
                  <c:v>Dow Jones Industrial Average (LHS)</c:v>
                </c:pt>
              </c:strCache>
            </c:strRef>
          </c:tx>
          <c:marker>
            <c:symbol val="none"/>
          </c:marker>
          <c:cat>
            <c:numRef>
              <c:f>Int_ind!$P$143:$P$175</c:f>
              <c:numCache>
                <c:formatCode>[$-409]mmm\-yy;@</c:formatCode>
                <c:ptCount val="3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numCache>
            </c:numRef>
          </c:cat>
          <c:val>
            <c:numRef>
              <c:f>Int_ind!$R$143:$R$175</c:f>
              <c:numCache>
                <c:formatCode>0.00</c:formatCode>
                <c:ptCount val="33"/>
                <c:pt idx="0">
                  <c:v>17840.52</c:v>
                </c:pt>
                <c:pt idx="1">
                  <c:v>18010.68</c:v>
                </c:pt>
                <c:pt idx="2">
                  <c:v>17619.509999999998</c:v>
                </c:pt>
                <c:pt idx="3">
                  <c:v>17689.86</c:v>
                </c:pt>
                <c:pt idx="4">
                  <c:v>16528.03</c:v>
                </c:pt>
                <c:pt idx="5">
                  <c:v>16284.7</c:v>
                </c:pt>
                <c:pt idx="6">
                  <c:v>17663.54</c:v>
                </c:pt>
                <c:pt idx="7">
                  <c:v>17719.919999999998</c:v>
                </c:pt>
                <c:pt idx="8">
                  <c:v>17425.03</c:v>
                </c:pt>
                <c:pt idx="9">
                  <c:v>16466.3</c:v>
                </c:pt>
                <c:pt idx="10">
                  <c:v>16516.5</c:v>
                </c:pt>
                <c:pt idx="11">
                  <c:v>17685.09</c:v>
                </c:pt>
                <c:pt idx="12">
                  <c:v>17773.64</c:v>
                </c:pt>
                <c:pt idx="13">
                  <c:v>17787.2</c:v>
                </c:pt>
                <c:pt idx="14">
                  <c:v>17929.990000000002</c:v>
                </c:pt>
                <c:pt idx="15">
                  <c:v>18432.240000000002</c:v>
                </c:pt>
                <c:pt idx="16" formatCode="General">
                  <c:v>18400.88</c:v>
                </c:pt>
                <c:pt idx="17" formatCode="General">
                  <c:v>18308.150000000001</c:v>
                </c:pt>
                <c:pt idx="18" formatCode="General">
                  <c:v>18142.419999999998</c:v>
                </c:pt>
                <c:pt idx="19" formatCode="General">
                  <c:v>19123.580000000002</c:v>
                </c:pt>
                <c:pt idx="20">
                  <c:v>19762.599999999999</c:v>
                </c:pt>
                <c:pt idx="21">
                  <c:v>19864.09</c:v>
                </c:pt>
                <c:pt idx="22" formatCode="General">
                  <c:v>20812.240000000002</c:v>
                </c:pt>
                <c:pt idx="23" formatCode="General">
                  <c:v>20663.22</c:v>
                </c:pt>
                <c:pt idx="24" formatCode="General">
                  <c:v>20940.509999999998</c:v>
                </c:pt>
                <c:pt idx="25" formatCode="General">
                  <c:v>21008.65</c:v>
                </c:pt>
                <c:pt idx="26" formatCode="General">
                  <c:v>21349.599999999999</c:v>
                </c:pt>
                <c:pt idx="27" formatCode="General">
                  <c:v>21891.119999999999</c:v>
                </c:pt>
                <c:pt idx="28" formatCode="General">
                  <c:v>21948.1</c:v>
                </c:pt>
                <c:pt idx="29" formatCode="General">
                  <c:v>22405.09</c:v>
                </c:pt>
                <c:pt idx="30" formatCode="General">
                  <c:v>23377.24</c:v>
                </c:pt>
                <c:pt idx="31" formatCode="General">
                  <c:v>24272.35</c:v>
                </c:pt>
                <c:pt idx="32" formatCode="General">
                  <c:v>24719.22</c:v>
                </c:pt>
              </c:numCache>
            </c:numRef>
          </c:val>
          <c:smooth val="0"/>
        </c:ser>
        <c:dLbls>
          <c:showLegendKey val="0"/>
          <c:showVal val="0"/>
          <c:showCatName val="0"/>
          <c:showSerName val="0"/>
          <c:showPercent val="0"/>
          <c:showBubbleSize val="0"/>
        </c:dLbls>
        <c:marker val="1"/>
        <c:smooth val="0"/>
        <c:axId val="376479008"/>
        <c:axId val="376479792"/>
      </c:lineChart>
      <c:lineChart>
        <c:grouping val="standard"/>
        <c:varyColors val="0"/>
        <c:ser>
          <c:idx val="2"/>
          <c:order val="2"/>
          <c:tx>
            <c:strRef>
              <c:f>Int_ind!$S$70</c:f>
              <c:strCache>
                <c:ptCount val="1"/>
                <c:pt idx="0">
                  <c:v>Nasdaq Composite (RHS)</c:v>
                </c:pt>
              </c:strCache>
            </c:strRef>
          </c:tx>
          <c:marker>
            <c:symbol val="none"/>
          </c:marker>
          <c:cat>
            <c:numRef>
              <c:f>Int_ind!$P$143:$P$175</c:f>
              <c:numCache>
                <c:formatCode>[$-409]mmm\-yy;@</c:formatCode>
                <c:ptCount val="3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numCache>
            </c:numRef>
          </c:cat>
          <c:val>
            <c:numRef>
              <c:f>Int_ind!$S$143:$S$175</c:f>
              <c:numCache>
                <c:formatCode>0.00</c:formatCode>
                <c:ptCount val="33"/>
                <c:pt idx="0">
                  <c:v>4941.424</c:v>
                </c:pt>
                <c:pt idx="1">
                  <c:v>5070.0259999999998</c:v>
                </c:pt>
                <c:pt idx="2">
                  <c:v>4986.8670000000002</c:v>
                </c:pt>
                <c:pt idx="3">
                  <c:v>5128.2809999999999</c:v>
                </c:pt>
                <c:pt idx="4">
                  <c:v>4776.5079999999998</c:v>
                </c:pt>
                <c:pt idx="5">
                  <c:v>4620.165</c:v>
                </c:pt>
                <c:pt idx="6">
                  <c:v>5053.7489999999998</c:v>
                </c:pt>
                <c:pt idx="7">
                  <c:v>5108.6660000000002</c:v>
                </c:pt>
                <c:pt idx="8">
                  <c:v>5007.4120000000003</c:v>
                </c:pt>
                <c:pt idx="9">
                  <c:v>4613.9530000000004</c:v>
                </c:pt>
                <c:pt idx="10">
                  <c:v>4557.95</c:v>
                </c:pt>
                <c:pt idx="11">
                  <c:v>4869.848</c:v>
                </c:pt>
                <c:pt idx="12">
                  <c:v>4775.3580000000002</c:v>
                </c:pt>
                <c:pt idx="13">
                  <c:v>4948.0550000000003</c:v>
                </c:pt>
                <c:pt idx="14">
                  <c:v>4842.6719999999996</c:v>
                </c:pt>
                <c:pt idx="15">
                  <c:v>5162.1310000000003</c:v>
                </c:pt>
                <c:pt idx="16" formatCode="General">
                  <c:v>5213.2190000000001</c:v>
                </c:pt>
                <c:pt idx="17" formatCode="General">
                  <c:v>5312.0020000000004</c:v>
                </c:pt>
                <c:pt idx="18" formatCode="General">
                  <c:v>5189.1350000000002</c:v>
                </c:pt>
                <c:pt idx="19" formatCode="General">
                  <c:v>5323.6809999999996</c:v>
                </c:pt>
                <c:pt idx="20">
                  <c:v>5383.1170000000002</c:v>
                </c:pt>
                <c:pt idx="21">
                  <c:v>5614.7860000000001</c:v>
                </c:pt>
                <c:pt idx="22">
                  <c:v>5825.4380000000001</c:v>
                </c:pt>
                <c:pt idx="23" formatCode="General">
                  <c:v>5911.7380000000003</c:v>
                </c:pt>
                <c:pt idx="24" formatCode="General">
                  <c:v>6047.6059999999998</c:v>
                </c:pt>
                <c:pt idx="25" formatCode="General">
                  <c:v>6198.5169999999998</c:v>
                </c:pt>
                <c:pt idx="26" formatCode="General">
                  <c:v>6140.4</c:v>
                </c:pt>
                <c:pt idx="27" formatCode="General">
                  <c:v>6348.1229999999996</c:v>
                </c:pt>
                <c:pt idx="28" formatCode="General">
                  <c:v>6428.6620000000003</c:v>
                </c:pt>
                <c:pt idx="29" formatCode="General">
                  <c:v>6495.9589999999998</c:v>
                </c:pt>
                <c:pt idx="30" formatCode="General">
                  <c:v>6727.6689999999999</c:v>
                </c:pt>
                <c:pt idx="31" formatCode="General">
                  <c:v>6873.973</c:v>
                </c:pt>
                <c:pt idx="32" formatCode="General">
                  <c:v>6903.3890000000001</c:v>
                </c:pt>
              </c:numCache>
            </c:numRef>
          </c:val>
          <c:smooth val="0"/>
        </c:ser>
        <c:ser>
          <c:idx val="3"/>
          <c:order val="3"/>
          <c:tx>
            <c:strRef>
              <c:f>Int_ind!$T$70</c:f>
              <c:strCache>
                <c:ptCount val="1"/>
                <c:pt idx="0">
                  <c:v>Nikkei 225 (RHS)</c:v>
                </c:pt>
              </c:strCache>
            </c:strRef>
          </c:tx>
          <c:marker>
            <c:symbol val="none"/>
          </c:marker>
          <c:cat>
            <c:numRef>
              <c:f>Int_ind!$P$143:$P$175</c:f>
              <c:numCache>
                <c:formatCode>[$-409]mmm\-yy;@</c:formatCode>
                <c:ptCount val="3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numCache>
            </c:numRef>
          </c:cat>
          <c:val>
            <c:numRef>
              <c:f>Int_ind!$T$143:$T$175</c:f>
              <c:numCache>
                <c:formatCode>0.00</c:formatCode>
                <c:ptCount val="33"/>
                <c:pt idx="0">
                  <c:v>19520.009999999998</c:v>
                </c:pt>
                <c:pt idx="1">
                  <c:v>20563.150000000001</c:v>
                </c:pt>
                <c:pt idx="2">
                  <c:v>20235.73</c:v>
                </c:pt>
                <c:pt idx="3">
                  <c:v>20585.240000000002</c:v>
                </c:pt>
                <c:pt idx="4">
                  <c:v>18890.48</c:v>
                </c:pt>
                <c:pt idx="5">
                  <c:v>17388.150000000001</c:v>
                </c:pt>
                <c:pt idx="6">
                  <c:v>19083.099999999999</c:v>
                </c:pt>
                <c:pt idx="7">
                  <c:v>19747.47</c:v>
                </c:pt>
                <c:pt idx="8">
                  <c:v>19033.71</c:v>
                </c:pt>
                <c:pt idx="9">
                  <c:v>17518.3</c:v>
                </c:pt>
                <c:pt idx="10">
                  <c:v>16026.76</c:v>
                </c:pt>
                <c:pt idx="11">
                  <c:v>16758.669999999998</c:v>
                </c:pt>
                <c:pt idx="12">
                  <c:v>16666.05</c:v>
                </c:pt>
                <c:pt idx="13">
                  <c:v>17234.98</c:v>
                </c:pt>
                <c:pt idx="14">
                  <c:v>15575.92</c:v>
                </c:pt>
                <c:pt idx="15">
                  <c:v>16569.27</c:v>
                </c:pt>
                <c:pt idx="16" formatCode="General">
                  <c:v>16887.400000000001</c:v>
                </c:pt>
                <c:pt idx="17" formatCode="General">
                  <c:v>16449.84</c:v>
                </c:pt>
                <c:pt idx="18" formatCode="General">
                  <c:v>17425.02</c:v>
                </c:pt>
                <c:pt idx="19" formatCode="General">
                  <c:v>18308.48</c:v>
                </c:pt>
                <c:pt idx="20">
                  <c:v>19114.37</c:v>
                </c:pt>
                <c:pt idx="21">
                  <c:v>19041.34</c:v>
                </c:pt>
                <c:pt idx="22">
                  <c:v>19118.990000000002</c:v>
                </c:pt>
                <c:pt idx="23" formatCode="General">
                  <c:v>18909.259999999998</c:v>
                </c:pt>
                <c:pt idx="24" formatCode="General">
                  <c:v>19196.740000000002</c:v>
                </c:pt>
                <c:pt idx="25" formatCode="General">
                  <c:v>19650.57</c:v>
                </c:pt>
                <c:pt idx="26" formatCode="General">
                  <c:v>20033.400000000001</c:v>
                </c:pt>
                <c:pt idx="27" formatCode="General">
                  <c:v>19925.18</c:v>
                </c:pt>
                <c:pt idx="28" formatCode="General">
                  <c:v>19646.240000000002</c:v>
                </c:pt>
                <c:pt idx="29" formatCode="General">
                  <c:v>20356.28</c:v>
                </c:pt>
                <c:pt idx="30" formatCode="General">
                  <c:v>22011.61</c:v>
                </c:pt>
                <c:pt idx="31" formatCode="General">
                  <c:v>22724.959999999999</c:v>
                </c:pt>
                <c:pt idx="32" formatCode="General">
                  <c:v>22764.94</c:v>
                </c:pt>
              </c:numCache>
            </c:numRef>
          </c:val>
          <c:smooth val="0"/>
        </c:ser>
        <c:ser>
          <c:idx val="4"/>
          <c:order val="4"/>
          <c:tx>
            <c:strRef>
              <c:f>Int_ind!$U$70</c:f>
              <c:strCache>
                <c:ptCount val="1"/>
                <c:pt idx="0">
                  <c:v>Dax (RHS)</c:v>
                </c:pt>
              </c:strCache>
            </c:strRef>
          </c:tx>
          <c:marker>
            <c:symbol val="none"/>
          </c:marker>
          <c:cat>
            <c:numRef>
              <c:f>Int_ind!$P$143:$P$175</c:f>
              <c:numCache>
                <c:formatCode>[$-409]mmm\-yy;@</c:formatCode>
                <c:ptCount val="33"/>
                <c:pt idx="0">
                  <c:v>42095</c:v>
                </c:pt>
                <c:pt idx="1">
                  <c:v>42125</c:v>
                </c:pt>
                <c:pt idx="2">
                  <c:v>42156</c:v>
                </c:pt>
                <c:pt idx="3">
                  <c:v>42186</c:v>
                </c:pt>
                <c:pt idx="4">
                  <c:v>42217</c:v>
                </c:pt>
                <c:pt idx="5">
                  <c:v>42248</c:v>
                </c:pt>
                <c:pt idx="6">
                  <c:v>42278</c:v>
                </c:pt>
                <c:pt idx="7">
                  <c:v>42309</c:v>
                </c:pt>
                <c:pt idx="8">
                  <c:v>42339</c:v>
                </c:pt>
                <c:pt idx="9">
                  <c:v>42370</c:v>
                </c:pt>
                <c:pt idx="10">
                  <c:v>42401</c:v>
                </c:pt>
                <c:pt idx="11">
                  <c:v>42430</c:v>
                </c:pt>
                <c:pt idx="12">
                  <c:v>42461</c:v>
                </c:pt>
                <c:pt idx="13">
                  <c:v>42491</c:v>
                </c:pt>
                <c:pt idx="14">
                  <c:v>42522</c:v>
                </c:pt>
                <c:pt idx="15">
                  <c:v>42552</c:v>
                </c:pt>
                <c:pt idx="16">
                  <c:v>42584</c:v>
                </c:pt>
                <c:pt idx="17">
                  <c:v>42616</c:v>
                </c:pt>
                <c:pt idx="18">
                  <c:v>42647</c:v>
                </c:pt>
                <c:pt idx="19">
                  <c:v>42679</c:v>
                </c:pt>
                <c:pt idx="20">
                  <c:v>42710</c:v>
                </c:pt>
                <c:pt idx="21">
                  <c:v>42742</c:v>
                </c:pt>
                <c:pt idx="22">
                  <c:v>42774</c:v>
                </c:pt>
                <c:pt idx="23">
                  <c:v>42803</c:v>
                </c:pt>
                <c:pt idx="24">
                  <c:v>42832</c:v>
                </c:pt>
                <c:pt idx="25">
                  <c:v>42861</c:v>
                </c:pt>
                <c:pt idx="26">
                  <c:v>42890</c:v>
                </c:pt>
                <c:pt idx="27">
                  <c:v>42919</c:v>
                </c:pt>
                <c:pt idx="28">
                  <c:v>42948</c:v>
                </c:pt>
                <c:pt idx="29">
                  <c:v>42979</c:v>
                </c:pt>
                <c:pt idx="30">
                  <c:v>43009</c:v>
                </c:pt>
                <c:pt idx="31">
                  <c:v>43040</c:v>
                </c:pt>
                <c:pt idx="32">
                  <c:v>43070</c:v>
                </c:pt>
              </c:numCache>
            </c:numRef>
          </c:cat>
          <c:val>
            <c:numRef>
              <c:f>Int_ind!$U$143:$U$175</c:f>
              <c:numCache>
                <c:formatCode>0.00</c:formatCode>
                <c:ptCount val="33"/>
                <c:pt idx="0">
                  <c:v>11454.38</c:v>
                </c:pt>
                <c:pt idx="1">
                  <c:v>11413.82</c:v>
                </c:pt>
                <c:pt idx="2">
                  <c:v>10944.97</c:v>
                </c:pt>
                <c:pt idx="3">
                  <c:v>11308.99</c:v>
                </c:pt>
                <c:pt idx="4">
                  <c:v>10259.459999999999</c:v>
                </c:pt>
                <c:pt idx="5">
                  <c:v>9660.44</c:v>
                </c:pt>
                <c:pt idx="6">
                  <c:v>10850.14</c:v>
                </c:pt>
                <c:pt idx="7">
                  <c:v>11382.23</c:v>
                </c:pt>
                <c:pt idx="8">
                  <c:v>10743.01</c:v>
                </c:pt>
                <c:pt idx="9">
                  <c:v>9798.11</c:v>
                </c:pt>
                <c:pt idx="10">
                  <c:v>9495.4</c:v>
                </c:pt>
                <c:pt idx="11">
                  <c:v>9965.51</c:v>
                </c:pt>
                <c:pt idx="12">
                  <c:v>10038.969999999999</c:v>
                </c:pt>
                <c:pt idx="13">
                  <c:v>10262.74</c:v>
                </c:pt>
                <c:pt idx="14">
                  <c:v>9680.09</c:v>
                </c:pt>
                <c:pt idx="15">
                  <c:v>10337.5</c:v>
                </c:pt>
                <c:pt idx="16" formatCode="General">
                  <c:v>10592.69</c:v>
                </c:pt>
                <c:pt idx="17" formatCode="General">
                  <c:v>10511.02</c:v>
                </c:pt>
                <c:pt idx="18" formatCode="General">
                  <c:v>10665.01</c:v>
                </c:pt>
                <c:pt idx="19" formatCode="General">
                  <c:v>10640.3</c:v>
                </c:pt>
                <c:pt idx="20">
                  <c:v>11481.06</c:v>
                </c:pt>
                <c:pt idx="21">
                  <c:v>11535.31</c:v>
                </c:pt>
                <c:pt idx="22" formatCode="General">
                  <c:v>11834.41</c:v>
                </c:pt>
                <c:pt idx="23" formatCode="General">
                  <c:v>12256.43</c:v>
                </c:pt>
                <c:pt idx="24" formatCode="General">
                  <c:v>12438.01</c:v>
                </c:pt>
                <c:pt idx="25" formatCode="General">
                  <c:v>12615.06</c:v>
                </c:pt>
                <c:pt idx="26" formatCode="General">
                  <c:v>12325.1</c:v>
                </c:pt>
                <c:pt idx="27" formatCode="General">
                  <c:v>12118.25</c:v>
                </c:pt>
                <c:pt idx="28" formatCode="General">
                  <c:v>12055.84</c:v>
                </c:pt>
                <c:pt idx="29" formatCode="General">
                  <c:v>12828.86</c:v>
                </c:pt>
                <c:pt idx="30" formatCode="General">
                  <c:v>13229.57</c:v>
                </c:pt>
                <c:pt idx="31" formatCode="General">
                  <c:v>13023.98</c:v>
                </c:pt>
                <c:pt idx="32" formatCode="General">
                  <c:v>12917.64</c:v>
                </c:pt>
              </c:numCache>
            </c:numRef>
          </c:val>
          <c:smooth val="0"/>
        </c:ser>
        <c:dLbls>
          <c:showLegendKey val="0"/>
          <c:showVal val="0"/>
          <c:showCatName val="0"/>
          <c:showSerName val="0"/>
          <c:showPercent val="0"/>
          <c:showBubbleSize val="0"/>
        </c:dLbls>
        <c:marker val="1"/>
        <c:smooth val="0"/>
        <c:axId val="376480184"/>
        <c:axId val="376476656"/>
      </c:lineChart>
      <c:dateAx>
        <c:axId val="376479008"/>
        <c:scaling>
          <c:orientation val="minMax"/>
          <c:min val="42339"/>
        </c:scaling>
        <c:delete val="0"/>
        <c:axPos val="b"/>
        <c:numFmt formatCode="[$-409]mmm\-yy;@" sourceLinked="0"/>
        <c:majorTickMark val="out"/>
        <c:minorTickMark val="none"/>
        <c:tickLblPos val="nextTo"/>
        <c:txPr>
          <a:bodyPr rot="-5400000" vert="horz"/>
          <a:lstStyle/>
          <a:p>
            <a:pPr>
              <a:defRPr lang="en-IN">
                <a:latin typeface="Garamond" pitchFamily="18" charset="0"/>
                <a:cs typeface="Times New Roman" pitchFamily="18" charset="0"/>
              </a:defRPr>
            </a:pPr>
            <a:endParaRPr lang="en-US"/>
          </a:p>
        </c:txPr>
        <c:crossAx val="376479792"/>
        <c:crosses val="autoZero"/>
        <c:auto val="1"/>
        <c:lblOffset val="100"/>
        <c:baseTimeUnit val="months"/>
        <c:majorUnit val="1"/>
      </c:dateAx>
      <c:valAx>
        <c:axId val="376479792"/>
        <c:scaling>
          <c:orientation val="minMax"/>
        </c:scaling>
        <c:delete val="0"/>
        <c:axPos val="l"/>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376479008"/>
        <c:crosses val="autoZero"/>
        <c:crossBetween val="between"/>
      </c:valAx>
      <c:valAx>
        <c:axId val="376476656"/>
        <c:scaling>
          <c:orientation val="minMax"/>
        </c:scaling>
        <c:delete val="0"/>
        <c:axPos val="r"/>
        <c:numFmt formatCode="0.00" sourceLinked="1"/>
        <c:majorTickMark val="out"/>
        <c:minorTickMark val="none"/>
        <c:tickLblPos val="nextTo"/>
        <c:txPr>
          <a:bodyPr/>
          <a:lstStyle/>
          <a:p>
            <a:pPr>
              <a:defRPr lang="en-IN">
                <a:latin typeface="Garamond" pitchFamily="18" charset="0"/>
                <a:cs typeface="Times New Roman" pitchFamily="18" charset="0"/>
              </a:defRPr>
            </a:pPr>
            <a:endParaRPr lang="en-US"/>
          </a:p>
        </c:txPr>
        <c:crossAx val="376480184"/>
        <c:crosses val="max"/>
        <c:crossBetween val="between"/>
      </c:valAx>
      <c:dateAx>
        <c:axId val="376480184"/>
        <c:scaling>
          <c:orientation val="minMax"/>
        </c:scaling>
        <c:delete val="1"/>
        <c:axPos val="b"/>
        <c:numFmt formatCode="[$-409]mmm\-yy;@" sourceLinked="1"/>
        <c:majorTickMark val="out"/>
        <c:minorTickMark val="none"/>
        <c:tickLblPos val="none"/>
        <c:crossAx val="376476656"/>
        <c:crosses val="autoZero"/>
        <c:auto val="1"/>
        <c:lblOffset val="100"/>
        <c:baseTimeUnit val="months"/>
        <c:majorUnit val="1"/>
        <c:minorUnit val="1"/>
      </c:dateAx>
    </c:plotArea>
    <c:legend>
      <c:legendPos val="r"/>
      <c:layout>
        <c:manualLayout>
          <c:xMode val="edge"/>
          <c:yMode val="edge"/>
          <c:x val="7.3828017899005213E-2"/>
          <c:y val="0.86223280698907745"/>
          <c:w val="0.80255878112549639"/>
          <c:h val="9.9233541422922858E-2"/>
        </c:manualLayout>
      </c:layout>
      <c:overlay val="0"/>
      <c:txPr>
        <a:bodyPr/>
        <a:lstStyle/>
        <a:p>
          <a:pPr>
            <a:defRPr lang="en-IN">
              <a:latin typeface="Garamond" pitchFamily="18" charset="0"/>
              <a:cs typeface="Times New Roman" pitchFamily="18" charset="0"/>
            </a:defRPr>
          </a:pPr>
          <a:endParaRPr lang="en-US"/>
        </a:p>
      </c:txPr>
    </c:legend>
    <c:plotVisOnly val="1"/>
    <c:dispBlanksAs val="gap"/>
    <c:showDLblsOverMax val="0"/>
  </c:chart>
  <c:spPr>
    <a:solidFill>
      <a:schemeClr val="accent3">
        <a:lumMod val="60000"/>
        <a:lumOff val="40000"/>
      </a:schemeClr>
    </a:solidFill>
  </c:spPr>
  <c:txPr>
    <a:bodyPr/>
    <a:lstStyle/>
    <a:p>
      <a:pPr>
        <a:defRPr sz="1000"/>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944506104328532E-2"/>
          <c:y val="2.9363784665579151E-2"/>
          <c:w val="0.86237513873473914"/>
          <c:h val="0.64126342580943485"/>
        </c:manualLayout>
      </c:layout>
      <c:lineChart>
        <c:grouping val="standard"/>
        <c:varyColors val="0"/>
        <c:ser>
          <c:idx val="0"/>
          <c:order val="0"/>
          <c:tx>
            <c:strRef>
              <c:f>Int_ind!$K$70</c:f>
              <c:strCache>
                <c:ptCount val="1"/>
                <c:pt idx="0">
                  <c:v>BSE SENSEX (RHS)</c:v>
                </c:pt>
              </c:strCache>
            </c:strRef>
          </c:tx>
          <c:marker>
            <c:symbol val="none"/>
          </c:marker>
          <c:cat>
            <c:numRef>
              <c:f>Int_ind!$J$92:$J$175</c:f>
              <c:numCache>
                <c:formatCode>[$-409]mmm\-yy;@</c:formatCode>
                <c:ptCount val="84"/>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pt idx="82">
                  <c:v>43040</c:v>
                </c:pt>
                <c:pt idx="83">
                  <c:v>43070</c:v>
                </c:pt>
              </c:numCache>
            </c:numRef>
          </c:cat>
          <c:val>
            <c:numRef>
              <c:f>Int_ind!$K$92:$K$175</c:f>
              <c:numCache>
                <c:formatCode>0</c:formatCode>
                <c:ptCount val="84"/>
                <c:pt idx="0">
                  <c:v>18327.759999999998</c:v>
                </c:pt>
                <c:pt idx="1">
                  <c:v>17823.400000000001</c:v>
                </c:pt>
                <c:pt idx="2">
                  <c:v>19445.22</c:v>
                </c:pt>
                <c:pt idx="3">
                  <c:v>19135.96</c:v>
                </c:pt>
                <c:pt idx="4">
                  <c:v>18503.28</c:v>
                </c:pt>
                <c:pt idx="5">
                  <c:v>18845.87</c:v>
                </c:pt>
                <c:pt idx="6">
                  <c:v>18197.2</c:v>
                </c:pt>
                <c:pt idx="7">
                  <c:v>16676.75</c:v>
                </c:pt>
                <c:pt idx="8">
                  <c:v>16453.759999999998</c:v>
                </c:pt>
                <c:pt idx="9">
                  <c:v>17705.009999999998</c:v>
                </c:pt>
                <c:pt idx="10">
                  <c:v>16123.46</c:v>
                </c:pt>
                <c:pt idx="11">
                  <c:v>15454.92</c:v>
                </c:pt>
                <c:pt idx="12">
                  <c:v>17193.55</c:v>
                </c:pt>
                <c:pt idx="13">
                  <c:v>17752.68</c:v>
                </c:pt>
                <c:pt idx="14">
                  <c:v>17404.2</c:v>
                </c:pt>
                <c:pt idx="15">
                  <c:v>17318.810000000001</c:v>
                </c:pt>
                <c:pt idx="16">
                  <c:v>16218.53</c:v>
                </c:pt>
                <c:pt idx="17">
                  <c:v>17429.98</c:v>
                </c:pt>
                <c:pt idx="18">
                  <c:v>17236.18</c:v>
                </c:pt>
                <c:pt idx="19">
                  <c:v>17429.560000000001</c:v>
                </c:pt>
                <c:pt idx="20">
                  <c:v>18762.740000000002</c:v>
                </c:pt>
                <c:pt idx="21">
                  <c:v>18505.38</c:v>
                </c:pt>
                <c:pt idx="22">
                  <c:v>19339.900000000001</c:v>
                </c:pt>
                <c:pt idx="23">
                  <c:v>19426.71</c:v>
                </c:pt>
                <c:pt idx="24">
                  <c:v>19894.98</c:v>
                </c:pt>
                <c:pt idx="25">
                  <c:v>18861.54</c:v>
                </c:pt>
                <c:pt idx="26">
                  <c:v>18835.77</c:v>
                </c:pt>
                <c:pt idx="27">
                  <c:v>19504.18</c:v>
                </c:pt>
                <c:pt idx="28">
                  <c:v>19760.3</c:v>
                </c:pt>
                <c:pt idx="29">
                  <c:v>19395.810000000001</c:v>
                </c:pt>
                <c:pt idx="30">
                  <c:v>19345.7</c:v>
                </c:pt>
                <c:pt idx="31">
                  <c:v>18619.72</c:v>
                </c:pt>
                <c:pt idx="32">
                  <c:v>19379.77</c:v>
                </c:pt>
                <c:pt idx="33">
                  <c:v>21164.52</c:v>
                </c:pt>
                <c:pt idx="34">
                  <c:v>20791.93</c:v>
                </c:pt>
                <c:pt idx="35">
                  <c:v>21170.68</c:v>
                </c:pt>
                <c:pt idx="36">
                  <c:v>20513.849999999999</c:v>
                </c:pt>
                <c:pt idx="37">
                  <c:v>21120.12</c:v>
                </c:pt>
                <c:pt idx="38">
                  <c:v>22386.27</c:v>
                </c:pt>
                <c:pt idx="39">
                  <c:v>22417.8</c:v>
                </c:pt>
                <c:pt idx="40">
                  <c:v>24217.34</c:v>
                </c:pt>
                <c:pt idx="41">
                  <c:v>25413.78</c:v>
                </c:pt>
                <c:pt idx="42">
                  <c:v>25894.97</c:v>
                </c:pt>
                <c:pt idx="43">
                  <c:v>26638.11</c:v>
                </c:pt>
                <c:pt idx="44">
                  <c:v>26630.51</c:v>
                </c:pt>
                <c:pt idx="45">
                  <c:v>27865.83</c:v>
                </c:pt>
                <c:pt idx="46">
                  <c:v>28693.99</c:v>
                </c:pt>
                <c:pt idx="47">
                  <c:v>27499.42</c:v>
                </c:pt>
                <c:pt idx="48" formatCode="0.00">
                  <c:v>29182.95</c:v>
                </c:pt>
                <c:pt idx="49" formatCode="0.00">
                  <c:v>29220.12</c:v>
                </c:pt>
                <c:pt idx="50" formatCode="0.00">
                  <c:v>27957.49</c:v>
                </c:pt>
                <c:pt idx="51" formatCode="0.00">
                  <c:v>27011.31</c:v>
                </c:pt>
                <c:pt idx="52" formatCode="0.00">
                  <c:v>27828.44</c:v>
                </c:pt>
                <c:pt idx="53" formatCode="0.00">
                  <c:v>27780.83</c:v>
                </c:pt>
                <c:pt idx="54" formatCode="0.00">
                  <c:v>28114.560000000001</c:v>
                </c:pt>
                <c:pt idx="55" formatCode="0.00">
                  <c:v>26283.09</c:v>
                </c:pt>
                <c:pt idx="56" formatCode="0.00">
                  <c:v>26154.83</c:v>
                </c:pt>
                <c:pt idx="57" formatCode="0.00">
                  <c:v>26656.83</c:v>
                </c:pt>
                <c:pt idx="58" formatCode="0.00">
                  <c:v>26145.67</c:v>
                </c:pt>
                <c:pt idx="59" formatCode="0.00">
                  <c:v>26117.54</c:v>
                </c:pt>
                <c:pt idx="60" formatCode="0.00">
                  <c:v>24870.69</c:v>
                </c:pt>
                <c:pt idx="61" formatCode="0.00">
                  <c:v>23002</c:v>
                </c:pt>
                <c:pt idx="62" formatCode="0.00">
                  <c:v>25341.86</c:v>
                </c:pt>
                <c:pt idx="63" formatCode="0.00">
                  <c:v>25606.62</c:v>
                </c:pt>
                <c:pt idx="64" formatCode="0.00">
                  <c:v>26667.96</c:v>
                </c:pt>
                <c:pt idx="65" formatCode="0.00">
                  <c:v>26999.72</c:v>
                </c:pt>
                <c:pt idx="66" formatCode="0.00">
                  <c:v>28051.86</c:v>
                </c:pt>
                <c:pt idx="67" formatCode="General">
                  <c:v>28452.17</c:v>
                </c:pt>
                <c:pt idx="68" formatCode="General">
                  <c:v>27865.96</c:v>
                </c:pt>
                <c:pt idx="69" formatCode="General">
                  <c:v>27930.21</c:v>
                </c:pt>
                <c:pt idx="70" formatCode="General">
                  <c:v>26652.81</c:v>
                </c:pt>
                <c:pt idx="71" formatCode="0.00">
                  <c:v>26626.46</c:v>
                </c:pt>
                <c:pt idx="72" formatCode="0.00">
                  <c:v>27655.96</c:v>
                </c:pt>
                <c:pt idx="73" formatCode="0.00">
                  <c:v>28743.32</c:v>
                </c:pt>
                <c:pt idx="74">
                  <c:v>29620.5</c:v>
                </c:pt>
                <c:pt idx="75">
                  <c:v>29918.400000000001</c:v>
                </c:pt>
                <c:pt idx="76">
                  <c:v>31145.8</c:v>
                </c:pt>
                <c:pt idx="77">
                  <c:v>30921.599999999999</c:v>
                </c:pt>
                <c:pt idx="78" formatCode="0.00">
                  <c:v>32514.94</c:v>
                </c:pt>
                <c:pt idx="79" formatCode="0.00">
                  <c:v>31730.49</c:v>
                </c:pt>
                <c:pt idx="80" formatCode="0.00">
                  <c:v>31283.72</c:v>
                </c:pt>
                <c:pt idx="81" formatCode="0.00">
                  <c:v>33213.129999999997</c:v>
                </c:pt>
                <c:pt idx="82" formatCode="0.00">
                  <c:v>33149.35</c:v>
                </c:pt>
                <c:pt idx="83" formatCode="0.00">
                  <c:v>34056.83</c:v>
                </c:pt>
              </c:numCache>
            </c:numRef>
          </c:val>
          <c:smooth val="0"/>
        </c:ser>
        <c:ser>
          <c:idx val="2"/>
          <c:order val="2"/>
          <c:tx>
            <c:strRef>
              <c:f>Int_ind!$M$70</c:f>
              <c:strCache>
                <c:ptCount val="1"/>
                <c:pt idx="0">
                  <c:v>Brazil Bovespa (RHS)</c:v>
                </c:pt>
              </c:strCache>
            </c:strRef>
          </c:tx>
          <c:marker>
            <c:symbol val="none"/>
          </c:marker>
          <c:cat>
            <c:numRef>
              <c:f>Int_ind!$J$92:$J$175</c:f>
              <c:numCache>
                <c:formatCode>[$-409]mmm\-yy;@</c:formatCode>
                <c:ptCount val="84"/>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pt idx="82">
                  <c:v>43040</c:v>
                </c:pt>
                <c:pt idx="83">
                  <c:v>43070</c:v>
                </c:pt>
              </c:numCache>
            </c:numRef>
          </c:cat>
          <c:val>
            <c:numRef>
              <c:f>Int_ind!$M$92:$M$175</c:f>
              <c:numCache>
                <c:formatCode>0</c:formatCode>
                <c:ptCount val="84"/>
                <c:pt idx="0">
                  <c:v>66574.882800000007</c:v>
                </c:pt>
                <c:pt idx="1">
                  <c:v>67383.218800000002</c:v>
                </c:pt>
                <c:pt idx="2">
                  <c:v>68586.703099999999</c:v>
                </c:pt>
                <c:pt idx="3">
                  <c:v>66132.859400000001</c:v>
                </c:pt>
                <c:pt idx="4">
                  <c:v>64620.078099999999</c:v>
                </c:pt>
                <c:pt idx="5">
                  <c:v>62403.640599999999</c:v>
                </c:pt>
                <c:pt idx="6">
                  <c:v>58823.449200000003</c:v>
                </c:pt>
                <c:pt idx="7">
                  <c:v>56495.121099999997</c:v>
                </c:pt>
                <c:pt idx="8">
                  <c:v>52324.421900000001</c:v>
                </c:pt>
                <c:pt idx="9">
                  <c:v>58338.390599999999</c:v>
                </c:pt>
                <c:pt idx="10">
                  <c:v>56874.980499999998</c:v>
                </c:pt>
                <c:pt idx="11">
                  <c:v>56754.078099999999</c:v>
                </c:pt>
                <c:pt idx="12">
                  <c:v>63072.308599999997</c:v>
                </c:pt>
                <c:pt idx="13">
                  <c:v>65811.726599999995</c:v>
                </c:pt>
                <c:pt idx="14">
                  <c:v>64510.968800000002</c:v>
                </c:pt>
                <c:pt idx="15">
                  <c:v>61820.261700000003</c:v>
                </c:pt>
                <c:pt idx="16">
                  <c:v>54490.410199999998</c:v>
                </c:pt>
                <c:pt idx="17">
                  <c:v>54354.63</c:v>
                </c:pt>
                <c:pt idx="18">
                  <c:v>56097.05</c:v>
                </c:pt>
                <c:pt idx="19">
                  <c:v>57061.45</c:v>
                </c:pt>
                <c:pt idx="20">
                  <c:v>59175.86</c:v>
                </c:pt>
                <c:pt idx="21">
                  <c:v>57068.18</c:v>
                </c:pt>
                <c:pt idx="22">
                  <c:v>57474.57</c:v>
                </c:pt>
                <c:pt idx="23">
                  <c:v>60952.08</c:v>
                </c:pt>
                <c:pt idx="24">
                  <c:v>59761.49</c:v>
                </c:pt>
                <c:pt idx="25">
                  <c:v>57424.29</c:v>
                </c:pt>
                <c:pt idx="26">
                  <c:v>56352.09</c:v>
                </c:pt>
                <c:pt idx="27">
                  <c:v>55910.37</c:v>
                </c:pt>
                <c:pt idx="28">
                  <c:v>53506.080000000002</c:v>
                </c:pt>
                <c:pt idx="29">
                  <c:v>47457.13</c:v>
                </c:pt>
                <c:pt idx="30">
                  <c:v>48234.49</c:v>
                </c:pt>
                <c:pt idx="31">
                  <c:v>50011.75</c:v>
                </c:pt>
                <c:pt idx="32">
                  <c:v>52338.19</c:v>
                </c:pt>
                <c:pt idx="33">
                  <c:v>54256.2</c:v>
                </c:pt>
                <c:pt idx="34">
                  <c:v>52482.49</c:v>
                </c:pt>
                <c:pt idx="35">
                  <c:v>51507.16</c:v>
                </c:pt>
                <c:pt idx="36">
                  <c:v>47638.99</c:v>
                </c:pt>
                <c:pt idx="37">
                  <c:v>47094.400000000001</c:v>
                </c:pt>
                <c:pt idx="38">
                  <c:v>50414.92</c:v>
                </c:pt>
                <c:pt idx="39">
                  <c:v>51626.69</c:v>
                </c:pt>
                <c:pt idx="40">
                  <c:v>51239.34</c:v>
                </c:pt>
                <c:pt idx="41">
                  <c:v>53168.22</c:v>
                </c:pt>
                <c:pt idx="42">
                  <c:v>55829.41</c:v>
                </c:pt>
                <c:pt idx="43">
                  <c:v>61288.15</c:v>
                </c:pt>
                <c:pt idx="44">
                  <c:v>54115.98</c:v>
                </c:pt>
                <c:pt idx="45">
                  <c:v>54628.6</c:v>
                </c:pt>
                <c:pt idx="46">
                  <c:v>54724</c:v>
                </c:pt>
                <c:pt idx="47">
                  <c:v>50007.41</c:v>
                </c:pt>
                <c:pt idx="48" formatCode="0.00">
                  <c:v>46907.68</c:v>
                </c:pt>
                <c:pt idx="49" formatCode="0.00">
                  <c:v>51583.09</c:v>
                </c:pt>
                <c:pt idx="50" formatCode="0.00">
                  <c:v>51150.16</c:v>
                </c:pt>
                <c:pt idx="51" formatCode="0.00">
                  <c:v>56229.38</c:v>
                </c:pt>
                <c:pt idx="52" formatCode="0.00">
                  <c:v>52760.480000000003</c:v>
                </c:pt>
                <c:pt idx="53" formatCode="0.00">
                  <c:v>53080.88</c:v>
                </c:pt>
                <c:pt idx="54" formatCode="0.00">
                  <c:v>50864.77</c:v>
                </c:pt>
                <c:pt idx="55" formatCode="0.00">
                  <c:v>46625.52</c:v>
                </c:pt>
                <c:pt idx="56" formatCode="0.00">
                  <c:v>45059.34</c:v>
                </c:pt>
                <c:pt idx="57" formatCode="0.00">
                  <c:v>45868.82</c:v>
                </c:pt>
                <c:pt idx="58" formatCode="0.00">
                  <c:v>45120.36</c:v>
                </c:pt>
                <c:pt idx="59" formatCode="0.00">
                  <c:v>43349.96</c:v>
                </c:pt>
                <c:pt idx="60" formatCode="0.00">
                  <c:v>40405.99</c:v>
                </c:pt>
                <c:pt idx="61" formatCode="0.00">
                  <c:v>42793.86</c:v>
                </c:pt>
                <c:pt idx="62" formatCode="0.00">
                  <c:v>50055.27</c:v>
                </c:pt>
                <c:pt idx="63" formatCode="0.00">
                  <c:v>53910.51</c:v>
                </c:pt>
                <c:pt idx="64" formatCode="0.00">
                  <c:v>48471.71</c:v>
                </c:pt>
                <c:pt idx="65" formatCode="0.00">
                  <c:v>51526.93</c:v>
                </c:pt>
                <c:pt idx="66" formatCode="0.00">
                  <c:v>57308.21</c:v>
                </c:pt>
                <c:pt idx="67" formatCode="General">
                  <c:v>55680.41</c:v>
                </c:pt>
                <c:pt idx="68" formatCode="General">
                  <c:v>58367.05</c:v>
                </c:pt>
                <c:pt idx="69" formatCode="General">
                  <c:v>64924.52</c:v>
                </c:pt>
                <c:pt idx="70" formatCode="General">
                  <c:v>61906.36</c:v>
                </c:pt>
                <c:pt idx="71" formatCode="0.00">
                  <c:v>60227.29</c:v>
                </c:pt>
                <c:pt idx="72" formatCode="0.00">
                  <c:v>64670.78</c:v>
                </c:pt>
                <c:pt idx="73" formatCode="0.00">
                  <c:v>66662.100000000006</c:v>
                </c:pt>
                <c:pt idx="74" formatCode="[$-409]mmm\-yy;@">
                  <c:v>64984.07</c:v>
                </c:pt>
                <c:pt idx="75">
                  <c:v>65403.25</c:v>
                </c:pt>
                <c:pt idx="76">
                  <c:v>62711.47</c:v>
                </c:pt>
                <c:pt idx="77">
                  <c:v>62900</c:v>
                </c:pt>
                <c:pt idx="78" formatCode="0.00">
                  <c:v>65920.36</c:v>
                </c:pt>
                <c:pt idx="79" formatCode="0.00">
                  <c:v>70835.05</c:v>
                </c:pt>
                <c:pt idx="80" formatCode="0.00">
                  <c:v>74293.509999999995</c:v>
                </c:pt>
                <c:pt idx="81" formatCode="0.00">
                  <c:v>74308.490000000005</c:v>
                </c:pt>
                <c:pt idx="82" formatCode="0.00">
                  <c:v>71970.990000000005</c:v>
                </c:pt>
                <c:pt idx="83" formatCode="0.00">
                  <c:v>76402.080000000002</c:v>
                </c:pt>
              </c:numCache>
            </c:numRef>
          </c:val>
          <c:smooth val="0"/>
        </c:ser>
        <c:dLbls>
          <c:showLegendKey val="0"/>
          <c:showVal val="0"/>
          <c:showCatName val="0"/>
          <c:showSerName val="0"/>
          <c:showPercent val="0"/>
          <c:showBubbleSize val="0"/>
        </c:dLbls>
        <c:marker val="1"/>
        <c:smooth val="0"/>
        <c:axId val="371475472"/>
        <c:axId val="371477824"/>
      </c:lineChart>
      <c:lineChart>
        <c:grouping val="standard"/>
        <c:varyColors val="0"/>
        <c:ser>
          <c:idx val="1"/>
          <c:order val="1"/>
          <c:tx>
            <c:strRef>
              <c:f>Int_ind!$L$70</c:f>
              <c:strCache>
                <c:ptCount val="1"/>
                <c:pt idx="0">
                  <c:v>Russian Traded (LHS)</c:v>
                </c:pt>
              </c:strCache>
            </c:strRef>
          </c:tx>
          <c:marker>
            <c:symbol val="none"/>
          </c:marker>
          <c:cat>
            <c:numRef>
              <c:f>Int_ind!$J$92:$J$175</c:f>
              <c:numCache>
                <c:formatCode>[$-409]mmm\-yy;@</c:formatCode>
                <c:ptCount val="84"/>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pt idx="82">
                  <c:v>43040</c:v>
                </c:pt>
                <c:pt idx="83">
                  <c:v>43070</c:v>
                </c:pt>
              </c:numCache>
            </c:numRef>
          </c:cat>
          <c:val>
            <c:numRef>
              <c:f>Int_ind!$L$92:$L$175</c:f>
              <c:numCache>
                <c:formatCode>0</c:formatCode>
                <c:ptCount val="84"/>
                <c:pt idx="0">
                  <c:v>2599.5700000000002</c:v>
                </c:pt>
                <c:pt idx="1">
                  <c:v>2762.48</c:v>
                </c:pt>
                <c:pt idx="2">
                  <c:v>2872.33</c:v>
                </c:pt>
                <c:pt idx="3">
                  <c:v>2864.77</c:v>
                </c:pt>
                <c:pt idx="4">
                  <c:v>2653.6</c:v>
                </c:pt>
                <c:pt idx="5">
                  <c:v>2681.24</c:v>
                </c:pt>
                <c:pt idx="6">
                  <c:v>2745.83</c:v>
                </c:pt>
                <c:pt idx="7">
                  <c:v>2385.8200000000002</c:v>
                </c:pt>
                <c:pt idx="8">
                  <c:v>1868.91</c:v>
                </c:pt>
                <c:pt idx="9">
                  <c:v>2203.13</c:v>
                </c:pt>
                <c:pt idx="10">
                  <c:v>2182.52</c:v>
                </c:pt>
                <c:pt idx="11">
                  <c:v>1949.05</c:v>
                </c:pt>
                <c:pt idx="12">
                  <c:v>2250.77</c:v>
                </c:pt>
                <c:pt idx="13">
                  <c:v>2480.0300000000002</c:v>
                </c:pt>
                <c:pt idx="14">
                  <c:v>2323.77</c:v>
                </c:pt>
                <c:pt idx="15">
                  <c:v>2270.17</c:v>
                </c:pt>
                <c:pt idx="16">
                  <c:v>1815.09</c:v>
                </c:pt>
                <c:pt idx="17">
                  <c:v>1965.44</c:v>
                </c:pt>
                <c:pt idx="18">
                  <c:v>2009.69</c:v>
                </c:pt>
                <c:pt idx="19">
                  <c:v>2008.89</c:v>
                </c:pt>
                <c:pt idx="20">
                  <c:v>2118.58</c:v>
                </c:pt>
                <c:pt idx="21">
                  <c:v>2068.21</c:v>
                </c:pt>
                <c:pt idx="22">
                  <c:v>2065.87</c:v>
                </c:pt>
                <c:pt idx="23">
                  <c:v>2192.15</c:v>
                </c:pt>
                <c:pt idx="24">
                  <c:v>2310.13</c:v>
                </c:pt>
                <c:pt idx="25">
                  <c:v>2167.98</c:v>
                </c:pt>
                <c:pt idx="26">
                  <c:v>2077.16</c:v>
                </c:pt>
                <c:pt idx="27">
                  <c:v>1997.89</c:v>
                </c:pt>
                <c:pt idx="28">
                  <c:v>1894.45</c:v>
                </c:pt>
                <c:pt idx="29">
                  <c:v>1798.79</c:v>
                </c:pt>
                <c:pt idx="30">
                  <c:v>1840.83</c:v>
                </c:pt>
                <c:pt idx="31">
                  <c:v>1814.12</c:v>
                </c:pt>
                <c:pt idx="32">
                  <c:v>1998.72</c:v>
                </c:pt>
                <c:pt idx="33">
                  <c:v>2086.7600000000002</c:v>
                </c:pt>
                <c:pt idx="34">
                  <c:v>1969.71</c:v>
                </c:pt>
                <c:pt idx="35">
                  <c:v>2001.07</c:v>
                </c:pt>
                <c:pt idx="36">
                  <c:v>1828.36</c:v>
                </c:pt>
                <c:pt idx="37">
                  <c:v>1769.08</c:v>
                </c:pt>
                <c:pt idx="38">
                  <c:v>1723.97</c:v>
                </c:pt>
                <c:pt idx="39">
                  <c:v>1601.34</c:v>
                </c:pt>
                <c:pt idx="40">
                  <c:v>1798.78</c:v>
                </c:pt>
                <c:pt idx="41">
                  <c:v>1899.63</c:v>
                </c:pt>
                <c:pt idx="42">
                  <c:v>1692.83</c:v>
                </c:pt>
                <c:pt idx="43">
                  <c:v>1645.1</c:v>
                </c:pt>
                <c:pt idx="44">
                  <c:v>1589.85</c:v>
                </c:pt>
                <c:pt idx="45">
                  <c:v>1549.28</c:v>
                </c:pt>
                <c:pt idx="46">
                  <c:v>1370.87</c:v>
                </c:pt>
                <c:pt idx="47">
                  <c:v>1102.94</c:v>
                </c:pt>
                <c:pt idx="48" formatCode="0.00">
                  <c:v>1027.73</c:v>
                </c:pt>
                <c:pt idx="49" formatCode="0.00">
                  <c:v>1257.43</c:v>
                </c:pt>
                <c:pt idx="50" formatCode="0.00">
                  <c:v>1222.8</c:v>
                </c:pt>
                <c:pt idx="51" formatCode="0.00">
                  <c:v>1444.12</c:v>
                </c:pt>
                <c:pt idx="52" formatCode="0.00">
                  <c:v>1342.8</c:v>
                </c:pt>
                <c:pt idx="53" formatCode="0.00">
                  <c:v>1303.82</c:v>
                </c:pt>
                <c:pt idx="54" formatCode="0.00">
                  <c:v>1200.1099999999999</c:v>
                </c:pt>
                <c:pt idx="55" formatCode="0.00">
                  <c:v>1136.8800000000001</c:v>
                </c:pt>
                <c:pt idx="56" formatCode="0.00">
                  <c:v>1086.49</c:v>
                </c:pt>
                <c:pt idx="57" formatCode="0.00">
                  <c:v>1152.8399999999999</c:v>
                </c:pt>
                <c:pt idx="58" formatCode="0.00">
                  <c:v>1159.23</c:v>
                </c:pt>
                <c:pt idx="59" formatCode="0.00">
                  <c:v>1024.06</c:v>
                </c:pt>
                <c:pt idx="60" formatCode="0.00">
                  <c:v>1019.94</c:v>
                </c:pt>
                <c:pt idx="61" formatCode="0.00">
                  <c:v>1054.2</c:v>
                </c:pt>
                <c:pt idx="62" formatCode="0.00">
                  <c:v>1203.27</c:v>
                </c:pt>
                <c:pt idx="63" formatCode="0.00">
                  <c:v>1311.16</c:v>
                </c:pt>
                <c:pt idx="64" formatCode="0.00">
                  <c:v>1227.1600000000001</c:v>
                </c:pt>
                <c:pt idx="65" formatCode="0.00">
                  <c:v>1264.8800000000001</c:v>
                </c:pt>
                <c:pt idx="66" formatCode="0.00">
                  <c:v>1251.4000000000001</c:v>
                </c:pt>
                <c:pt idx="67" formatCode="General">
                  <c:v>1286.4000000000001</c:v>
                </c:pt>
                <c:pt idx="68" formatCode="General">
                  <c:v>1350.42</c:v>
                </c:pt>
                <c:pt idx="69" formatCode="General">
                  <c:v>1357.78</c:v>
                </c:pt>
                <c:pt idx="70" formatCode="General">
                  <c:v>1407.91</c:v>
                </c:pt>
                <c:pt idx="71" formatCode="0.00">
                  <c:v>1587.52</c:v>
                </c:pt>
                <c:pt idx="72" formatCode="0.00">
                  <c:v>1586.56</c:v>
                </c:pt>
                <c:pt idx="73" formatCode="General">
                  <c:v>1485.44</c:v>
                </c:pt>
                <c:pt idx="74" formatCode="[$-409]mmm\-yy;@">
                  <c:v>1509.67</c:v>
                </c:pt>
                <c:pt idx="75">
                  <c:v>1511.65</c:v>
                </c:pt>
                <c:pt idx="76">
                  <c:v>1426.53</c:v>
                </c:pt>
                <c:pt idx="77">
                  <c:v>1353.6</c:v>
                </c:pt>
                <c:pt idx="78" formatCode="0.00">
                  <c:v>1364.22</c:v>
                </c:pt>
                <c:pt idx="79" formatCode="0.00">
                  <c:v>1486.25</c:v>
                </c:pt>
                <c:pt idx="80" formatCode="0.00">
                  <c:v>1552.94</c:v>
                </c:pt>
                <c:pt idx="81" formatCode="0.00">
                  <c:v>1522.17</c:v>
                </c:pt>
                <c:pt idx="82" formatCode="0.00">
                  <c:v>1562.43</c:v>
                </c:pt>
                <c:pt idx="83" formatCode="0.00">
                  <c:v>1597.64</c:v>
                </c:pt>
              </c:numCache>
            </c:numRef>
          </c:val>
          <c:smooth val="0"/>
        </c:ser>
        <c:ser>
          <c:idx val="3"/>
          <c:order val="3"/>
          <c:tx>
            <c:strRef>
              <c:f>Int_ind!$N$70</c:f>
              <c:strCache>
                <c:ptCount val="1"/>
                <c:pt idx="0">
                  <c:v>China Shanghai Composite (LHS)</c:v>
                </c:pt>
              </c:strCache>
            </c:strRef>
          </c:tx>
          <c:marker>
            <c:symbol val="none"/>
          </c:marker>
          <c:cat>
            <c:numRef>
              <c:f>Int_ind!$J$92:$J$175</c:f>
              <c:numCache>
                <c:formatCode>[$-409]mmm\-yy;@</c:formatCode>
                <c:ptCount val="84"/>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pt idx="82">
                  <c:v>43040</c:v>
                </c:pt>
                <c:pt idx="83">
                  <c:v>43070</c:v>
                </c:pt>
              </c:numCache>
            </c:numRef>
          </c:cat>
          <c:val>
            <c:numRef>
              <c:f>Int_ind!$N$92:$N$175</c:f>
              <c:numCache>
                <c:formatCode>0</c:formatCode>
                <c:ptCount val="84"/>
                <c:pt idx="0">
                  <c:v>2790.694</c:v>
                </c:pt>
                <c:pt idx="1">
                  <c:v>2905.0529999999999</c:v>
                </c:pt>
                <c:pt idx="2">
                  <c:v>2928.1109999999999</c:v>
                </c:pt>
                <c:pt idx="3">
                  <c:v>2911.51</c:v>
                </c:pt>
                <c:pt idx="4">
                  <c:v>2743.4720000000002</c:v>
                </c:pt>
                <c:pt idx="5">
                  <c:v>2762.076</c:v>
                </c:pt>
                <c:pt idx="6">
                  <c:v>2701.7289999999998</c:v>
                </c:pt>
                <c:pt idx="7">
                  <c:v>2567.34</c:v>
                </c:pt>
                <c:pt idx="8">
                  <c:v>2359.2199999999998</c:v>
                </c:pt>
                <c:pt idx="9">
                  <c:v>2468.25</c:v>
                </c:pt>
                <c:pt idx="10">
                  <c:v>2333.4140000000002</c:v>
                </c:pt>
                <c:pt idx="11">
                  <c:v>2199.4169999999999</c:v>
                </c:pt>
                <c:pt idx="12">
                  <c:v>2292.61</c:v>
                </c:pt>
                <c:pt idx="13">
                  <c:v>2428.4870000000001</c:v>
                </c:pt>
                <c:pt idx="14">
                  <c:v>2262.7890000000002</c:v>
                </c:pt>
                <c:pt idx="15">
                  <c:v>2396.3159999999998</c:v>
                </c:pt>
                <c:pt idx="16">
                  <c:v>2372.2339999999999</c:v>
                </c:pt>
                <c:pt idx="17">
                  <c:v>2225.431</c:v>
                </c:pt>
                <c:pt idx="18">
                  <c:v>2103.6350000000002</c:v>
                </c:pt>
                <c:pt idx="19">
                  <c:v>2047.5219999999999</c:v>
                </c:pt>
                <c:pt idx="20">
                  <c:v>2086.1689999999999</c:v>
                </c:pt>
                <c:pt idx="21">
                  <c:v>2068.88</c:v>
                </c:pt>
                <c:pt idx="22">
                  <c:v>1980.117</c:v>
                </c:pt>
                <c:pt idx="23">
                  <c:v>2269.1280000000002</c:v>
                </c:pt>
                <c:pt idx="24">
                  <c:v>2385.422</c:v>
                </c:pt>
                <c:pt idx="25">
                  <c:v>2365.5929999999998</c:v>
                </c:pt>
                <c:pt idx="26">
                  <c:v>2236.6210000000001</c:v>
                </c:pt>
                <c:pt idx="27">
                  <c:v>2177.9119999999998</c:v>
                </c:pt>
                <c:pt idx="28">
                  <c:v>2300.5949999999998</c:v>
                </c:pt>
                <c:pt idx="29">
                  <c:v>1979.2059999999999</c:v>
                </c:pt>
                <c:pt idx="30">
                  <c:v>1993.799</c:v>
                </c:pt>
                <c:pt idx="31">
                  <c:v>2098.3820000000001</c:v>
                </c:pt>
                <c:pt idx="32">
                  <c:v>2174.665</c:v>
                </c:pt>
                <c:pt idx="33">
                  <c:v>2141.614</c:v>
                </c:pt>
                <c:pt idx="34">
                  <c:v>2220.5039999999999</c:v>
                </c:pt>
                <c:pt idx="35">
                  <c:v>2115.9780000000001</c:v>
                </c:pt>
                <c:pt idx="36">
                  <c:v>2033.0830000000001</c:v>
                </c:pt>
                <c:pt idx="37">
                  <c:v>2056.3020000000001</c:v>
                </c:pt>
                <c:pt idx="38">
                  <c:v>2033.306</c:v>
                </c:pt>
                <c:pt idx="39">
                  <c:v>2026.3579999999999</c:v>
                </c:pt>
                <c:pt idx="40">
                  <c:v>2039.213</c:v>
                </c:pt>
                <c:pt idx="41">
                  <c:v>2048.3270000000002</c:v>
                </c:pt>
                <c:pt idx="42">
                  <c:v>2201.5619999999999</c:v>
                </c:pt>
                <c:pt idx="43">
                  <c:v>2217.1999999999998</c:v>
                </c:pt>
                <c:pt idx="44">
                  <c:v>2363.87</c:v>
                </c:pt>
                <c:pt idx="45">
                  <c:v>2420.1779999999999</c:v>
                </c:pt>
                <c:pt idx="46">
                  <c:v>2682.835</c:v>
                </c:pt>
                <c:pt idx="47">
                  <c:v>3234.6770000000001</c:v>
                </c:pt>
                <c:pt idx="48" formatCode="0.00">
                  <c:v>3210.3629999999998</c:v>
                </c:pt>
                <c:pt idx="49" formatCode="0.00">
                  <c:v>3310.3029999999999</c:v>
                </c:pt>
                <c:pt idx="50" formatCode="0.00">
                  <c:v>3747.8989999999999</c:v>
                </c:pt>
                <c:pt idx="51" formatCode="0.00">
                  <c:v>4441.6549999999997</c:v>
                </c:pt>
                <c:pt idx="52" formatCode="0.00">
                  <c:v>4611.7439999999997</c:v>
                </c:pt>
                <c:pt idx="53" formatCode="0.00">
                  <c:v>4277.2219999999998</c:v>
                </c:pt>
                <c:pt idx="54" formatCode="0.00">
                  <c:v>3663.7249999999999</c:v>
                </c:pt>
                <c:pt idx="55" formatCode="0.00">
                  <c:v>3205.9859999999999</c:v>
                </c:pt>
                <c:pt idx="56" formatCode="0.00">
                  <c:v>3052.7820000000002</c:v>
                </c:pt>
                <c:pt idx="57" formatCode="0.00">
                  <c:v>3382.5610000000001</c:v>
                </c:pt>
                <c:pt idx="58" formatCode="0.00">
                  <c:v>3445.4050000000002</c:v>
                </c:pt>
                <c:pt idx="59" formatCode="0.00">
                  <c:v>3539.1819999999998</c:v>
                </c:pt>
                <c:pt idx="60" formatCode="0.00">
                  <c:v>2737.6</c:v>
                </c:pt>
                <c:pt idx="61" formatCode="0.00">
                  <c:v>2687.9789999999998</c:v>
                </c:pt>
                <c:pt idx="62" formatCode="0.00">
                  <c:v>3003.915</c:v>
                </c:pt>
                <c:pt idx="63" formatCode="0.00">
                  <c:v>2938.3229999999999</c:v>
                </c:pt>
                <c:pt idx="64" formatCode="0.00">
                  <c:v>2916.616</c:v>
                </c:pt>
                <c:pt idx="65" formatCode="0.00">
                  <c:v>2929.6060000000002</c:v>
                </c:pt>
                <c:pt idx="66" formatCode="0.00">
                  <c:v>2979.3389999999999</c:v>
                </c:pt>
                <c:pt idx="67" formatCode="0.00">
                  <c:v>3085.491</c:v>
                </c:pt>
                <c:pt idx="68" formatCode="0.00">
                  <c:v>3004.703</c:v>
                </c:pt>
                <c:pt idx="69" formatCode="0.00">
                  <c:v>3100.4920000000002</c:v>
                </c:pt>
                <c:pt idx="70" formatCode="0.00">
                  <c:v>3250.0349999999999</c:v>
                </c:pt>
                <c:pt idx="71" formatCode="0.00">
                  <c:v>3103.6370000000002</c:v>
                </c:pt>
                <c:pt idx="72" formatCode="0.00">
                  <c:v>3159.1660000000002</c:v>
                </c:pt>
                <c:pt idx="73" formatCode="0.00">
                  <c:v>3241.7330000000002</c:v>
                </c:pt>
                <c:pt idx="74" formatCode="0.00">
                  <c:v>3222.5140000000001</c:v>
                </c:pt>
                <c:pt idx="75" formatCode="0.00">
                  <c:v>3154.6579999999999</c:v>
                </c:pt>
                <c:pt idx="76" formatCode="0.00">
                  <c:v>3117.1779999999999</c:v>
                </c:pt>
                <c:pt idx="77" formatCode="0.00">
                  <c:v>3192.4</c:v>
                </c:pt>
                <c:pt idx="78" formatCode="0.00">
                  <c:v>3273.0279999999998</c:v>
                </c:pt>
                <c:pt idx="79" formatCode="0.00">
                  <c:v>3360.81</c:v>
                </c:pt>
                <c:pt idx="80" formatCode="0.00">
                  <c:v>3348.9430000000002</c:v>
                </c:pt>
                <c:pt idx="81" formatCode="0.00">
                  <c:v>3393.3420000000001</c:v>
                </c:pt>
                <c:pt idx="82" formatCode="0.00">
                  <c:v>3317.1880000000001</c:v>
                </c:pt>
                <c:pt idx="83" formatCode="0.00">
                  <c:v>3307.172</c:v>
                </c:pt>
              </c:numCache>
            </c:numRef>
          </c:val>
          <c:smooth val="0"/>
        </c:ser>
        <c:ser>
          <c:idx val="4"/>
          <c:order val="4"/>
          <c:tx>
            <c:strRef>
              <c:f>Int_ind!$O$70</c:f>
              <c:strCache>
                <c:ptCount val="1"/>
                <c:pt idx="0">
                  <c:v>FTSE/JSE Africa All Share(LHS)</c:v>
                </c:pt>
              </c:strCache>
            </c:strRef>
          </c:tx>
          <c:marker>
            <c:symbol val="none"/>
          </c:marker>
          <c:cat>
            <c:numRef>
              <c:f>Int_ind!$J$92:$J$175</c:f>
              <c:numCache>
                <c:formatCode>[$-409]mmm\-yy;@</c:formatCode>
                <c:ptCount val="84"/>
                <c:pt idx="0">
                  <c:v>40553</c:v>
                </c:pt>
                <c:pt idx="1">
                  <c:v>40584</c:v>
                </c:pt>
                <c:pt idx="2">
                  <c:v>40612</c:v>
                </c:pt>
                <c:pt idx="3">
                  <c:v>40643</c:v>
                </c:pt>
                <c:pt idx="4">
                  <c:v>40673</c:v>
                </c:pt>
                <c:pt idx="5">
                  <c:v>40695</c:v>
                </c:pt>
                <c:pt idx="6">
                  <c:v>40725</c:v>
                </c:pt>
                <c:pt idx="7">
                  <c:v>40756</c:v>
                </c:pt>
                <c:pt idx="8">
                  <c:v>40787</c:v>
                </c:pt>
                <c:pt idx="9">
                  <c:v>40817</c:v>
                </c:pt>
                <c:pt idx="10">
                  <c:v>40849</c:v>
                </c:pt>
                <c:pt idx="11">
                  <c:v>40880</c:v>
                </c:pt>
                <c:pt idx="12">
                  <c:v>40909</c:v>
                </c:pt>
                <c:pt idx="13">
                  <c:v>40968</c:v>
                </c:pt>
                <c:pt idx="14">
                  <c:v>40969</c:v>
                </c:pt>
                <c:pt idx="15">
                  <c:v>41001</c:v>
                </c:pt>
                <c:pt idx="16">
                  <c:v>41032</c:v>
                </c:pt>
                <c:pt idx="17">
                  <c:v>41064</c:v>
                </c:pt>
                <c:pt idx="18">
                  <c:v>41095</c:v>
                </c:pt>
                <c:pt idx="19">
                  <c:v>41127</c:v>
                </c:pt>
                <c:pt idx="20">
                  <c:v>41159</c:v>
                </c:pt>
                <c:pt idx="21">
                  <c:v>41190</c:v>
                </c:pt>
                <c:pt idx="22">
                  <c:v>41222</c:v>
                </c:pt>
                <c:pt idx="23">
                  <c:v>41253</c:v>
                </c:pt>
                <c:pt idx="24">
                  <c:v>41285</c:v>
                </c:pt>
                <c:pt idx="25">
                  <c:v>41317</c:v>
                </c:pt>
                <c:pt idx="26">
                  <c:v>41346</c:v>
                </c:pt>
                <c:pt idx="27">
                  <c:v>41378</c:v>
                </c:pt>
                <c:pt idx="28">
                  <c:v>41409</c:v>
                </c:pt>
                <c:pt idx="29">
                  <c:v>41441</c:v>
                </c:pt>
                <c:pt idx="30">
                  <c:v>41472</c:v>
                </c:pt>
                <c:pt idx="31">
                  <c:v>41504</c:v>
                </c:pt>
                <c:pt idx="32">
                  <c:v>41536</c:v>
                </c:pt>
                <c:pt idx="33">
                  <c:v>41567</c:v>
                </c:pt>
                <c:pt idx="34">
                  <c:v>41599</c:v>
                </c:pt>
                <c:pt idx="35">
                  <c:v>41630</c:v>
                </c:pt>
                <c:pt idx="36">
                  <c:v>41662</c:v>
                </c:pt>
                <c:pt idx="37">
                  <c:v>41694</c:v>
                </c:pt>
                <c:pt idx="38">
                  <c:v>41726</c:v>
                </c:pt>
                <c:pt idx="39">
                  <c:v>41758</c:v>
                </c:pt>
                <c:pt idx="40">
                  <c:v>41790</c:v>
                </c:pt>
                <c:pt idx="41">
                  <c:v>41792</c:v>
                </c:pt>
                <c:pt idx="42">
                  <c:v>41834</c:v>
                </c:pt>
                <c:pt idx="43">
                  <c:v>41852</c:v>
                </c:pt>
                <c:pt idx="44">
                  <c:v>41883</c:v>
                </c:pt>
                <c:pt idx="45">
                  <c:v>41913</c:v>
                </c:pt>
                <c:pt idx="46">
                  <c:v>41944</c:v>
                </c:pt>
                <c:pt idx="47">
                  <c:v>41974</c:v>
                </c:pt>
                <c:pt idx="48">
                  <c:v>42005</c:v>
                </c:pt>
                <c:pt idx="49">
                  <c:v>42036</c:v>
                </c:pt>
                <c:pt idx="50">
                  <c:v>42064</c:v>
                </c:pt>
                <c:pt idx="51">
                  <c:v>42095</c:v>
                </c:pt>
                <c:pt idx="52">
                  <c:v>42125</c:v>
                </c:pt>
                <c:pt idx="53">
                  <c:v>42156</c:v>
                </c:pt>
                <c:pt idx="54">
                  <c:v>42186</c:v>
                </c:pt>
                <c:pt idx="55">
                  <c:v>42217</c:v>
                </c:pt>
                <c:pt idx="56">
                  <c:v>42248</c:v>
                </c:pt>
                <c:pt idx="57">
                  <c:v>42278</c:v>
                </c:pt>
                <c:pt idx="58">
                  <c:v>42309</c:v>
                </c:pt>
                <c:pt idx="59">
                  <c:v>42339</c:v>
                </c:pt>
                <c:pt idx="60">
                  <c:v>42370</c:v>
                </c:pt>
                <c:pt idx="61">
                  <c:v>42401</c:v>
                </c:pt>
                <c:pt idx="62">
                  <c:v>42430</c:v>
                </c:pt>
                <c:pt idx="63">
                  <c:v>42461</c:v>
                </c:pt>
                <c:pt idx="64">
                  <c:v>42491</c:v>
                </c:pt>
                <c:pt idx="65">
                  <c:v>42522</c:v>
                </c:pt>
                <c:pt idx="66">
                  <c:v>42552</c:v>
                </c:pt>
                <c:pt idx="67">
                  <c:v>42584</c:v>
                </c:pt>
                <c:pt idx="68">
                  <c:v>42616</c:v>
                </c:pt>
                <c:pt idx="69">
                  <c:v>42647</c:v>
                </c:pt>
                <c:pt idx="70">
                  <c:v>42679</c:v>
                </c:pt>
                <c:pt idx="71">
                  <c:v>42710</c:v>
                </c:pt>
                <c:pt idx="72">
                  <c:v>42742</c:v>
                </c:pt>
                <c:pt idx="73">
                  <c:v>42774</c:v>
                </c:pt>
                <c:pt idx="74">
                  <c:v>42803</c:v>
                </c:pt>
                <c:pt idx="75">
                  <c:v>42832</c:v>
                </c:pt>
                <c:pt idx="76">
                  <c:v>42861</c:v>
                </c:pt>
                <c:pt idx="77">
                  <c:v>42890</c:v>
                </c:pt>
                <c:pt idx="78">
                  <c:v>42919</c:v>
                </c:pt>
                <c:pt idx="79">
                  <c:v>42948</c:v>
                </c:pt>
                <c:pt idx="80">
                  <c:v>42979</c:v>
                </c:pt>
                <c:pt idx="81">
                  <c:v>43009</c:v>
                </c:pt>
                <c:pt idx="82">
                  <c:v>43040</c:v>
                </c:pt>
                <c:pt idx="83">
                  <c:v>43070</c:v>
                </c:pt>
              </c:numCache>
            </c:numRef>
          </c:cat>
          <c:val>
            <c:numRef>
              <c:f>Int_ind!$O$92:$O$175</c:f>
              <c:numCache>
                <c:formatCode>General</c:formatCode>
                <c:ptCount val="84"/>
                <c:pt idx="51" formatCode="0.00">
                  <c:v>54440.43</c:v>
                </c:pt>
                <c:pt idx="52" formatCode="0.00">
                  <c:v>52270.86</c:v>
                </c:pt>
                <c:pt idx="53" formatCode="0.00">
                  <c:v>51806.95</c:v>
                </c:pt>
                <c:pt idx="54" formatCode="0.00">
                  <c:v>52053.27</c:v>
                </c:pt>
                <c:pt idx="55" formatCode="0.00">
                  <c:v>49972.33</c:v>
                </c:pt>
                <c:pt idx="56" formatCode="0.00">
                  <c:v>50088.86</c:v>
                </c:pt>
                <c:pt idx="57" formatCode="0.00">
                  <c:v>53793.74</c:v>
                </c:pt>
                <c:pt idx="58" formatCode="0.00">
                  <c:v>51607.83</c:v>
                </c:pt>
                <c:pt idx="59" formatCode="0.00">
                  <c:v>50693.760000000002</c:v>
                </c:pt>
                <c:pt idx="60" formatCode="0.00">
                  <c:v>49141.94</c:v>
                </c:pt>
                <c:pt idx="61" formatCode="0.00">
                  <c:v>49415.31</c:v>
                </c:pt>
                <c:pt idx="62" formatCode="0.00">
                  <c:v>52250.28</c:v>
                </c:pt>
                <c:pt idx="63" formatCode="0.00">
                  <c:v>52957.32</c:v>
                </c:pt>
                <c:pt idx="64" formatCode="0.00">
                  <c:v>53905.21</c:v>
                </c:pt>
                <c:pt idx="65" formatCode="0.00">
                  <c:v>52217.72</c:v>
                </c:pt>
                <c:pt idx="66" formatCode="0.00">
                  <c:v>52797.58</c:v>
                </c:pt>
                <c:pt idx="67" formatCode="0.00">
                  <c:v>52733.120000000003</c:v>
                </c:pt>
                <c:pt idx="68" formatCode="0.00">
                  <c:v>51949.83</c:v>
                </c:pt>
                <c:pt idx="69" formatCode="0.00">
                  <c:v>50590.080000000002</c:v>
                </c:pt>
                <c:pt idx="70" formatCode="0.00">
                  <c:v>50209.43</c:v>
                </c:pt>
                <c:pt idx="71" formatCode="0.00">
                  <c:v>50653.54</c:v>
                </c:pt>
                <c:pt idx="72" formatCode="0.00">
                  <c:v>52788.12</c:v>
                </c:pt>
                <c:pt idx="73" formatCode="0.00">
                  <c:v>51146.05</c:v>
                </c:pt>
                <c:pt idx="74" formatCode="0.00">
                  <c:v>52056.06</c:v>
                </c:pt>
                <c:pt idx="75" formatCode="0.00">
                  <c:v>53817.31</c:v>
                </c:pt>
                <c:pt idx="76" formatCode="0.00">
                  <c:v>53562.6</c:v>
                </c:pt>
                <c:pt idx="77" formatCode="0.00">
                  <c:v>51611</c:v>
                </c:pt>
                <c:pt idx="78" formatCode="0.00">
                  <c:v>55207.41</c:v>
                </c:pt>
                <c:pt idx="79" formatCode="0.00">
                  <c:v>56522.11</c:v>
                </c:pt>
                <c:pt idx="80" formatCode="0.00">
                  <c:v>55579.92</c:v>
                </c:pt>
                <c:pt idx="81" formatCode="0.00">
                  <c:v>58980.11</c:v>
                </c:pt>
                <c:pt idx="82" formatCode="0.00">
                  <c:v>59772.83</c:v>
                </c:pt>
                <c:pt idx="83" formatCode="0.00">
                  <c:v>59504.67</c:v>
                </c:pt>
              </c:numCache>
            </c:numRef>
          </c:val>
          <c:smooth val="0"/>
        </c:ser>
        <c:dLbls>
          <c:showLegendKey val="0"/>
          <c:showVal val="0"/>
          <c:showCatName val="0"/>
          <c:showSerName val="0"/>
          <c:showPercent val="0"/>
          <c:showBubbleSize val="0"/>
        </c:dLbls>
        <c:marker val="1"/>
        <c:smooth val="0"/>
        <c:axId val="220996504"/>
        <c:axId val="378030768"/>
      </c:lineChart>
      <c:dateAx>
        <c:axId val="371475472"/>
        <c:scaling>
          <c:orientation val="minMax"/>
          <c:min val="42339"/>
        </c:scaling>
        <c:delete val="0"/>
        <c:axPos val="b"/>
        <c:numFmt formatCode="[$-409]mmm\-yy;@" sourceLinked="1"/>
        <c:majorTickMark val="out"/>
        <c:minorTickMark val="none"/>
        <c:tickLblPos val="nextTo"/>
        <c:txPr>
          <a:bodyPr rot="-5400000" vert="horz"/>
          <a:lstStyle/>
          <a:p>
            <a:pPr>
              <a:defRPr lang="en-IN">
                <a:latin typeface="Garamond" pitchFamily="18" charset="0"/>
              </a:defRPr>
            </a:pPr>
            <a:endParaRPr lang="en-US"/>
          </a:p>
        </c:txPr>
        <c:crossAx val="371477824"/>
        <c:crosses val="autoZero"/>
        <c:auto val="1"/>
        <c:lblOffset val="100"/>
        <c:baseTimeUnit val="days"/>
        <c:majorUnit val="1"/>
        <c:majorTimeUnit val="months"/>
      </c:dateAx>
      <c:valAx>
        <c:axId val="371477824"/>
        <c:scaling>
          <c:orientation val="minMax"/>
          <c:max val="90000"/>
          <c:min val="10000"/>
        </c:scaling>
        <c:delete val="0"/>
        <c:axPos val="r"/>
        <c:numFmt formatCode="0" sourceLinked="1"/>
        <c:majorTickMark val="out"/>
        <c:minorTickMark val="none"/>
        <c:tickLblPos val="nextTo"/>
        <c:txPr>
          <a:bodyPr/>
          <a:lstStyle/>
          <a:p>
            <a:pPr>
              <a:defRPr lang="en-GB">
                <a:latin typeface="Garamond" pitchFamily="18" charset="0"/>
              </a:defRPr>
            </a:pPr>
            <a:endParaRPr lang="en-US"/>
          </a:p>
        </c:txPr>
        <c:crossAx val="371475472"/>
        <c:crosses val="max"/>
        <c:crossBetween val="between"/>
        <c:majorUnit val="10000"/>
      </c:valAx>
      <c:valAx>
        <c:axId val="378030768"/>
        <c:scaling>
          <c:orientation val="minMax"/>
          <c:min val="1000"/>
        </c:scaling>
        <c:delete val="0"/>
        <c:axPos val="l"/>
        <c:numFmt formatCode="0" sourceLinked="1"/>
        <c:majorTickMark val="out"/>
        <c:minorTickMark val="none"/>
        <c:tickLblPos val="nextTo"/>
        <c:txPr>
          <a:bodyPr/>
          <a:lstStyle/>
          <a:p>
            <a:pPr>
              <a:defRPr lang="en-IN">
                <a:latin typeface="Garamond" pitchFamily="18" charset="0"/>
              </a:defRPr>
            </a:pPr>
            <a:endParaRPr lang="en-US"/>
          </a:p>
        </c:txPr>
        <c:crossAx val="220996504"/>
        <c:crosses val="autoZero"/>
        <c:crossBetween val="between"/>
      </c:valAx>
      <c:dateAx>
        <c:axId val="220996504"/>
        <c:scaling>
          <c:orientation val="minMax"/>
        </c:scaling>
        <c:delete val="1"/>
        <c:axPos val="b"/>
        <c:numFmt formatCode="[$-409]mmm\-yy;@" sourceLinked="1"/>
        <c:majorTickMark val="out"/>
        <c:minorTickMark val="none"/>
        <c:tickLblPos val="none"/>
        <c:crossAx val="378030768"/>
        <c:crosses val="autoZero"/>
        <c:auto val="1"/>
        <c:lblOffset val="100"/>
        <c:baseTimeUnit val="days"/>
      </c:dateAx>
      <c:spPr>
        <a:solidFill>
          <a:schemeClr val="bg1"/>
        </a:solidFill>
        <a:ln w="25400">
          <a:noFill/>
        </a:ln>
      </c:spPr>
    </c:plotArea>
    <c:legend>
      <c:legendPos val="b"/>
      <c:layout>
        <c:manualLayout>
          <c:xMode val="edge"/>
          <c:yMode val="edge"/>
          <c:x val="7.0793041432378592E-2"/>
          <c:y val="0.85518194759553356"/>
          <c:w val="0.89026861971206905"/>
          <c:h val="0.14481809863783393"/>
        </c:manualLayout>
      </c:layout>
      <c:overlay val="0"/>
      <c:txPr>
        <a:bodyPr/>
        <a:lstStyle/>
        <a:p>
          <a:pPr>
            <a:defRPr lang="en-GB">
              <a:latin typeface="Garamond" pitchFamily="18" charset="0"/>
            </a:defRPr>
          </a:pPr>
          <a:endParaRPr lang="en-US"/>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'mCAP CHART'!$A$2</c:f>
              <c:strCache>
                <c:ptCount val="1"/>
                <c:pt idx="0">
                  <c:v>Japan (LHS)</c:v>
                </c:pt>
              </c:strCache>
            </c:strRef>
          </c:tx>
          <c:marker>
            <c:symbol val="none"/>
          </c:marker>
          <c:cat>
            <c:numRef>
              <c:f>'mCAP CHART'!$B$1:$AE$1</c:f>
              <c:numCache>
                <c:formatCode>m/d/yyyy</c:formatCode>
                <c:ptCount val="30"/>
                <c:pt idx="0">
                  <c:v>43099</c:v>
                </c:pt>
                <c:pt idx="1">
                  <c:v>43069</c:v>
                </c:pt>
                <c:pt idx="2">
                  <c:v>43039</c:v>
                </c:pt>
                <c:pt idx="3">
                  <c:v>43008</c:v>
                </c:pt>
                <c:pt idx="4">
                  <c:v>42978</c:v>
                </c:pt>
                <c:pt idx="5">
                  <c:v>42947</c:v>
                </c:pt>
                <c:pt idx="6">
                  <c:v>42916</c:v>
                </c:pt>
                <c:pt idx="7" formatCode="d\-mmm\-yy">
                  <c:v>42885</c:v>
                </c:pt>
                <c:pt idx="8" formatCode="d\-mmm\-yy">
                  <c:v>42855</c:v>
                </c:pt>
                <c:pt idx="9" formatCode="d\-mmm\-yy">
                  <c:v>42825</c:v>
                </c:pt>
                <c:pt idx="10" formatCode="d\-mmm\-yy">
                  <c:v>42794</c:v>
                </c:pt>
                <c:pt idx="11" formatCode="d\-mmm\-yy">
                  <c:v>42765</c:v>
                </c:pt>
                <c:pt idx="12" formatCode="d\-mmm\-yy">
                  <c:v>42734</c:v>
                </c:pt>
                <c:pt idx="13" formatCode="d\-mmm\-yy">
                  <c:v>42704</c:v>
                </c:pt>
                <c:pt idx="14" formatCode="d\-mmm\-yy">
                  <c:v>42674</c:v>
                </c:pt>
                <c:pt idx="15" formatCode="[$-409]d\-mmm\-yy;@">
                  <c:v>42643</c:v>
                </c:pt>
                <c:pt idx="16" formatCode="[$-14009]d\ mmmm\ yyyy;@">
                  <c:v>42613</c:v>
                </c:pt>
                <c:pt idx="17" formatCode="[$-14009]dd\ mmmm\ yyyy;@">
                  <c:v>42582</c:v>
                </c:pt>
                <c:pt idx="18" formatCode="[$-14009]dd\ mmmm\ yyyy;@">
                  <c:v>42551</c:v>
                </c:pt>
                <c:pt idx="19" formatCode="[$-409]d\-mmm\-yy;@">
                  <c:v>42521</c:v>
                </c:pt>
                <c:pt idx="20" formatCode="[$-409]d\-mmm\-yy;@">
                  <c:v>42490</c:v>
                </c:pt>
                <c:pt idx="21" formatCode="[$-409]d\-mmm\-yy;@">
                  <c:v>42460</c:v>
                </c:pt>
                <c:pt idx="22" formatCode="[$-409]d\-mmm\-yy;@">
                  <c:v>42429</c:v>
                </c:pt>
                <c:pt idx="23" formatCode="[$-409]d\-mmm\-yy;@">
                  <c:v>42400</c:v>
                </c:pt>
                <c:pt idx="24" formatCode="[$-409]d\-mmm\-yy;@">
                  <c:v>42369</c:v>
                </c:pt>
                <c:pt idx="25" formatCode="[$-409]d\-mmm\-yy;@">
                  <c:v>42338</c:v>
                </c:pt>
                <c:pt idx="26" formatCode="[$-409]d\-mmm\-yy;@">
                  <c:v>42308</c:v>
                </c:pt>
                <c:pt idx="27" formatCode="[$-409]d\-mmm\-yy;@">
                  <c:v>42277</c:v>
                </c:pt>
                <c:pt idx="28" formatCode="[$-409]d\-mmm\-yy;@">
                  <c:v>42247</c:v>
                </c:pt>
                <c:pt idx="29" formatCode="[$-409]d\-mmm\-yy;@">
                  <c:v>42216</c:v>
                </c:pt>
              </c:numCache>
            </c:numRef>
          </c:cat>
          <c:val>
            <c:numRef>
              <c:f>'mCAP CHART'!$B$2:$AE$2</c:f>
              <c:numCache>
                <c:formatCode>0</c:formatCode>
                <c:ptCount val="30"/>
                <c:pt idx="0">
                  <c:v>6329868.2392999995</c:v>
                </c:pt>
                <c:pt idx="1">
                  <c:v>6208397.9371999996</c:v>
                </c:pt>
                <c:pt idx="2">
                  <c:v>6068226.7588</c:v>
                </c:pt>
                <c:pt idx="3">
                  <c:v>5817557.9304999998</c:v>
                </c:pt>
                <c:pt idx="4">
                  <c:v>5724991.9752000002</c:v>
                </c:pt>
                <c:pt idx="5">
                  <c:v>5740646.6447999999</c:v>
                </c:pt>
                <c:pt idx="6">
                  <c:v>5652598.7719999999</c:v>
                </c:pt>
                <c:pt idx="7">
                  <c:v>5556567.7921000002</c:v>
                </c:pt>
                <c:pt idx="8">
                  <c:v>5389186.7019999996</c:v>
                </c:pt>
                <c:pt idx="9">
                  <c:v>5323905.3778999997</c:v>
                </c:pt>
                <c:pt idx="10">
                  <c:v>5307603.5093999999</c:v>
                </c:pt>
                <c:pt idx="11">
                  <c:v>5272041.5751</c:v>
                </c:pt>
                <c:pt idx="12">
                  <c:v>5084266.1694999998</c:v>
                </c:pt>
                <c:pt idx="13">
                  <c:v>4997125.6382999998</c:v>
                </c:pt>
                <c:pt idx="14">
                  <c:v>5217617.5120000001</c:v>
                </c:pt>
                <c:pt idx="15">
                  <c:v>5129749.9627999999</c:v>
                </c:pt>
                <c:pt idx="16" formatCode="General">
                  <c:v>5043901</c:v>
                </c:pt>
                <c:pt idx="17">
                  <c:v>5100372.2214000002</c:v>
                </c:pt>
                <c:pt idx="18">
                  <c:v>4773252.8580999998</c:v>
                </c:pt>
                <c:pt idx="19">
                  <c:v>4911396.1534000002</c:v>
                </c:pt>
                <c:pt idx="20">
                  <c:v>4951458.1507999999</c:v>
                </c:pt>
                <c:pt idx="21">
                  <c:v>4722409.0824999996</c:v>
                </c:pt>
                <c:pt idx="22">
                  <c:v>4554562.5312000001</c:v>
                </c:pt>
                <c:pt idx="23">
                  <c:v>4636755.608</c:v>
                </c:pt>
                <c:pt idx="24">
                  <c:v>5029957.4649</c:v>
                </c:pt>
                <c:pt idx="25">
                  <c:v>5015777.0663000001</c:v>
                </c:pt>
                <c:pt idx="26">
                  <c:v>4884613.3872999996</c:v>
                </c:pt>
                <c:pt idx="27">
                  <c:v>4466806.6957999999</c:v>
                </c:pt>
                <c:pt idx="28">
                  <c:v>4800669.6438999996</c:v>
                </c:pt>
                <c:pt idx="29">
                  <c:v>5067360.9030999998</c:v>
                </c:pt>
              </c:numCache>
            </c:numRef>
          </c:val>
          <c:smooth val="0"/>
        </c:ser>
        <c:ser>
          <c:idx val="2"/>
          <c:order val="2"/>
          <c:tx>
            <c:strRef>
              <c:f>'mCAP CHART'!$A$4</c:f>
              <c:strCache>
                <c:ptCount val="1"/>
                <c:pt idx="0">
                  <c:v>India (LHS)</c:v>
                </c:pt>
              </c:strCache>
            </c:strRef>
          </c:tx>
          <c:marker>
            <c:symbol val="none"/>
          </c:marker>
          <c:cat>
            <c:numRef>
              <c:f>'mCAP CHART'!$B$1:$AE$1</c:f>
              <c:numCache>
                <c:formatCode>m/d/yyyy</c:formatCode>
                <c:ptCount val="30"/>
                <c:pt idx="0">
                  <c:v>43099</c:v>
                </c:pt>
                <c:pt idx="1">
                  <c:v>43069</c:v>
                </c:pt>
                <c:pt idx="2">
                  <c:v>43039</c:v>
                </c:pt>
                <c:pt idx="3">
                  <c:v>43008</c:v>
                </c:pt>
                <c:pt idx="4">
                  <c:v>42978</c:v>
                </c:pt>
                <c:pt idx="5">
                  <c:v>42947</c:v>
                </c:pt>
                <c:pt idx="6">
                  <c:v>42916</c:v>
                </c:pt>
                <c:pt idx="7" formatCode="d\-mmm\-yy">
                  <c:v>42885</c:v>
                </c:pt>
                <c:pt idx="8" formatCode="d\-mmm\-yy">
                  <c:v>42855</c:v>
                </c:pt>
                <c:pt idx="9" formatCode="d\-mmm\-yy">
                  <c:v>42825</c:v>
                </c:pt>
                <c:pt idx="10" formatCode="d\-mmm\-yy">
                  <c:v>42794</c:v>
                </c:pt>
                <c:pt idx="11" formatCode="d\-mmm\-yy">
                  <c:v>42765</c:v>
                </c:pt>
                <c:pt idx="12" formatCode="d\-mmm\-yy">
                  <c:v>42734</c:v>
                </c:pt>
                <c:pt idx="13" formatCode="d\-mmm\-yy">
                  <c:v>42704</c:v>
                </c:pt>
                <c:pt idx="14" formatCode="d\-mmm\-yy">
                  <c:v>42674</c:v>
                </c:pt>
                <c:pt idx="15" formatCode="[$-409]d\-mmm\-yy;@">
                  <c:v>42643</c:v>
                </c:pt>
                <c:pt idx="16" formatCode="[$-14009]d\ mmmm\ yyyy;@">
                  <c:v>42613</c:v>
                </c:pt>
                <c:pt idx="17" formatCode="[$-14009]dd\ mmmm\ yyyy;@">
                  <c:v>42582</c:v>
                </c:pt>
                <c:pt idx="18" formatCode="[$-14009]dd\ mmmm\ yyyy;@">
                  <c:v>42551</c:v>
                </c:pt>
                <c:pt idx="19" formatCode="[$-409]d\-mmm\-yy;@">
                  <c:v>42521</c:v>
                </c:pt>
                <c:pt idx="20" formatCode="[$-409]d\-mmm\-yy;@">
                  <c:v>42490</c:v>
                </c:pt>
                <c:pt idx="21" formatCode="[$-409]d\-mmm\-yy;@">
                  <c:v>42460</c:v>
                </c:pt>
                <c:pt idx="22" formatCode="[$-409]d\-mmm\-yy;@">
                  <c:v>42429</c:v>
                </c:pt>
                <c:pt idx="23" formatCode="[$-409]d\-mmm\-yy;@">
                  <c:v>42400</c:v>
                </c:pt>
                <c:pt idx="24" formatCode="[$-409]d\-mmm\-yy;@">
                  <c:v>42369</c:v>
                </c:pt>
                <c:pt idx="25" formatCode="[$-409]d\-mmm\-yy;@">
                  <c:v>42338</c:v>
                </c:pt>
                <c:pt idx="26" formatCode="[$-409]d\-mmm\-yy;@">
                  <c:v>42308</c:v>
                </c:pt>
                <c:pt idx="27" formatCode="[$-409]d\-mmm\-yy;@">
                  <c:v>42277</c:v>
                </c:pt>
                <c:pt idx="28" formatCode="[$-409]d\-mmm\-yy;@">
                  <c:v>42247</c:v>
                </c:pt>
                <c:pt idx="29" formatCode="[$-409]d\-mmm\-yy;@">
                  <c:v>42216</c:v>
                </c:pt>
              </c:numCache>
            </c:numRef>
          </c:cat>
          <c:val>
            <c:numRef>
              <c:f>'mCAP CHART'!$B$4:$AE$4</c:f>
              <c:numCache>
                <c:formatCode>0</c:formatCode>
                <c:ptCount val="30"/>
                <c:pt idx="0">
                  <c:v>2386341.4235999999</c:v>
                </c:pt>
                <c:pt idx="1">
                  <c:v>2284752.0561000002</c:v>
                </c:pt>
                <c:pt idx="2">
                  <c:v>2231749.9202000001</c:v>
                </c:pt>
                <c:pt idx="3">
                  <c:v>2030815.9994000001</c:v>
                </c:pt>
                <c:pt idx="4">
                  <c:v>2073860.0615000001</c:v>
                </c:pt>
                <c:pt idx="5">
                  <c:v>2074591.9723</c:v>
                </c:pt>
                <c:pt idx="6">
                  <c:v>1950997.3566000001</c:v>
                </c:pt>
                <c:pt idx="7">
                  <c:v>1961199.585</c:v>
                </c:pt>
                <c:pt idx="8">
                  <c:v>1961124.7464000001</c:v>
                </c:pt>
                <c:pt idx="9">
                  <c:v>1872766.0597999999</c:v>
                </c:pt>
                <c:pt idx="10">
                  <c:v>1760638.7882000001</c:v>
                </c:pt>
                <c:pt idx="11">
                  <c:v>1686066.0863000001</c:v>
                </c:pt>
                <c:pt idx="12">
                  <c:v>1564173.6895000001</c:v>
                </c:pt>
                <c:pt idx="13">
                  <c:v>1574672.3402</c:v>
                </c:pt>
                <c:pt idx="14">
                  <c:v>1707125.7154000001</c:v>
                </c:pt>
                <c:pt idx="15">
                  <c:v>1664809.5038000001</c:v>
                </c:pt>
                <c:pt idx="16" formatCode="General">
                  <c:v>1660088</c:v>
                </c:pt>
                <c:pt idx="17">
                  <c:v>1628449.9177999999</c:v>
                </c:pt>
                <c:pt idx="18">
                  <c:v>1522987.9542</c:v>
                </c:pt>
                <c:pt idx="19">
                  <c:v>1475311.0649999999</c:v>
                </c:pt>
                <c:pt idx="20">
                  <c:v>1461330.3718000001</c:v>
                </c:pt>
                <c:pt idx="21">
                  <c:v>1431949.4733</c:v>
                </c:pt>
                <c:pt idx="22">
                  <c:v>1259876.6359999999</c:v>
                </c:pt>
                <c:pt idx="23">
                  <c:v>1387174.6973999999</c:v>
                </c:pt>
                <c:pt idx="24">
                  <c:v>1516301.9728999999</c:v>
                </c:pt>
                <c:pt idx="25">
                  <c:v>1490394.7357999999</c:v>
                </c:pt>
                <c:pt idx="26">
                  <c:v>1508519.9054</c:v>
                </c:pt>
                <c:pt idx="27">
                  <c:v>1478198.4855</c:v>
                </c:pt>
                <c:pt idx="28">
                  <c:v>1464711.0330000001</c:v>
                </c:pt>
                <c:pt idx="29">
                  <c:v>1623995.8681000001</c:v>
                </c:pt>
              </c:numCache>
            </c:numRef>
          </c:val>
          <c:smooth val="0"/>
        </c:ser>
        <c:ser>
          <c:idx val="3"/>
          <c:order val="3"/>
          <c:tx>
            <c:strRef>
              <c:f>'mCAP CHART'!$A$5</c:f>
              <c:strCache>
                <c:ptCount val="1"/>
                <c:pt idx="0">
                  <c:v>Brazil (LHS)</c:v>
                </c:pt>
              </c:strCache>
            </c:strRef>
          </c:tx>
          <c:marker>
            <c:symbol val="none"/>
          </c:marker>
          <c:cat>
            <c:numRef>
              <c:f>'mCAP CHART'!$B$1:$AE$1</c:f>
              <c:numCache>
                <c:formatCode>m/d/yyyy</c:formatCode>
                <c:ptCount val="30"/>
                <c:pt idx="0">
                  <c:v>43099</c:v>
                </c:pt>
                <c:pt idx="1">
                  <c:v>43069</c:v>
                </c:pt>
                <c:pt idx="2">
                  <c:v>43039</c:v>
                </c:pt>
                <c:pt idx="3">
                  <c:v>43008</c:v>
                </c:pt>
                <c:pt idx="4">
                  <c:v>42978</c:v>
                </c:pt>
                <c:pt idx="5">
                  <c:v>42947</c:v>
                </c:pt>
                <c:pt idx="6">
                  <c:v>42916</c:v>
                </c:pt>
                <c:pt idx="7" formatCode="d\-mmm\-yy">
                  <c:v>42885</c:v>
                </c:pt>
                <c:pt idx="8" formatCode="d\-mmm\-yy">
                  <c:v>42855</c:v>
                </c:pt>
                <c:pt idx="9" formatCode="d\-mmm\-yy">
                  <c:v>42825</c:v>
                </c:pt>
                <c:pt idx="10" formatCode="d\-mmm\-yy">
                  <c:v>42794</c:v>
                </c:pt>
                <c:pt idx="11" formatCode="d\-mmm\-yy">
                  <c:v>42765</c:v>
                </c:pt>
                <c:pt idx="12" formatCode="d\-mmm\-yy">
                  <c:v>42734</c:v>
                </c:pt>
                <c:pt idx="13" formatCode="d\-mmm\-yy">
                  <c:v>42704</c:v>
                </c:pt>
                <c:pt idx="14" formatCode="d\-mmm\-yy">
                  <c:v>42674</c:v>
                </c:pt>
                <c:pt idx="15" formatCode="[$-409]d\-mmm\-yy;@">
                  <c:v>42643</c:v>
                </c:pt>
                <c:pt idx="16" formatCode="[$-14009]d\ mmmm\ yyyy;@">
                  <c:v>42613</c:v>
                </c:pt>
                <c:pt idx="17" formatCode="[$-14009]dd\ mmmm\ yyyy;@">
                  <c:v>42582</c:v>
                </c:pt>
                <c:pt idx="18" formatCode="[$-14009]dd\ mmmm\ yyyy;@">
                  <c:v>42551</c:v>
                </c:pt>
                <c:pt idx="19" formatCode="[$-409]d\-mmm\-yy;@">
                  <c:v>42521</c:v>
                </c:pt>
                <c:pt idx="20" formatCode="[$-409]d\-mmm\-yy;@">
                  <c:v>42490</c:v>
                </c:pt>
                <c:pt idx="21" formatCode="[$-409]d\-mmm\-yy;@">
                  <c:v>42460</c:v>
                </c:pt>
                <c:pt idx="22" formatCode="[$-409]d\-mmm\-yy;@">
                  <c:v>42429</c:v>
                </c:pt>
                <c:pt idx="23" formatCode="[$-409]d\-mmm\-yy;@">
                  <c:v>42400</c:v>
                </c:pt>
                <c:pt idx="24" formatCode="[$-409]d\-mmm\-yy;@">
                  <c:v>42369</c:v>
                </c:pt>
                <c:pt idx="25" formatCode="[$-409]d\-mmm\-yy;@">
                  <c:v>42338</c:v>
                </c:pt>
                <c:pt idx="26" formatCode="[$-409]d\-mmm\-yy;@">
                  <c:v>42308</c:v>
                </c:pt>
                <c:pt idx="27" formatCode="[$-409]d\-mmm\-yy;@">
                  <c:v>42277</c:v>
                </c:pt>
                <c:pt idx="28" formatCode="[$-409]d\-mmm\-yy;@">
                  <c:v>42247</c:v>
                </c:pt>
                <c:pt idx="29" formatCode="[$-409]d\-mmm\-yy;@">
                  <c:v>42216</c:v>
                </c:pt>
              </c:numCache>
            </c:numRef>
          </c:cat>
          <c:val>
            <c:numRef>
              <c:f>'mCAP CHART'!$B$5:$AE$5</c:f>
              <c:numCache>
                <c:formatCode>0</c:formatCode>
                <c:ptCount val="30"/>
                <c:pt idx="0">
                  <c:v>891557.82397999999</c:v>
                </c:pt>
                <c:pt idx="1">
                  <c:v>810139.06707999995</c:v>
                </c:pt>
                <c:pt idx="2">
                  <c:v>890369.28640999994</c:v>
                </c:pt>
                <c:pt idx="3">
                  <c:v>917774.64881000004</c:v>
                </c:pt>
                <c:pt idx="4">
                  <c:v>888118.49988000002</c:v>
                </c:pt>
                <c:pt idx="5">
                  <c:v>825849.21556000004</c:v>
                </c:pt>
                <c:pt idx="6">
                  <c:v>735076.20860999997</c:v>
                </c:pt>
                <c:pt idx="7">
                  <c:v>763217.79963000002</c:v>
                </c:pt>
                <c:pt idx="8">
                  <c:v>787362.54815000005</c:v>
                </c:pt>
                <c:pt idx="9">
                  <c:v>800660.92050999997</c:v>
                </c:pt>
                <c:pt idx="10">
                  <c:v>826966.43345999997</c:v>
                </c:pt>
                <c:pt idx="11">
                  <c:v>774509.65572000004</c:v>
                </c:pt>
                <c:pt idx="12">
                  <c:v>710650.33733999997</c:v>
                </c:pt>
                <c:pt idx="13">
                  <c:v>700407.96794999996</c:v>
                </c:pt>
                <c:pt idx="14">
                  <c:v>788725.92279999994</c:v>
                </c:pt>
                <c:pt idx="15">
                  <c:v>714156.28619000001</c:v>
                </c:pt>
                <c:pt idx="16" formatCode="General">
                  <c:v>712407</c:v>
                </c:pt>
                <c:pt idx="17">
                  <c:v>709507.20148000005</c:v>
                </c:pt>
                <c:pt idx="18">
                  <c:v>644825.58773999999</c:v>
                </c:pt>
                <c:pt idx="19">
                  <c:v>545067.53509000002</c:v>
                </c:pt>
                <c:pt idx="20">
                  <c:v>617001.96839000005</c:v>
                </c:pt>
                <c:pt idx="21">
                  <c:v>560020.63252999994</c:v>
                </c:pt>
                <c:pt idx="22">
                  <c:v>441804.092</c:v>
                </c:pt>
                <c:pt idx="23">
                  <c:v>425530.31568</c:v>
                </c:pt>
                <c:pt idx="24">
                  <c:v>454036.2451</c:v>
                </c:pt>
                <c:pt idx="25">
                  <c:v>494382.8296</c:v>
                </c:pt>
                <c:pt idx="26">
                  <c:v>503920.50053000002</c:v>
                </c:pt>
                <c:pt idx="27">
                  <c:v>482054.13805000001</c:v>
                </c:pt>
                <c:pt idx="28">
                  <c:v>548466.69210999995</c:v>
                </c:pt>
                <c:pt idx="29">
                  <c:v>629866.35620000004</c:v>
                </c:pt>
              </c:numCache>
            </c:numRef>
          </c:val>
          <c:smooth val="0"/>
        </c:ser>
        <c:ser>
          <c:idx val="4"/>
          <c:order val="4"/>
          <c:tx>
            <c:strRef>
              <c:f>'mCAP CHART'!$A$6</c:f>
              <c:strCache>
                <c:ptCount val="1"/>
                <c:pt idx="0">
                  <c:v>China (LHS)</c:v>
                </c:pt>
              </c:strCache>
            </c:strRef>
          </c:tx>
          <c:marker>
            <c:symbol val="none"/>
          </c:marker>
          <c:cat>
            <c:numRef>
              <c:f>'mCAP CHART'!$B$1:$AE$1</c:f>
              <c:numCache>
                <c:formatCode>m/d/yyyy</c:formatCode>
                <c:ptCount val="30"/>
                <c:pt idx="0">
                  <c:v>43099</c:v>
                </c:pt>
                <c:pt idx="1">
                  <c:v>43069</c:v>
                </c:pt>
                <c:pt idx="2">
                  <c:v>43039</c:v>
                </c:pt>
                <c:pt idx="3">
                  <c:v>43008</c:v>
                </c:pt>
                <c:pt idx="4">
                  <c:v>42978</c:v>
                </c:pt>
                <c:pt idx="5">
                  <c:v>42947</c:v>
                </c:pt>
                <c:pt idx="6">
                  <c:v>42916</c:v>
                </c:pt>
                <c:pt idx="7" formatCode="d\-mmm\-yy">
                  <c:v>42885</c:v>
                </c:pt>
                <c:pt idx="8" formatCode="d\-mmm\-yy">
                  <c:v>42855</c:v>
                </c:pt>
                <c:pt idx="9" formatCode="d\-mmm\-yy">
                  <c:v>42825</c:v>
                </c:pt>
                <c:pt idx="10" formatCode="d\-mmm\-yy">
                  <c:v>42794</c:v>
                </c:pt>
                <c:pt idx="11" formatCode="d\-mmm\-yy">
                  <c:v>42765</c:v>
                </c:pt>
                <c:pt idx="12" formatCode="d\-mmm\-yy">
                  <c:v>42734</c:v>
                </c:pt>
                <c:pt idx="13" formatCode="d\-mmm\-yy">
                  <c:v>42704</c:v>
                </c:pt>
                <c:pt idx="14" formatCode="d\-mmm\-yy">
                  <c:v>42674</c:v>
                </c:pt>
                <c:pt idx="15" formatCode="[$-409]d\-mmm\-yy;@">
                  <c:v>42643</c:v>
                </c:pt>
                <c:pt idx="16" formatCode="[$-14009]d\ mmmm\ yyyy;@">
                  <c:v>42613</c:v>
                </c:pt>
                <c:pt idx="17" formatCode="[$-14009]dd\ mmmm\ yyyy;@">
                  <c:v>42582</c:v>
                </c:pt>
                <c:pt idx="18" formatCode="[$-14009]dd\ mmmm\ yyyy;@">
                  <c:v>42551</c:v>
                </c:pt>
                <c:pt idx="19" formatCode="[$-409]d\-mmm\-yy;@">
                  <c:v>42521</c:v>
                </c:pt>
                <c:pt idx="20" formatCode="[$-409]d\-mmm\-yy;@">
                  <c:v>42490</c:v>
                </c:pt>
                <c:pt idx="21" formatCode="[$-409]d\-mmm\-yy;@">
                  <c:v>42460</c:v>
                </c:pt>
                <c:pt idx="22" formatCode="[$-409]d\-mmm\-yy;@">
                  <c:v>42429</c:v>
                </c:pt>
                <c:pt idx="23" formatCode="[$-409]d\-mmm\-yy;@">
                  <c:v>42400</c:v>
                </c:pt>
                <c:pt idx="24" formatCode="[$-409]d\-mmm\-yy;@">
                  <c:v>42369</c:v>
                </c:pt>
                <c:pt idx="25" formatCode="[$-409]d\-mmm\-yy;@">
                  <c:v>42338</c:v>
                </c:pt>
                <c:pt idx="26" formatCode="[$-409]d\-mmm\-yy;@">
                  <c:v>42308</c:v>
                </c:pt>
                <c:pt idx="27" formatCode="[$-409]d\-mmm\-yy;@">
                  <c:v>42277</c:v>
                </c:pt>
                <c:pt idx="28" formatCode="[$-409]d\-mmm\-yy;@">
                  <c:v>42247</c:v>
                </c:pt>
                <c:pt idx="29" formatCode="[$-409]d\-mmm\-yy;@">
                  <c:v>42216</c:v>
                </c:pt>
              </c:numCache>
            </c:numRef>
          </c:cat>
          <c:val>
            <c:numRef>
              <c:f>'mCAP CHART'!$B$6:$AE$6</c:f>
              <c:numCache>
                <c:formatCode>0</c:formatCode>
                <c:ptCount val="30"/>
                <c:pt idx="0">
                  <c:v>7724009.7696000002</c:v>
                </c:pt>
                <c:pt idx="1">
                  <c:v>7598971.0845999997</c:v>
                </c:pt>
                <c:pt idx="2">
                  <c:v>7760053.5229000002</c:v>
                </c:pt>
                <c:pt idx="3">
                  <c:v>7568912.6213999996</c:v>
                </c:pt>
                <c:pt idx="4">
                  <c:v>7511277.8409000002</c:v>
                </c:pt>
                <c:pt idx="5">
                  <c:v>7099265.6350999996</c:v>
                </c:pt>
                <c:pt idx="6">
                  <c:v>6996992.6404999997</c:v>
                </c:pt>
                <c:pt idx="7">
                  <c:v>6699968.6456000004</c:v>
                </c:pt>
                <c:pt idx="8">
                  <c:v>6808334.7143000001</c:v>
                </c:pt>
                <c:pt idx="9">
                  <c:v>6886227.5146000003</c:v>
                </c:pt>
                <c:pt idx="10">
                  <c:v>6842644.7357999999</c:v>
                </c:pt>
                <c:pt idx="11">
                  <c:v>6609473.6052000001</c:v>
                </c:pt>
                <c:pt idx="12">
                  <c:v>6486902.8217000002</c:v>
                </c:pt>
                <c:pt idx="13">
                  <c:v>6791570.7483999999</c:v>
                </c:pt>
                <c:pt idx="14">
                  <c:v>6576145.1388999997</c:v>
                </c:pt>
                <c:pt idx="15">
                  <c:v>6387253.4775</c:v>
                </c:pt>
                <c:pt idx="16" formatCode="General">
                  <c:v>6415323</c:v>
                </c:pt>
                <c:pt idx="17">
                  <c:v>6143345.9502999997</c:v>
                </c:pt>
                <c:pt idx="18">
                  <c:v>6055251.2588999998</c:v>
                </c:pt>
                <c:pt idx="19">
                  <c:v>5838702.6168999998</c:v>
                </c:pt>
                <c:pt idx="20">
                  <c:v>5898152.3762999997</c:v>
                </c:pt>
                <c:pt idx="21">
                  <c:v>6036828.7953000003</c:v>
                </c:pt>
                <c:pt idx="22">
                  <c:v>5108795.4008999998</c:v>
                </c:pt>
                <c:pt idx="23">
                  <c:v>5208530.4271</c:v>
                </c:pt>
                <c:pt idx="24">
                  <c:v>7091933.7044000002</c:v>
                </c:pt>
                <c:pt idx="25">
                  <c:v>6661877.3640000001</c:v>
                </c:pt>
                <c:pt idx="26">
                  <c:v>6133774.7347999997</c:v>
                </c:pt>
                <c:pt idx="27">
                  <c:v>5180367.0017999997</c:v>
                </c:pt>
                <c:pt idx="28">
                  <c:v>5359644.5591000002</c:v>
                </c:pt>
                <c:pt idx="29">
                  <c:v>6566114.9183</c:v>
                </c:pt>
              </c:numCache>
            </c:numRef>
          </c:val>
          <c:smooth val="0"/>
        </c:ser>
        <c:ser>
          <c:idx val="5"/>
          <c:order val="5"/>
          <c:tx>
            <c:strRef>
              <c:f>'mCAP CHART'!$A$7</c:f>
              <c:strCache>
                <c:ptCount val="1"/>
                <c:pt idx="0">
                  <c:v>Russia (LHS)</c:v>
                </c:pt>
              </c:strCache>
            </c:strRef>
          </c:tx>
          <c:marker>
            <c:symbol val="none"/>
          </c:marker>
          <c:cat>
            <c:numRef>
              <c:f>'mCAP CHART'!$B$1:$AE$1</c:f>
              <c:numCache>
                <c:formatCode>m/d/yyyy</c:formatCode>
                <c:ptCount val="30"/>
                <c:pt idx="0">
                  <c:v>43099</c:v>
                </c:pt>
                <c:pt idx="1">
                  <c:v>43069</c:v>
                </c:pt>
                <c:pt idx="2">
                  <c:v>43039</c:v>
                </c:pt>
                <c:pt idx="3">
                  <c:v>43008</c:v>
                </c:pt>
                <c:pt idx="4">
                  <c:v>42978</c:v>
                </c:pt>
                <c:pt idx="5">
                  <c:v>42947</c:v>
                </c:pt>
                <c:pt idx="6">
                  <c:v>42916</c:v>
                </c:pt>
                <c:pt idx="7" formatCode="d\-mmm\-yy">
                  <c:v>42885</c:v>
                </c:pt>
                <c:pt idx="8" formatCode="d\-mmm\-yy">
                  <c:v>42855</c:v>
                </c:pt>
                <c:pt idx="9" formatCode="d\-mmm\-yy">
                  <c:v>42825</c:v>
                </c:pt>
                <c:pt idx="10" formatCode="d\-mmm\-yy">
                  <c:v>42794</c:v>
                </c:pt>
                <c:pt idx="11" formatCode="d\-mmm\-yy">
                  <c:v>42765</c:v>
                </c:pt>
                <c:pt idx="12" formatCode="d\-mmm\-yy">
                  <c:v>42734</c:v>
                </c:pt>
                <c:pt idx="13" formatCode="d\-mmm\-yy">
                  <c:v>42704</c:v>
                </c:pt>
                <c:pt idx="14" formatCode="d\-mmm\-yy">
                  <c:v>42674</c:v>
                </c:pt>
                <c:pt idx="15" formatCode="[$-409]d\-mmm\-yy;@">
                  <c:v>42643</c:v>
                </c:pt>
                <c:pt idx="16" formatCode="[$-14009]d\ mmmm\ yyyy;@">
                  <c:v>42613</c:v>
                </c:pt>
                <c:pt idx="17" formatCode="[$-14009]dd\ mmmm\ yyyy;@">
                  <c:v>42582</c:v>
                </c:pt>
                <c:pt idx="18" formatCode="[$-14009]dd\ mmmm\ yyyy;@">
                  <c:v>42551</c:v>
                </c:pt>
                <c:pt idx="19" formatCode="[$-409]d\-mmm\-yy;@">
                  <c:v>42521</c:v>
                </c:pt>
                <c:pt idx="20" formatCode="[$-409]d\-mmm\-yy;@">
                  <c:v>42490</c:v>
                </c:pt>
                <c:pt idx="21" formatCode="[$-409]d\-mmm\-yy;@">
                  <c:v>42460</c:v>
                </c:pt>
                <c:pt idx="22" formatCode="[$-409]d\-mmm\-yy;@">
                  <c:v>42429</c:v>
                </c:pt>
                <c:pt idx="23" formatCode="[$-409]d\-mmm\-yy;@">
                  <c:v>42400</c:v>
                </c:pt>
                <c:pt idx="24" formatCode="[$-409]d\-mmm\-yy;@">
                  <c:v>42369</c:v>
                </c:pt>
                <c:pt idx="25" formatCode="[$-409]d\-mmm\-yy;@">
                  <c:v>42338</c:v>
                </c:pt>
                <c:pt idx="26" formatCode="[$-409]d\-mmm\-yy;@">
                  <c:v>42308</c:v>
                </c:pt>
                <c:pt idx="27" formatCode="[$-409]d\-mmm\-yy;@">
                  <c:v>42277</c:v>
                </c:pt>
                <c:pt idx="28" formatCode="[$-409]d\-mmm\-yy;@">
                  <c:v>42247</c:v>
                </c:pt>
                <c:pt idx="29" formatCode="[$-409]d\-mmm\-yy;@">
                  <c:v>42216</c:v>
                </c:pt>
              </c:numCache>
            </c:numRef>
          </c:cat>
          <c:val>
            <c:numRef>
              <c:f>'mCAP CHART'!$B$7:$AE$7</c:f>
              <c:numCache>
                <c:formatCode>0</c:formatCode>
                <c:ptCount val="30"/>
                <c:pt idx="0">
                  <c:v>588404.87834000005</c:v>
                </c:pt>
                <c:pt idx="1">
                  <c:v>587261.03994000005</c:v>
                </c:pt>
                <c:pt idx="2">
                  <c:v>579474.69744999998</c:v>
                </c:pt>
                <c:pt idx="3">
                  <c:v>586065.64330999996</c:v>
                </c:pt>
                <c:pt idx="4">
                  <c:v>560777.81195</c:v>
                </c:pt>
                <c:pt idx="5">
                  <c:v>521878.39224000002</c:v>
                </c:pt>
                <c:pt idx="6">
                  <c:v>522597.10561000003</c:v>
                </c:pt>
                <c:pt idx="7">
                  <c:v>557932.91037000006</c:v>
                </c:pt>
                <c:pt idx="8">
                  <c:v>575203.76156999997</c:v>
                </c:pt>
                <c:pt idx="9">
                  <c:v>593305.89745000005</c:v>
                </c:pt>
                <c:pt idx="10">
                  <c:v>580652.57071</c:v>
                </c:pt>
                <c:pt idx="11">
                  <c:v>609008.30151999998</c:v>
                </c:pt>
                <c:pt idx="12">
                  <c:v>591944.79405000003</c:v>
                </c:pt>
                <c:pt idx="13">
                  <c:v>533320.18672</c:v>
                </c:pt>
                <c:pt idx="14">
                  <c:v>515373.43232000002</c:v>
                </c:pt>
                <c:pt idx="15">
                  <c:v>511723.47051000001</c:v>
                </c:pt>
                <c:pt idx="16" formatCode="General">
                  <c:v>489737</c:v>
                </c:pt>
                <c:pt idx="17">
                  <c:v>472538.79690999998</c:v>
                </c:pt>
                <c:pt idx="18">
                  <c:v>473076.31138000003</c:v>
                </c:pt>
                <c:pt idx="19">
                  <c:v>457027.59522999998</c:v>
                </c:pt>
                <c:pt idx="20">
                  <c:v>486943.65315999999</c:v>
                </c:pt>
                <c:pt idx="21">
                  <c:v>447672.31942999997</c:v>
                </c:pt>
                <c:pt idx="22">
                  <c:v>389622.36079000001</c:v>
                </c:pt>
                <c:pt idx="23">
                  <c:v>367320.74205</c:v>
                </c:pt>
                <c:pt idx="24">
                  <c:v>387889.16118</c:v>
                </c:pt>
                <c:pt idx="25">
                  <c:v>455302.43648999999</c:v>
                </c:pt>
                <c:pt idx="26">
                  <c:v>457669.62939000002</c:v>
                </c:pt>
                <c:pt idx="27">
                  <c:v>404235.81088</c:v>
                </c:pt>
                <c:pt idx="28">
                  <c:v>425593.37693000003</c:v>
                </c:pt>
                <c:pt idx="29">
                  <c:v>428270.86252999998</c:v>
                </c:pt>
              </c:numCache>
            </c:numRef>
          </c:val>
          <c:smooth val="0"/>
        </c:ser>
        <c:ser>
          <c:idx val="6"/>
          <c:order val="6"/>
          <c:tx>
            <c:strRef>
              <c:f>'mCAP CHART'!$A$8</c:f>
              <c:strCache>
                <c:ptCount val="1"/>
                <c:pt idx="0">
                  <c:v>South Africa (LHS)</c:v>
                </c:pt>
              </c:strCache>
            </c:strRef>
          </c:tx>
          <c:marker>
            <c:symbol val="none"/>
          </c:marker>
          <c:cat>
            <c:numRef>
              <c:f>'mCAP CHART'!$B$1:$AE$1</c:f>
              <c:numCache>
                <c:formatCode>m/d/yyyy</c:formatCode>
                <c:ptCount val="30"/>
                <c:pt idx="0">
                  <c:v>43099</c:v>
                </c:pt>
                <c:pt idx="1">
                  <c:v>43069</c:v>
                </c:pt>
                <c:pt idx="2">
                  <c:v>43039</c:v>
                </c:pt>
                <c:pt idx="3">
                  <c:v>43008</c:v>
                </c:pt>
                <c:pt idx="4">
                  <c:v>42978</c:v>
                </c:pt>
                <c:pt idx="5">
                  <c:v>42947</c:v>
                </c:pt>
                <c:pt idx="6">
                  <c:v>42916</c:v>
                </c:pt>
                <c:pt idx="7" formatCode="d\-mmm\-yy">
                  <c:v>42885</c:v>
                </c:pt>
                <c:pt idx="8" formatCode="d\-mmm\-yy">
                  <c:v>42855</c:v>
                </c:pt>
                <c:pt idx="9" formatCode="d\-mmm\-yy">
                  <c:v>42825</c:v>
                </c:pt>
                <c:pt idx="10" formatCode="d\-mmm\-yy">
                  <c:v>42794</c:v>
                </c:pt>
                <c:pt idx="11" formatCode="d\-mmm\-yy">
                  <c:v>42765</c:v>
                </c:pt>
                <c:pt idx="12" formatCode="d\-mmm\-yy">
                  <c:v>42734</c:v>
                </c:pt>
                <c:pt idx="13" formatCode="d\-mmm\-yy">
                  <c:v>42704</c:v>
                </c:pt>
                <c:pt idx="14" formatCode="d\-mmm\-yy">
                  <c:v>42674</c:v>
                </c:pt>
                <c:pt idx="15" formatCode="[$-409]d\-mmm\-yy;@">
                  <c:v>42643</c:v>
                </c:pt>
                <c:pt idx="16" formatCode="[$-14009]d\ mmmm\ yyyy;@">
                  <c:v>42613</c:v>
                </c:pt>
                <c:pt idx="17" formatCode="[$-14009]dd\ mmmm\ yyyy;@">
                  <c:v>42582</c:v>
                </c:pt>
                <c:pt idx="18" formatCode="[$-14009]dd\ mmmm\ yyyy;@">
                  <c:v>42551</c:v>
                </c:pt>
                <c:pt idx="19" formatCode="[$-409]d\-mmm\-yy;@">
                  <c:v>42521</c:v>
                </c:pt>
                <c:pt idx="20" formatCode="[$-409]d\-mmm\-yy;@">
                  <c:v>42490</c:v>
                </c:pt>
                <c:pt idx="21" formatCode="[$-409]d\-mmm\-yy;@">
                  <c:v>42460</c:v>
                </c:pt>
                <c:pt idx="22" formatCode="[$-409]d\-mmm\-yy;@">
                  <c:v>42429</c:v>
                </c:pt>
                <c:pt idx="23" formatCode="[$-409]d\-mmm\-yy;@">
                  <c:v>42400</c:v>
                </c:pt>
                <c:pt idx="24" formatCode="[$-409]d\-mmm\-yy;@">
                  <c:v>42369</c:v>
                </c:pt>
                <c:pt idx="25" formatCode="[$-409]d\-mmm\-yy;@">
                  <c:v>42338</c:v>
                </c:pt>
                <c:pt idx="26" formatCode="[$-409]d\-mmm\-yy;@">
                  <c:v>42308</c:v>
                </c:pt>
                <c:pt idx="27" formatCode="[$-409]d\-mmm\-yy;@">
                  <c:v>42277</c:v>
                </c:pt>
                <c:pt idx="28" formatCode="[$-409]d\-mmm\-yy;@">
                  <c:v>42247</c:v>
                </c:pt>
                <c:pt idx="29" formatCode="[$-409]d\-mmm\-yy;@">
                  <c:v>42216</c:v>
                </c:pt>
              </c:numCache>
            </c:numRef>
          </c:cat>
          <c:val>
            <c:numRef>
              <c:f>'mCAP CHART'!$B$8:$AE$8</c:f>
              <c:numCache>
                <c:formatCode>0</c:formatCode>
                <c:ptCount val="30"/>
                <c:pt idx="0">
                  <c:v>583436.92897999997</c:v>
                </c:pt>
                <c:pt idx="1">
                  <c:v>515762.70585999999</c:v>
                </c:pt>
                <c:pt idx="2">
                  <c:v>475232.95345999999</c:v>
                </c:pt>
                <c:pt idx="3">
                  <c:v>470068.98202</c:v>
                </c:pt>
                <c:pt idx="4">
                  <c:v>494784.31144000002</c:v>
                </c:pt>
                <c:pt idx="5">
                  <c:v>471397.08980000002</c:v>
                </c:pt>
                <c:pt idx="6">
                  <c:v>442065.95835999999</c:v>
                </c:pt>
                <c:pt idx="7">
                  <c:v>466503.90681999997</c:v>
                </c:pt>
                <c:pt idx="8">
                  <c:v>454319.63432000001</c:v>
                </c:pt>
                <c:pt idx="9">
                  <c:v>448788.91629999998</c:v>
                </c:pt>
                <c:pt idx="10">
                  <c:v>448911.03609000001</c:v>
                </c:pt>
                <c:pt idx="11">
                  <c:v>437042.96917</c:v>
                </c:pt>
                <c:pt idx="12">
                  <c:v>421650.52126000001</c:v>
                </c:pt>
                <c:pt idx="13">
                  <c:v>401945.78434000001</c:v>
                </c:pt>
                <c:pt idx="14">
                  <c:v>427998.86917999998</c:v>
                </c:pt>
                <c:pt idx="15">
                  <c:v>429210.147</c:v>
                </c:pt>
                <c:pt idx="16" formatCode="General">
                  <c:v>402743</c:v>
                </c:pt>
                <c:pt idx="17">
                  <c:v>436883.28597000003</c:v>
                </c:pt>
                <c:pt idx="18">
                  <c:v>398892.85525999998</c:v>
                </c:pt>
                <c:pt idx="19">
                  <c:v>370497.40675000002</c:v>
                </c:pt>
                <c:pt idx="20">
                  <c:v>412887.40279000002</c:v>
                </c:pt>
                <c:pt idx="21">
                  <c:v>394383.92528999998</c:v>
                </c:pt>
                <c:pt idx="22">
                  <c:v>336375.98992999998</c:v>
                </c:pt>
                <c:pt idx="23">
                  <c:v>339802.8247</c:v>
                </c:pt>
                <c:pt idx="24">
                  <c:v>355922.59007999999</c:v>
                </c:pt>
                <c:pt idx="25">
                  <c:v>393517.31037000002</c:v>
                </c:pt>
                <c:pt idx="26">
                  <c:v>445973.07795000001</c:v>
                </c:pt>
                <c:pt idx="27">
                  <c:v>416050.13802999997</c:v>
                </c:pt>
                <c:pt idx="28">
                  <c:v>453055.59594999999</c:v>
                </c:pt>
                <c:pt idx="29">
                  <c:v>489245.54365000001</c:v>
                </c:pt>
              </c:numCache>
            </c:numRef>
          </c:val>
          <c:smooth val="0"/>
        </c:ser>
        <c:dLbls>
          <c:showLegendKey val="0"/>
          <c:showVal val="0"/>
          <c:showCatName val="0"/>
          <c:showSerName val="0"/>
          <c:showPercent val="0"/>
          <c:showBubbleSize val="0"/>
        </c:dLbls>
        <c:marker val="1"/>
        <c:smooth val="0"/>
        <c:axId val="433529408"/>
        <c:axId val="433532936"/>
      </c:lineChart>
      <c:lineChart>
        <c:grouping val="standard"/>
        <c:varyColors val="0"/>
        <c:ser>
          <c:idx val="1"/>
          <c:order val="1"/>
          <c:tx>
            <c:strRef>
              <c:f>'mCAP CHART'!$A$3</c:f>
              <c:strCache>
                <c:ptCount val="1"/>
                <c:pt idx="0">
                  <c:v>USA (RHS)</c:v>
                </c:pt>
              </c:strCache>
            </c:strRef>
          </c:tx>
          <c:marker>
            <c:symbol val="none"/>
          </c:marker>
          <c:cat>
            <c:numRef>
              <c:f>'mCAP CHART'!$B$1:$AE$1</c:f>
              <c:numCache>
                <c:formatCode>m/d/yyyy</c:formatCode>
                <c:ptCount val="30"/>
                <c:pt idx="0">
                  <c:v>43099</c:v>
                </c:pt>
                <c:pt idx="1">
                  <c:v>43069</c:v>
                </c:pt>
                <c:pt idx="2">
                  <c:v>43039</c:v>
                </c:pt>
                <c:pt idx="3">
                  <c:v>43008</c:v>
                </c:pt>
                <c:pt idx="4">
                  <c:v>42978</c:v>
                </c:pt>
                <c:pt idx="5">
                  <c:v>42947</c:v>
                </c:pt>
                <c:pt idx="6">
                  <c:v>42916</c:v>
                </c:pt>
                <c:pt idx="7" formatCode="d\-mmm\-yy">
                  <c:v>42885</c:v>
                </c:pt>
                <c:pt idx="8" formatCode="d\-mmm\-yy">
                  <c:v>42855</c:v>
                </c:pt>
                <c:pt idx="9" formatCode="d\-mmm\-yy">
                  <c:v>42825</c:v>
                </c:pt>
                <c:pt idx="10" formatCode="d\-mmm\-yy">
                  <c:v>42794</c:v>
                </c:pt>
                <c:pt idx="11" formatCode="d\-mmm\-yy">
                  <c:v>42765</c:v>
                </c:pt>
                <c:pt idx="12" formatCode="d\-mmm\-yy">
                  <c:v>42734</c:v>
                </c:pt>
                <c:pt idx="13" formatCode="d\-mmm\-yy">
                  <c:v>42704</c:v>
                </c:pt>
                <c:pt idx="14" formatCode="d\-mmm\-yy">
                  <c:v>42674</c:v>
                </c:pt>
                <c:pt idx="15" formatCode="[$-409]d\-mmm\-yy;@">
                  <c:v>42643</c:v>
                </c:pt>
                <c:pt idx="16" formatCode="[$-14009]d\ mmmm\ yyyy;@">
                  <c:v>42613</c:v>
                </c:pt>
                <c:pt idx="17" formatCode="[$-14009]dd\ mmmm\ yyyy;@">
                  <c:v>42582</c:v>
                </c:pt>
                <c:pt idx="18" formatCode="[$-14009]dd\ mmmm\ yyyy;@">
                  <c:v>42551</c:v>
                </c:pt>
                <c:pt idx="19" formatCode="[$-409]d\-mmm\-yy;@">
                  <c:v>42521</c:v>
                </c:pt>
                <c:pt idx="20" formatCode="[$-409]d\-mmm\-yy;@">
                  <c:v>42490</c:v>
                </c:pt>
                <c:pt idx="21" formatCode="[$-409]d\-mmm\-yy;@">
                  <c:v>42460</c:v>
                </c:pt>
                <c:pt idx="22" formatCode="[$-409]d\-mmm\-yy;@">
                  <c:v>42429</c:v>
                </c:pt>
                <c:pt idx="23" formatCode="[$-409]d\-mmm\-yy;@">
                  <c:v>42400</c:v>
                </c:pt>
                <c:pt idx="24" formatCode="[$-409]d\-mmm\-yy;@">
                  <c:v>42369</c:v>
                </c:pt>
                <c:pt idx="25" formatCode="[$-409]d\-mmm\-yy;@">
                  <c:v>42338</c:v>
                </c:pt>
                <c:pt idx="26" formatCode="[$-409]d\-mmm\-yy;@">
                  <c:v>42308</c:v>
                </c:pt>
                <c:pt idx="27" formatCode="[$-409]d\-mmm\-yy;@">
                  <c:v>42277</c:v>
                </c:pt>
                <c:pt idx="28" formatCode="[$-409]d\-mmm\-yy;@">
                  <c:v>42247</c:v>
                </c:pt>
                <c:pt idx="29" formatCode="[$-409]d\-mmm\-yy;@">
                  <c:v>42216</c:v>
                </c:pt>
              </c:numCache>
            </c:numRef>
          </c:cat>
          <c:val>
            <c:numRef>
              <c:f>'mCAP CHART'!$B$3:$AE$3</c:f>
              <c:numCache>
                <c:formatCode>0</c:formatCode>
                <c:ptCount val="30"/>
                <c:pt idx="0">
                  <c:v>29644397.316</c:v>
                </c:pt>
                <c:pt idx="1">
                  <c:v>29112868.598999999</c:v>
                </c:pt>
                <c:pt idx="2">
                  <c:v>28560967.842999998</c:v>
                </c:pt>
                <c:pt idx="3">
                  <c:v>28055836.541999999</c:v>
                </c:pt>
                <c:pt idx="4">
                  <c:v>27220398.791999999</c:v>
                </c:pt>
                <c:pt idx="5">
                  <c:v>27454115.789000001</c:v>
                </c:pt>
                <c:pt idx="6">
                  <c:v>26997560.866999999</c:v>
                </c:pt>
                <c:pt idx="7">
                  <c:v>26913466.888</c:v>
                </c:pt>
                <c:pt idx="8">
                  <c:v>26696106.193999998</c:v>
                </c:pt>
                <c:pt idx="9">
                  <c:v>26459998.818999998</c:v>
                </c:pt>
                <c:pt idx="10">
                  <c:v>26535724.960999999</c:v>
                </c:pt>
                <c:pt idx="11">
                  <c:v>25693050.118999999</c:v>
                </c:pt>
                <c:pt idx="12">
                  <c:v>25204455.309</c:v>
                </c:pt>
                <c:pt idx="13">
                  <c:v>24844563.032000002</c:v>
                </c:pt>
                <c:pt idx="14">
                  <c:v>23799592.616999999</c:v>
                </c:pt>
                <c:pt idx="15">
                  <c:v>24340526.645</c:v>
                </c:pt>
                <c:pt idx="16" formatCode="General">
                  <c:v>24398414</c:v>
                </c:pt>
                <c:pt idx="17">
                  <c:v>24341787.238000002</c:v>
                </c:pt>
                <c:pt idx="18">
                  <c:v>23413914.675000001</c:v>
                </c:pt>
                <c:pt idx="19">
                  <c:v>23608638.182</c:v>
                </c:pt>
                <c:pt idx="20">
                  <c:v>23304754.055</c:v>
                </c:pt>
                <c:pt idx="21">
                  <c:v>23172275.324000001</c:v>
                </c:pt>
                <c:pt idx="22">
                  <c:v>21907192.447000001</c:v>
                </c:pt>
                <c:pt idx="23">
                  <c:v>21961913.749000002</c:v>
                </c:pt>
                <c:pt idx="24">
                  <c:v>23544144.916000001</c:v>
                </c:pt>
                <c:pt idx="25">
                  <c:v>24061764.601</c:v>
                </c:pt>
                <c:pt idx="26">
                  <c:v>24027523.712000001</c:v>
                </c:pt>
                <c:pt idx="27">
                  <c:v>22280417.002</c:v>
                </c:pt>
                <c:pt idx="28">
                  <c:v>23149450.77</c:v>
                </c:pt>
                <c:pt idx="29">
                  <c:v>24826119.083000001</c:v>
                </c:pt>
              </c:numCache>
            </c:numRef>
          </c:val>
          <c:smooth val="0"/>
        </c:ser>
        <c:dLbls>
          <c:showLegendKey val="0"/>
          <c:showVal val="0"/>
          <c:showCatName val="0"/>
          <c:showSerName val="0"/>
          <c:showPercent val="0"/>
          <c:showBubbleSize val="0"/>
        </c:dLbls>
        <c:marker val="1"/>
        <c:smooth val="0"/>
        <c:axId val="433531368"/>
        <c:axId val="433530584"/>
      </c:lineChart>
      <c:dateAx>
        <c:axId val="433529408"/>
        <c:scaling>
          <c:orientation val="minMax"/>
          <c:min val="42339"/>
        </c:scaling>
        <c:delete val="0"/>
        <c:axPos val="b"/>
        <c:numFmt formatCode="[$-409]mmm\-yy;@" sourceLinked="0"/>
        <c:majorTickMark val="out"/>
        <c:minorTickMark val="none"/>
        <c:tickLblPos val="nextTo"/>
        <c:txPr>
          <a:bodyPr rot="-5400000" vert="horz"/>
          <a:lstStyle/>
          <a:p>
            <a:pPr>
              <a:defRPr/>
            </a:pPr>
            <a:endParaRPr lang="en-US"/>
          </a:p>
        </c:txPr>
        <c:crossAx val="433532936"/>
        <c:crosses val="autoZero"/>
        <c:auto val="1"/>
        <c:lblOffset val="100"/>
        <c:baseTimeUnit val="months"/>
        <c:majorUnit val="1"/>
        <c:majorTimeUnit val="months"/>
      </c:dateAx>
      <c:valAx>
        <c:axId val="433532936"/>
        <c:scaling>
          <c:orientation val="minMax"/>
        </c:scaling>
        <c:delete val="0"/>
        <c:axPos val="l"/>
        <c:majorGridlines/>
        <c:numFmt formatCode="@" sourceLinked="0"/>
        <c:majorTickMark val="out"/>
        <c:minorTickMark val="none"/>
        <c:tickLblPos val="nextTo"/>
        <c:crossAx val="433529408"/>
        <c:crosses val="autoZero"/>
        <c:crossBetween val="between"/>
        <c:dispUnits>
          <c:builtInUnit val="millions"/>
          <c:dispUnitsLbl>
            <c:tx>
              <c:rich>
                <a:bodyPr/>
                <a:lstStyle/>
                <a:p>
                  <a:pPr>
                    <a:defRPr/>
                  </a:pPr>
                  <a:r>
                    <a:rPr lang="en-US"/>
                    <a:t>Trillions</a:t>
                  </a:r>
                </a:p>
              </c:rich>
            </c:tx>
          </c:dispUnitsLbl>
        </c:dispUnits>
      </c:valAx>
      <c:valAx>
        <c:axId val="433530584"/>
        <c:scaling>
          <c:orientation val="minMax"/>
          <c:min val="10"/>
        </c:scaling>
        <c:delete val="0"/>
        <c:axPos val="r"/>
        <c:numFmt formatCode="0" sourceLinked="1"/>
        <c:majorTickMark val="out"/>
        <c:minorTickMark val="none"/>
        <c:tickLblPos val="nextTo"/>
        <c:crossAx val="433531368"/>
        <c:crosses val="max"/>
        <c:crossBetween val="between"/>
        <c:dispUnits>
          <c:builtInUnit val="millions"/>
          <c:dispUnitsLbl>
            <c:tx>
              <c:rich>
                <a:bodyPr/>
                <a:lstStyle/>
                <a:p>
                  <a:pPr>
                    <a:defRPr/>
                  </a:pPr>
                  <a:r>
                    <a:rPr lang="en-US"/>
                    <a:t>Trillions</a:t>
                  </a:r>
                </a:p>
              </c:rich>
            </c:tx>
          </c:dispUnitsLbl>
        </c:dispUnits>
      </c:valAx>
      <c:dateAx>
        <c:axId val="433531368"/>
        <c:scaling>
          <c:orientation val="minMax"/>
        </c:scaling>
        <c:delete val="1"/>
        <c:axPos val="b"/>
        <c:numFmt formatCode="m/d/yyyy" sourceLinked="1"/>
        <c:majorTickMark val="out"/>
        <c:minorTickMark val="none"/>
        <c:tickLblPos val="nextTo"/>
        <c:crossAx val="433530584"/>
        <c:crosses val="autoZero"/>
        <c:auto val="1"/>
        <c:lblOffset val="100"/>
        <c:baseTimeUnit val="months"/>
      </c:date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540880084525498"/>
          <c:y val="9.6109905642183024E-2"/>
          <c:w val="0.70358192632314165"/>
          <c:h val="0.63989881426628503"/>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dLbls>
            <c:numFmt formatCode="#,##0" sourceLinked="0"/>
            <c:spPr>
              <a:noFill/>
              <a:ln>
                <a:noFill/>
              </a:ln>
              <a:effectLst/>
            </c:spPr>
            <c:txPr>
              <a:bodyPr rot="-5400000" vert="horz" wrap="square" lIns="38100" tIns="19050" rIns="38100" bIns="19050" anchor="ctr">
                <a:spAutoFit/>
              </a:bodyPr>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'F2&amp;F3'!$A$29:$A$40</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'F2&amp;F3'!$D$29:$D$40</c:f>
              <c:numCache>
                <c:formatCode>#,##0</c:formatCode>
                <c:ptCount val="12"/>
                <c:pt idx="0">
                  <c:v>19291.367354367052</c:v>
                </c:pt>
                <c:pt idx="1">
                  <c:v>25068.413475065521</c:v>
                </c:pt>
                <c:pt idx="2">
                  <c:v>25283.634812247459</c:v>
                </c:pt>
                <c:pt idx="3">
                  <c:v>26228.344143925562</c:v>
                </c:pt>
                <c:pt idx="4">
                  <c:v>26750.082811158594</c:v>
                </c:pt>
                <c:pt idx="5">
                  <c:v>23157.368473639526</c:v>
                </c:pt>
                <c:pt idx="6">
                  <c:v>25902.117792457713</c:v>
                </c:pt>
                <c:pt idx="7">
                  <c:v>26372.788820023143</c:v>
                </c:pt>
                <c:pt idx="8">
                  <c:v>28575.788099889622</c:v>
                </c:pt>
                <c:pt idx="9">
                  <c:v>30372.596084099096</c:v>
                </c:pt>
                <c:pt idx="10">
                  <c:v>33417.588282207413</c:v>
                </c:pt>
                <c:pt idx="11">
                  <c:v>29901.590310504398</c:v>
                </c:pt>
              </c:numCache>
            </c:numRef>
          </c:val>
        </c:ser>
        <c:dLbls>
          <c:showLegendKey val="0"/>
          <c:showVal val="0"/>
          <c:showCatName val="0"/>
          <c:showSerName val="0"/>
          <c:showPercent val="0"/>
          <c:showBubbleSize val="0"/>
        </c:dLbls>
        <c:gapWidth val="200"/>
        <c:overlap val="-100"/>
        <c:axId val="378026064"/>
        <c:axId val="378026848"/>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'F2&amp;F3'!$A$29:$A$40</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'F2&amp;F3'!$E$29:$E$40</c:f>
              <c:numCache>
                <c:formatCode>#,##0</c:formatCode>
                <c:ptCount val="12"/>
                <c:pt idx="0">
                  <c:v>8386.2047619047607</c:v>
                </c:pt>
                <c:pt idx="1">
                  <c:v>8813.339473684211</c:v>
                </c:pt>
                <c:pt idx="2">
                  <c:v>8630.613636363636</c:v>
                </c:pt>
                <c:pt idx="3">
                  <c:v>9214.5722222222194</c:v>
                </c:pt>
                <c:pt idx="4">
                  <c:v>9436.9863636363607</c:v>
                </c:pt>
                <c:pt idx="5">
                  <c:v>9606.9547619047607</c:v>
                </c:pt>
                <c:pt idx="6">
                  <c:v>9850.1190476190459</c:v>
                </c:pt>
                <c:pt idx="7">
                  <c:v>9901.1833333333307</c:v>
                </c:pt>
                <c:pt idx="8">
                  <c:v>9977.9166666666679</c:v>
                </c:pt>
                <c:pt idx="9">
                  <c:v>10138.6775</c:v>
                </c:pt>
                <c:pt idx="10">
                  <c:v>10324.754545454545</c:v>
                </c:pt>
                <c:pt idx="11">
                  <c:v>10322.262500000001</c:v>
                </c:pt>
              </c:numCache>
            </c:numRef>
          </c:val>
          <c:smooth val="0"/>
        </c:ser>
        <c:dLbls>
          <c:showLegendKey val="0"/>
          <c:showVal val="0"/>
          <c:showCatName val="0"/>
          <c:showSerName val="0"/>
          <c:showPercent val="0"/>
          <c:showBubbleSize val="0"/>
        </c:dLbls>
        <c:marker val="1"/>
        <c:smooth val="0"/>
        <c:axId val="378030376"/>
        <c:axId val="378033120"/>
      </c:lineChart>
      <c:dateAx>
        <c:axId val="378026064"/>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378026848"/>
        <c:crosses val="autoZero"/>
        <c:auto val="1"/>
        <c:lblOffset val="100"/>
        <c:baseTimeUnit val="months"/>
      </c:dateAx>
      <c:valAx>
        <c:axId val="378026848"/>
        <c:scaling>
          <c:orientation val="minMax"/>
          <c:max val="34000"/>
          <c:min val="10000"/>
        </c:scaling>
        <c:delete val="0"/>
        <c:axPos val="l"/>
        <c:numFmt formatCode="#,##0" sourceLinked="1"/>
        <c:majorTickMark val="none"/>
        <c:minorTickMark val="none"/>
        <c:tickLblPos val="nextTo"/>
        <c:txPr>
          <a:bodyPr/>
          <a:lstStyle/>
          <a:p>
            <a:pPr>
              <a:defRPr lang="en-IN"/>
            </a:pPr>
            <a:endParaRPr lang="en-US"/>
          </a:p>
        </c:txPr>
        <c:crossAx val="378026064"/>
        <c:crosses val="autoZero"/>
        <c:crossBetween val="between"/>
        <c:majorUnit val="3000"/>
      </c:valAx>
      <c:valAx>
        <c:axId val="378033120"/>
        <c:scaling>
          <c:orientation val="minMax"/>
          <c:max val="11000"/>
          <c:min val="6000"/>
        </c:scaling>
        <c:delete val="0"/>
        <c:axPos val="r"/>
        <c:numFmt formatCode="#,##0" sourceLinked="1"/>
        <c:majorTickMark val="none"/>
        <c:minorTickMark val="none"/>
        <c:tickLblPos val="nextTo"/>
        <c:txPr>
          <a:bodyPr/>
          <a:lstStyle/>
          <a:p>
            <a:pPr>
              <a:defRPr lang="en-IN"/>
            </a:pPr>
            <a:endParaRPr lang="en-US"/>
          </a:p>
        </c:txPr>
        <c:crossAx val="378030376"/>
        <c:crosses val="max"/>
        <c:crossBetween val="between"/>
      </c:valAx>
      <c:dateAx>
        <c:axId val="378030376"/>
        <c:scaling>
          <c:orientation val="minMax"/>
        </c:scaling>
        <c:delete val="1"/>
        <c:axPos val="b"/>
        <c:numFmt formatCode="[$-409]mmm\-yy;@" sourceLinked="1"/>
        <c:majorTickMark val="out"/>
        <c:minorTickMark val="none"/>
        <c:tickLblPos val="none"/>
        <c:crossAx val="378033120"/>
        <c:crosses val="autoZero"/>
        <c:auto val="1"/>
        <c:lblOffset val="100"/>
        <c:baseTimeUnit val="months"/>
      </c:dateAx>
      <c:spPr>
        <a:ln>
          <a:solidFill>
            <a:schemeClr val="accent2">
              <a:lumMod val="75000"/>
            </a:schemeClr>
          </a:solidFill>
        </a:ln>
      </c:spPr>
    </c:plotArea>
    <c:legend>
      <c:legendPos val="b"/>
      <c:layout>
        <c:manualLayout>
          <c:xMode val="edge"/>
          <c:yMode val="edge"/>
          <c:x val="4.0186617488236105E-3"/>
          <c:y val="0.89301346029051154"/>
          <c:w val="0.9835631447908143"/>
          <c:h val="7.2640792155546904E-2"/>
        </c:manualLayout>
      </c:layout>
      <c:overlay val="0"/>
      <c:spPr>
        <a:ln w="3175">
          <a:solidFill>
            <a:srgbClr val="EEECE1">
              <a:lumMod val="10000"/>
            </a:srgbClr>
          </a:solidFill>
        </a:ln>
      </c:spPr>
      <c:txPr>
        <a:bodyPr/>
        <a:lstStyle/>
        <a:p>
          <a:pPr>
            <a:defRPr lang="en-US" sz="11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89057994998363"/>
          <c:y val="4.4472959862825172E-2"/>
          <c:w val="0.75582957639400572"/>
          <c:h val="0.73452310433672852"/>
        </c:manualLayout>
      </c:layout>
      <c:barChart>
        <c:barDir val="col"/>
        <c:grouping val="clustered"/>
        <c:varyColors val="0"/>
        <c:ser>
          <c:idx val="0"/>
          <c:order val="0"/>
          <c:tx>
            <c:strRef>
              <c:f>'F4'!$B$1</c:f>
              <c:strCache>
                <c:ptCount val="1"/>
                <c:pt idx="0">
                  <c:v>Average  daily Turnover (LHS)</c:v>
                </c:pt>
              </c:strCache>
            </c:strRef>
          </c:tx>
          <c:spPr>
            <a:solidFill>
              <a:srgbClr val="8064A2">
                <a:lumMod val="60000"/>
                <a:lumOff val="40000"/>
              </a:srgbClr>
            </a:solidFill>
          </c:spPr>
          <c:invertIfNegative val="0"/>
          <c:dLbls>
            <c:dLbl>
              <c:idx val="0"/>
              <c:layout>
                <c:manualLayout>
                  <c:x val="2.1929788896869608E-3"/>
                  <c:y val="-4.19156509545896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948938611589212E-3"/>
                  <c:y val="-1.22009132420091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4145136190700127E-17"/>
                  <c:y val="-3.2876712328767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972399150743099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385964912280701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'F4'!$A$27:$A$38</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'F4'!$B$27:$B$38</c:f>
              <c:numCache>
                <c:formatCode>[&gt;=10000000]#\,##\,##\,##0;[&gt;=100000]#\,##\,##0;##,##0</c:formatCode>
                <c:ptCount val="12"/>
                <c:pt idx="0">
                  <c:v>395458.04202526738</c:v>
                </c:pt>
                <c:pt idx="1">
                  <c:v>492017.86140387144</c:v>
                </c:pt>
                <c:pt idx="2">
                  <c:v>453234.22272257454</c:v>
                </c:pt>
                <c:pt idx="3">
                  <c:v>525537.86411272385</c:v>
                </c:pt>
                <c:pt idx="4">
                  <c:v>540063.74466298777</c:v>
                </c:pt>
                <c:pt idx="5">
                  <c:v>544393.68076666666</c:v>
                </c:pt>
                <c:pt idx="6">
                  <c:v>580592.42851143167</c:v>
                </c:pt>
                <c:pt idx="7">
                  <c:v>701673.82645054266</c:v>
                </c:pt>
                <c:pt idx="8">
                  <c:v>645255.2709571427</c:v>
                </c:pt>
                <c:pt idx="9">
                  <c:v>654085.72656231583</c:v>
                </c:pt>
                <c:pt idx="10">
                  <c:v>702339.48444202775</c:v>
                </c:pt>
                <c:pt idx="11">
                  <c:v>685357.51637661213</c:v>
                </c:pt>
              </c:numCache>
            </c:numRef>
          </c:val>
        </c:ser>
        <c:dLbls>
          <c:showLegendKey val="0"/>
          <c:showVal val="0"/>
          <c:showCatName val="0"/>
          <c:showSerName val="0"/>
          <c:showPercent val="0"/>
          <c:showBubbleSize val="0"/>
        </c:dLbls>
        <c:gapWidth val="351"/>
        <c:overlap val="78"/>
        <c:axId val="378033904"/>
        <c:axId val="378034688"/>
      </c:barChart>
      <c:lineChart>
        <c:grouping val="standard"/>
        <c:varyColors val="0"/>
        <c:ser>
          <c:idx val="1"/>
          <c:order val="1"/>
          <c:tx>
            <c:strRef>
              <c:f>'F4'!$C$1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'F4'!$A$27:$A$38</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'F4'!$C$27:$C$38</c:f>
              <c:numCache>
                <c:formatCode>[&gt;=10000000]#\,##\,##\,##0;[&gt;=100000]#\,##\,##0;##,##0</c:formatCode>
                <c:ptCount val="12"/>
                <c:pt idx="0">
                  <c:v>8304618.8825306147</c:v>
                </c:pt>
                <c:pt idx="1">
                  <c:v>9348339.3666735571</c:v>
                </c:pt>
                <c:pt idx="2">
                  <c:v>9971152.8998966403</c:v>
                </c:pt>
                <c:pt idx="3">
                  <c:v>9459681.5540290289</c:v>
                </c:pt>
                <c:pt idx="4">
                  <c:v>11881402.38258573</c:v>
                </c:pt>
                <c:pt idx="5">
                  <c:v>11432267.2961</c:v>
                </c:pt>
                <c:pt idx="6">
                  <c:v>12192440.998740064</c:v>
                </c:pt>
                <c:pt idx="7">
                  <c:v>14735150.355461396</c:v>
                </c:pt>
                <c:pt idx="8">
                  <c:v>13550360.690099997</c:v>
                </c:pt>
                <c:pt idx="9">
                  <c:v>13081714.531246318</c:v>
                </c:pt>
                <c:pt idx="10">
                  <c:v>15451468.657724611</c:v>
                </c:pt>
                <c:pt idx="11">
                  <c:v>13707150.327532243</c:v>
                </c:pt>
              </c:numCache>
            </c:numRef>
          </c:val>
          <c:smooth val="0"/>
        </c:ser>
        <c:dLbls>
          <c:showLegendKey val="0"/>
          <c:showVal val="0"/>
          <c:showCatName val="0"/>
          <c:showSerName val="0"/>
          <c:showPercent val="0"/>
          <c:showBubbleSize val="0"/>
        </c:dLbls>
        <c:marker val="1"/>
        <c:smooth val="0"/>
        <c:axId val="378035080"/>
        <c:axId val="378027240"/>
      </c:lineChart>
      <c:dateAx>
        <c:axId val="37803390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78034688"/>
        <c:crosses val="autoZero"/>
        <c:auto val="1"/>
        <c:lblOffset val="100"/>
        <c:baseTimeUnit val="months"/>
      </c:dateAx>
      <c:valAx>
        <c:axId val="378034688"/>
        <c:scaling>
          <c:orientation val="minMax"/>
          <c:min val="200000"/>
        </c:scaling>
        <c:delete val="0"/>
        <c:axPos val="l"/>
        <c:numFmt formatCode="[&gt;=10000000]#\,##\,##\,##0;[&gt;=100000]#\,##\,##0;##,##0" sourceLinked="1"/>
        <c:majorTickMark val="none"/>
        <c:minorTickMark val="none"/>
        <c:tickLblPos val="nextTo"/>
        <c:txPr>
          <a:bodyPr/>
          <a:lstStyle/>
          <a:p>
            <a:pPr>
              <a:defRPr lang="en-IN"/>
            </a:pPr>
            <a:endParaRPr lang="en-US"/>
          </a:p>
        </c:txPr>
        <c:crossAx val="378033904"/>
        <c:crosses val="autoZero"/>
        <c:crossBetween val="between"/>
      </c:valAx>
      <c:valAx>
        <c:axId val="378027240"/>
        <c:scaling>
          <c:orientation val="minMax"/>
          <c:min val="5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378035080"/>
        <c:crosses val="max"/>
        <c:crossBetween val="between"/>
      </c:valAx>
      <c:dateAx>
        <c:axId val="378035080"/>
        <c:scaling>
          <c:orientation val="minMax"/>
        </c:scaling>
        <c:delete val="1"/>
        <c:axPos val="b"/>
        <c:numFmt formatCode="[$-409]mmm\-yy;@" sourceLinked="1"/>
        <c:majorTickMark val="out"/>
        <c:minorTickMark val="none"/>
        <c:tickLblPos val="none"/>
        <c:crossAx val="378027240"/>
        <c:crosses val="autoZero"/>
        <c:auto val="1"/>
        <c:lblOffset val="100"/>
        <c:baseTimeUnit val="month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1512794292156307"/>
          <c:y val="0.17431308312738286"/>
          <c:w val="0.79660378134600374"/>
          <c:h val="0.56795677912523701"/>
        </c:manualLayout>
      </c:layout>
      <c:lineChart>
        <c:grouping val="standard"/>
        <c:varyColors val="0"/>
        <c:ser>
          <c:idx val="0"/>
          <c:order val="0"/>
          <c:tx>
            <c:strRef>
              <c:f>'F5'!$D$3</c:f>
              <c:strCache>
                <c:ptCount val="1"/>
                <c:pt idx="0">
                  <c:v>VIX Index</c:v>
                </c:pt>
              </c:strCache>
            </c:strRef>
          </c:tx>
          <c:spPr>
            <a:ln>
              <a:solidFill>
                <a:srgbClr val="92D050"/>
              </a:solidFill>
            </a:ln>
          </c:spPr>
          <c:marker>
            <c:symbol val="none"/>
          </c:marker>
          <c:cat>
            <c:numRef>
              <c:f>'F5'!$C$29:$C$40</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'F5'!$D$29:$D$40</c:f>
              <c:numCache>
                <c:formatCode>[&gt;=10000000]#.000\,##\,##\,##0;[&gt;=100000]#.000\,##\,##0;##,##0.000</c:formatCode>
                <c:ptCount val="12"/>
                <c:pt idx="0">
                  <c:v>16.824999999999999</c:v>
                </c:pt>
                <c:pt idx="1">
                  <c:v>13.7925</c:v>
                </c:pt>
                <c:pt idx="2">
                  <c:v>12.42</c:v>
                </c:pt>
                <c:pt idx="3">
                  <c:v>10.86</c:v>
                </c:pt>
                <c:pt idx="4">
                  <c:v>11.762499999999999</c:v>
                </c:pt>
                <c:pt idx="5">
                  <c:v>11.7325</c:v>
                </c:pt>
                <c:pt idx="6">
                  <c:v>11.9</c:v>
                </c:pt>
                <c:pt idx="7">
                  <c:v>11.952500000000001</c:v>
                </c:pt>
                <c:pt idx="8">
                  <c:v>12.484999999999999</c:v>
                </c:pt>
                <c:pt idx="9">
                  <c:v>12.112500000000001</c:v>
                </c:pt>
                <c:pt idx="10">
                  <c:v>13.55</c:v>
                </c:pt>
                <c:pt idx="11">
                  <c:v>12.67</c:v>
                </c:pt>
              </c:numCache>
            </c:numRef>
          </c:val>
          <c:smooth val="0"/>
        </c:ser>
        <c:dLbls>
          <c:showLegendKey val="0"/>
          <c:showVal val="0"/>
          <c:showCatName val="0"/>
          <c:showSerName val="0"/>
          <c:showPercent val="0"/>
          <c:showBubbleSize val="0"/>
        </c:dLbls>
        <c:smooth val="0"/>
        <c:axId val="378023320"/>
        <c:axId val="378024104"/>
      </c:lineChart>
      <c:dateAx>
        <c:axId val="378023320"/>
        <c:scaling>
          <c:orientation val="minMax"/>
        </c:scaling>
        <c:delete val="0"/>
        <c:axPos val="b"/>
        <c:numFmt formatCode="[$-409]mmm\-yy;@" sourceLinked="1"/>
        <c:majorTickMark val="none"/>
        <c:minorTickMark val="none"/>
        <c:tickLblPos val="nextTo"/>
        <c:txPr>
          <a:bodyPr rot="-5400000" vert="horz"/>
          <a:lstStyle/>
          <a:p>
            <a:pPr>
              <a:defRPr sz="900">
                <a:latin typeface="Garamond" pitchFamily="18" charset="0"/>
              </a:defRPr>
            </a:pPr>
            <a:endParaRPr lang="en-US"/>
          </a:p>
        </c:txPr>
        <c:crossAx val="378024104"/>
        <c:crosses val="autoZero"/>
        <c:auto val="1"/>
        <c:lblOffset val="100"/>
        <c:baseTimeUnit val="months"/>
      </c:dateAx>
      <c:valAx>
        <c:axId val="378024104"/>
        <c:scaling>
          <c:orientation val="minMax"/>
          <c:min val="5"/>
        </c:scaling>
        <c:delete val="0"/>
        <c:axPos val="l"/>
        <c:numFmt formatCode="[&gt;=10000000]#.000\,##\,##\,##0;[&gt;=100000]#.000\,##\,##0;##,##0.000" sourceLinked="1"/>
        <c:majorTickMark val="none"/>
        <c:minorTickMark val="none"/>
        <c:tickLblPos val="nextTo"/>
        <c:txPr>
          <a:bodyPr/>
          <a:lstStyle/>
          <a:p>
            <a:pPr>
              <a:defRPr sz="900">
                <a:latin typeface="Garamond" pitchFamily="18" charset="0"/>
              </a:defRPr>
            </a:pPr>
            <a:endParaRPr lang="en-US"/>
          </a:p>
        </c:txPr>
        <c:crossAx val="378023320"/>
        <c:crosses val="autoZero"/>
        <c:crossBetween val="midCat"/>
      </c:valAx>
    </c:plotArea>
    <c:legend>
      <c:legendPos val="b"/>
      <c:layout>
        <c:manualLayout>
          <c:xMode val="edge"/>
          <c:yMode val="edge"/>
          <c:x val="0.38097761698386756"/>
          <c:y val="0.9071391076115487"/>
          <c:w val="0.21795211397470257"/>
          <c:h val="8.2457425379967045E-2"/>
        </c:manualLayout>
      </c:layout>
      <c:overlay val="0"/>
      <c:spPr>
        <a:ln>
          <a:solidFill>
            <a:srgbClr val="4F81BD"/>
          </a:solidFill>
        </a:ln>
      </c:sp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73720552728461775"/>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'F6'!$A$28:$A$39</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'F6'!$B$28:$B$39</c:f>
              <c:numCache>
                <c:formatCode>[&gt;=10000000]#\,##\,##\,##0;[&gt;=100000]#\,##\,##0;##,##0</c:formatCode>
                <c:ptCount val="12"/>
                <c:pt idx="0">
                  <c:v>391194.21927524998</c:v>
                </c:pt>
                <c:pt idx="1">
                  <c:v>353643.32387949998</c:v>
                </c:pt>
                <c:pt idx="2">
                  <c:v>418536.8850675</c:v>
                </c:pt>
                <c:pt idx="3">
                  <c:v>398004.32778175006</c:v>
                </c:pt>
                <c:pt idx="4">
                  <c:v>393122.51131224993</c:v>
                </c:pt>
                <c:pt idx="5">
                  <c:v>324731.53253324999</c:v>
                </c:pt>
                <c:pt idx="6">
                  <c:v>322478.25984624994</c:v>
                </c:pt>
                <c:pt idx="7">
                  <c:v>372651.97143199993</c:v>
                </c:pt>
                <c:pt idx="8">
                  <c:v>557624.21825174999</c:v>
                </c:pt>
                <c:pt idx="9">
                  <c:v>405188.43233624997</c:v>
                </c:pt>
                <c:pt idx="10">
                  <c:v>496177.15048274997</c:v>
                </c:pt>
                <c:pt idx="11">
                  <c:v>394077.0650225</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'F6'!$A$28:$A$39</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'F6'!$D$28:$D$39</c:f>
              <c:numCache>
                <c:formatCode>[&gt;=10000000]#\,##\,##\,##0;[&gt;=100000]#\,##\,##0;##,##0</c:formatCode>
                <c:ptCount val="12"/>
                <c:pt idx="0">
                  <c:v>235904.7732</c:v>
                </c:pt>
                <c:pt idx="1">
                  <c:v>219015.48420000001</c:v>
                </c:pt>
                <c:pt idx="2">
                  <c:v>277956.75809999998</c:v>
                </c:pt>
                <c:pt idx="3">
                  <c:v>338721.10500000004</c:v>
                </c:pt>
                <c:pt idx="4">
                  <c:v>386287.93370000005</c:v>
                </c:pt>
                <c:pt idx="5">
                  <c:v>363858.19699999999</c:v>
                </c:pt>
                <c:pt idx="6">
                  <c:v>354302.73540000001</c:v>
                </c:pt>
                <c:pt idx="7">
                  <c:v>298051.13860000001</c:v>
                </c:pt>
                <c:pt idx="8">
                  <c:v>357993.89760000003</c:v>
                </c:pt>
                <c:pt idx="9">
                  <c:v>340848.18759999989</c:v>
                </c:pt>
                <c:pt idx="10">
                  <c:v>401253.10490000021</c:v>
                </c:pt>
                <c:pt idx="11">
                  <c:v>319218.96279999975</c:v>
                </c:pt>
              </c:numCache>
            </c:numRef>
          </c:val>
          <c:smooth val="0"/>
        </c:ser>
        <c:dLbls>
          <c:showLegendKey val="0"/>
          <c:showVal val="0"/>
          <c:showCatName val="0"/>
          <c:showSerName val="0"/>
          <c:showPercent val="0"/>
          <c:showBubbleSize val="0"/>
        </c:dLbls>
        <c:marker val="1"/>
        <c:smooth val="0"/>
        <c:axId val="378037824"/>
        <c:axId val="378037040"/>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'F6'!$A$28:$A$39</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'F6'!$C$28:$C$39</c:f>
              <c:numCache>
                <c:formatCode>[&gt;=10000000]#\,##\,##\,##0;[&gt;=100000]#\,##\,##0;##,##0</c:formatCode>
                <c:ptCount val="12"/>
                <c:pt idx="0">
                  <c:v>15820.993791249995</c:v>
                </c:pt>
                <c:pt idx="1">
                  <c:v>12659.33537275</c:v>
                </c:pt>
                <c:pt idx="2">
                  <c:v>13922.045795999999</c:v>
                </c:pt>
                <c:pt idx="3">
                  <c:v>10169.798433749998</c:v>
                </c:pt>
                <c:pt idx="4">
                  <c:v>13582.348675749998</c:v>
                </c:pt>
                <c:pt idx="5">
                  <c:v>14202.542310999999</c:v>
                </c:pt>
                <c:pt idx="6">
                  <c:v>12656.520592750003</c:v>
                </c:pt>
                <c:pt idx="7">
                  <c:v>8721.8580965000001</c:v>
                </c:pt>
                <c:pt idx="8">
                  <c:v>7895.7243794999995</c:v>
                </c:pt>
                <c:pt idx="9">
                  <c:v>5742.0071627500001</c:v>
                </c:pt>
                <c:pt idx="10">
                  <c:v>5564.7936149999996</c:v>
                </c:pt>
                <c:pt idx="11">
                  <c:v>9214.5582809999996</c:v>
                </c:pt>
              </c:numCache>
            </c:numRef>
          </c:val>
          <c:smooth val="0"/>
        </c:ser>
        <c:dLbls>
          <c:showLegendKey val="0"/>
          <c:showVal val="0"/>
          <c:showCatName val="0"/>
          <c:showSerName val="0"/>
          <c:showPercent val="0"/>
          <c:showBubbleSize val="0"/>
        </c:dLbls>
        <c:marker val="1"/>
        <c:smooth val="0"/>
        <c:axId val="378036256"/>
        <c:axId val="378035864"/>
      </c:lineChart>
      <c:dateAx>
        <c:axId val="378037824"/>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378037040"/>
        <c:crosses val="autoZero"/>
        <c:auto val="1"/>
        <c:lblOffset val="100"/>
        <c:baseTimeUnit val="months"/>
      </c:dateAx>
      <c:valAx>
        <c:axId val="378037040"/>
        <c:scaling>
          <c:orientation val="minMax"/>
          <c:max val="600000"/>
          <c:min val="0"/>
        </c:scaling>
        <c:delete val="0"/>
        <c:axPos val="l"/>
        <c:numFmt formatCode="[&gt;=10000000]#\,##\,##\,##0;[&gt;=100000]#\,##\,##0;##,##0" sourceLinked="1"/>
        <c:majorTickMark val="none"/>
        <c:minorTickMark val="none"/>
        <c:tickLblPos val="nextTo"/>
        <c:txPr>
          <a:bodyPr/>
          <a:lstStyle/>
          <a:p>
            <a:pPr>
              <a:defRPr lang="en-IN"/>
            </a:pPr>
            <a:endParaRPr lang="en-US"/>
          </a:p>
        </c:txPr>
        <c:crossAx val="378037824"/>
        <c:crosses val="autoZero"/>
        <c:crossBetween val="between"/>
        <c:majorUnit val="50000"/>
        <c:minorUnit val="20000"/>
      </c:valAx>
      <c:valAx>
        <c:axId val="378035864"/>
        <c:scaling>
          <c:orientation val="minMax"/>
          <c:max val="25000"/>
        </c:scaling>
        <c:delete val="0"/>
        <c:axPos val="r"/>
        <c:numFmt formatCode="[&gt;=10000000]#\,##\,##\,##0;[&gt;=100000]#\,##\,##0;##,##0" sourceLinked="1"/>
        <c:majorTickMark val="out"/>
        <c:minorTickMark val="none"/>
        <c:tickLblPos val="nextTo"/>
        <c:crossAx val="378036256"/>
        <c:crosses val="max"/>
        <c:crossBetween val="between"/>
      </c:valAx>
      <c:dateAx>
        <c:axId val="378036256"/>
        <c:scaling>
          <c:orientation val="minMax"/>
        </c:scaling>
        <c:delete val="1"/>
        <c:axPos val="b"/>
        <c:numFmt formatCode="[$-409]mmm\-yy;@" sourceLinked="1"/>
        <c:majorTickMark val="out"/>
        <c:minorTickMark val="none"/>
        <c:tickLblPos val="nextTo"/>
        <c:crossAx val="378035864"/>
        <c:crosses val="autoZero"/>
        <c:auto val="1"/>
        <c:lblOffset val="100"/>
        <c:baseTimeUnit val="month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5705142580163"/>
          <c:y val="5.6243945116616505E-2"/>
          <c:w val="0.84704265200680762"/>
          <c:h val="0.71078454235002775"/>
        </c:manualLayout>
      </c:layout>
      <c:lineChart>
        <c:grouping val="standard"/>
        <c:varyColors val="0"/>
        <c:ser>
          <c:idx val="0"/>
          <c:order val="0"/>
          <c:tx>
            <c:strRef>
              <c:f>'F7'!$B$2</c:f>
              <c:strCache>
                <c:ptCount val="1"/>
                <c:pt idx="0">
                  <c:v>BSE(LHS)</c:v>
                </c:pt>
              </c:strCache>
            </c:strRef>
          </c:tx>
          <c:spPr>
            <a:ln w="22225">
              <a:solidFill>
                <a:srgbClr val="FF0000"/>
              </a:solidFill>
            </a:ln>
          </c:spPr>
          <c:marker>
            <c:symbol val="none"/>
          </c:marker>
          <c:cat>
            <c:numRef>
              <c:f>'F7'!$A$28:$A$39</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'F7'!$B$28:$B$39</c:f>
              <c:numCache>
                <c:formatCode>[&gt;9999999]##\,##\,##\,##0;[&gt;99999]##\,##\,##0;##,##0</c:formatCode>
                <c:ptCount val="12"/>
                <c:pt idx="0">
                  <c:v>7011.0781999999999</c:v>
                </c:pt>
                <c:pt idx="1">
                  <c:v>8149.3863000000001</c:v>
                </c:pt>
                <c:pt idx="2">
                  <c:v>19504.446200000002</c:v>
                </c:pt>
                <c:pt idx="3">
                  <c:v>11046.7248</c:v>
                </c:pt>
                <c:pt idx="4">
                  <c:v>12230.2824</c:v>
                </c:pt>
                <c:pt idx="5">
                  <c:v>18656.991600000001</c:v>
                </c:pt>
                <c:pt idx="6">
                  <c:v>21989.516100000004</c:v>
                </c:pt>
                <c:pt idx="7">
                  <c:v>17102.266099999997</c:v>
                </c:pt>
                <c:pt idx="8">
                  <c:v>11354.9076</c:v>
                </c:pt>
                <c:pt idx="9">
                  <c:v>18967.921000000002</c:v>
                </c:pt>
                <c:pt idx="10">
                  <c:v>26430.3043</c:v>
                </c:pt>
                <c:pt idx="11">
                  <c:v>17274.077100000002</c:v>
                </c:pt>
              </c:numCache>
            </c:numRef>
          </c:val>
          <c:smooth val="0"/>
        </c:ser>
        <c:ser>
          <c:idx val="1"/>
          <c:order val="1"/>
          <c:tx>
            <c:strRef>
              <c:f>'F7'!$C$2</c:f>
              <c:strCache>
                <c:ptCount val="1"/>
                <c:pt idx="0">
                  <c:v>NSE (LHS)</c:v>
                </c:pt>
              </c:strCache>
            </c:strRef>
          </c:tx>
          <c:spPr>
            <a:ln w="22225">
              <a:solidFill>
                <a:srgbClr val="0070C0"/>
              </a:solidFill>
            </a:ln>
          </c:spPr>
          <c:marker>
            <c:symbol val="none"/>
          </c:marker>
          <c:cat>
            <c:numRef>
              <c:f>'F7'!$A$28:$A$39</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'F7'!$C$28:$C$39</c:f>
              <c:numCache>
                <c:formatCode>[&gt;9999999]##\,##\,##\,##0;[&gt;99999]##\,##\,##0;##,##0</c:formatCode>
                <c:ptCount val="12"/>
                <c:pt idx="0">
                  <c:v>25514.1369505</c:v>
                </c:pt>
                <c:pt idx="1">
                  <c:v>26179.584513999998</c:v>
                </c:pt>
                <c:pt idx="2">
                  <c:v>38527.6105905</c:v>
                </c:pt>
                <c:pt idx="3">
                  <c:v>32824.362904999994</c:v>
                </c:pt>
                <c:pt idx="4">
                  <c:v>22208.391542499998</c:v>
                </c:pt>
                <c:pt idx="5">
                  <c:v>26851.832140500006</c:v>
                </c:pt>
                <c:pt idx="6">
                  <c:v>22437.4836435</c:v>
                </c:pt>
                <c:pt idx="7">
                  <c:v>21572.845845</c:v>
                </c:pt>
                <c:pt idx="8">
                  <c:v>24201.007205999998</c:v>
                </c:pt>
                <c:pt idx="9">
                  <c:v>25041.386688999999</c:v>
                </c:pt>
                <c:pt idx="10">
                  <c:v>36432.648518000002</c:v>
                </c:pt>
                <c:pt idx="11">
                  <c:v>30861.924450999995</c:v>
                </c:pt>
              </c:numCache>
            </c:numRef>
          </c:val>
          <c:smooth val="0"/>
        </c:ser>
        <c:dLbls>
          <c:showLegendKey val="0"/>
          <c:showVal val="0"/>
          <c:showCatName val="0"/>
          <c:showSerName val="0"/>
          <c:showPercent val="0"/>
          <c:showBubbleSize val="0"/>
        </c:dLbls>
        <c:marker val="1"/>
        <c:smooth val="0"/>
        <c:axId val="378036648"/>
        <c:axId val="378037432"/>
      </c:lineChart>
      <c:lineChart>
        <c:grouping val="standard"/>
        <c:varyColors val="0"/>
        <c:ser>
          <c:idx val="2"/>
          <c:order val="2"/>
          <c:tx>
            <c:strRef>
              <c:f>'F7'!$D$2</c:f>
              <c:strCache>
                <c:ptCount val="1"/>
                <c:pt idx="0">
                  <c:v>MSEI (RHS)</c:v>
                </c:pt>
              </c:strCache>
            </c:strRef>
          </c:tx>
          <c:spPr>
            <a:ln>
              <a:solidFill>
                <a:srgbClr val="FFC000"/>
              </a:solidFill>
            </a:ln>
          </c:spPr>
          <c:marker>
            <c:symbol val="none"/>
          </c:marker>
          <c:cat>
            <c:numRef>
              <c:f>'F7'!$A$28:$A$39</c:f>
              <c:numCache>
                <c:formatCode>[$-409]mmm\-yy;@</c:formatCode>
                <c:ptCount val="12"/>
                <c:pt idx="0">
                  <c:v>42746</c:v>
                </c:pt>
                <c:pt idx="1">
                  <c:v>42778</c:v>
                </c:pt>
                <c:pt idx="2">
                  <c:v>42810</c:v>
                </c:pt>
                <c:pt idx="3">
                  <c:v>42842</c:v>
                </c:pt>
                <c:pt idx="4">
                  <c:v>42874</c:v>
                </c:pt>
                <c:pt idx="5">
                  <c:v>42906</c:v>
                </c:pt>
                <c:pt idx="6">
                  <c:v>42938</c:v>
                </c:pt>
                <c:pt idx="7">
                  <c:v>42970</c:v>
                </c:pt>
                <c:pt idx="8">
                  <c:v>43002</c:v>
                </c:pt>
                <c:pt idx="9">
                  <c:v>43034</c:v>
                </c:pt>
                <c:pt idx="10">
                  <c:v>43066</c:v>
                </c:pt>
                <c:pt idx="11">
                  <c:v>43098</c:v>
                </c:pt>
              </c:numCache>
            </c:numRef>
          </c:cat>
          <c:val>
            <c:numRef>
              <c:f>'F7'!$D$28:$D$39</c:f>
              <c:numCache>
                <c:formatCode>0.00</c:formatCode>
                <c:ptCount val="12"/>
                <c:pt idx="0">
                  <c:v>0</c:v>
                </c:pt>
                <c:pt idx="1">
                  <c:v>0</c:v>
                </c:pt>
                <c:pt idx="2">
                  <c:v>0.49952949999999996</c:v>
                </c:pt>
                <c:pt idx="3">
                  <c:v>0</c:v>
                </c:pt>
                <c:pt idx="4">
                  <c:v>0</c:v>
                </c:pt>
                <c:pt idx="5">
                  <c:v>0</c:v>
                </c:pt>
                <c:pt idx="6" formatCode="[&gt;=10000000]#.##\,##\,##0;[&gt;=100000]#.##\,##0;##,##0">
                  <c:v>213.19508099999996</c:v>
                </c:pt>
                <c:pt idx="7" formatCode="[&gt;=10000000]#.##\,##\,##0;[&gt;=100000]#.##\,##0;##,##0">
                  <c:v>0.24635199999999999</c:v>
                </c:pt>
                <c:pt idx="8" formatCode="[&gt;=10000000]#.##\,##\,##0;[&gt;=100000]#.##\,##0;##,##0">
                  <c:v>0</c:v>
                </c:pt>
                <c:pt idx="9" formatCode="[&gt;=10000000]#.##\,##\,##0;[&gt;=100000]#.##\,##0;##,##0">
                  <c:v>0</c:v>
                </c:pt>
                <c:pt idx="10" formatCode="[&gt;=10000000]#.##\,##\,##0;[&gt;=100000]#.##\,##0;##,##0">
                  <c:v>5.1067</c:v>
                </c:pt>
                <c:pt idx="11" formatCode="[&gt;=10000000]#.##\,##\,##0;[&gt;=100000]#.##\,##0;##,##0">
                  <c:v>0</c:v>
                </c:pt>
              </c:numCache>
            </c:numRef>
          </c:val>
          <c:smooth val="0"/>
        </c:ser>
        <c:dLbls>
          <c:showLegendKey val="0"/>
          <c:showVal val="0"/>
          <c:showCatName val="0"/>
          <c:showSerName val="0"/>
          <c:showPercent val="0"/>
          <c:showBubbleSize val="0"/>
        </c:dLbls>
        <c:marker val="1"/>
        <c:smooth val="0"/>
        <c:axId val="378035472"/>
        <c:axId val="378038608"/>
      </c:lineChart>
      <c:dateAx>
        <c:axId val="378036648"/>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378037432"/>
        <c:crosses val="autoZero"/>
        <c:auto val="1"/>
        <c:lblOffset val="100"/>
        <c:baseTimeUnit val="months"/>
        <c:majorUnit val="1"/>
        <c:majorTimeUnit val="months"/>
        <c:minorUnit val="1"/>
        <c:minorTimeUnit val="months"/>
      </c:dateAx>
      <c:valAx>
        <c:axId val="378037432"/>
        <c:scaling>
          <c:orientation val="minMax"/>
          <c:min val="0"/>
        </c:scaling>
        <c:delete val="0"/>
        <c:axPos val="l"/>
        <c:numFmt formatCode="[&gt;9999999]##\,##\,##\,##0;[&gt;99999]##\,##\,##0;##,##0" sourceLinked="1"/>
        <c:majorTickMark val="none"/>
        <c:minorTickMark val="none"/>
        <c:tickLblPos val="nextTo"/>
        <c:txPr>
          <a:bodyPr/>
          <a:lstStyle/>
          <a:p>
            <a:pPr>
              <a:defRPr lang="en-IN"/>
            </a:pPr>
            <a:endParaRPr lang="en-US"/>
          </a:p>
        </c:txPr>
        <c:crossAx val="378036648"/>
        <c:crosses val="autoZero"/>
        <c:crossBetween val="between"/>
      </c:valAx>
      <c:valAx>
        <c:axId val="378038608"/>
        <c:scaling>
          <c:orientation val="minMax"/>
        </c:scaling>
        <c:delete val="0"/>
        <c:axPos val="r"/>
        <c:numFmt formatCode="0.00" sourceLinked="1"/>
        <c:majorTickMark val="out"/>
        <c:minorTickMark val="none"/>
        <c:tickLblPos val="nextTo"/>
        <c:crossAx val="378035472"/>
        <c:crosses val="max"/>
        <c:crossBetween val="between"/>
      </c:valAx>
      <c:dateAx>
        <c:axId val="378035472"/>
        <c:scaling>
          <c:orientation val="minMax"/>
        </c:scaling>
        <c:delete val="1"/>
        <c:axPos val="b"/>
        <c:numFmt formatCode="[$-409]mmm\-yy;@" sourceLinked="1"/>
        <c:majorTickMark val="out"/>
        <c:minorTickMark val="none"/>
        <c:tickLblPos val="nextTo"/>
        <c:crossAx val="378038608"/>
        <c:crosses val="autoZero"/>
        <c:auto val="1"/>
        <c:lblOffset val="100"/>
        <c:baseTimeUnit val="months"/>
      </c:dateAx>
    </c:plotArea>
    <c:legend>
      <c:legendPos val="b"/>
      <c:layout>
        <c:manualLayout>
          <c:xMode val="edge"/>
          <c:yMode val="edge"/>
          <c:x val="0.13450420687463818"/>
          <c:y val="0.90615765598710052"/>
          <c:w val="0.73674155457464641"/>
          <c:h val="7.4547477681794636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14471045084717"/>
          <c:y val="2.8205717915261785E-2"/>
          <c:w val="0.85977563747002905"/>
          <c:h val="0.69668329943677787"/>
        </c:manualLayout>
      </c:layout>
      <c:lineChart>
        <c:grouping val="standard"/>
        <c:varyColors val="0"/>
        <c:ser>
          <c:idx val="0"/>
          <c:order val="0"/>
          <c:tx>
            <c:strRef>
              <c:f>Comdex_dhanya!$B$1</c:f>
              <c:strCache>
                <c:ptCount val="1"/>
                <c:pt idx="0">
                  <c:v>MCXCOMDEX Index</c:v>
                </c:pt>
              </c:strCache>
            </c:strRef>
          </c:tx>
          <c:spPr>
            <a:ln w="28575" cap="rnd">
              <a:solidFill>
                <a:schemeClr val="accent1"/>
              </a:solidFill>
              <a:round/>
            </a:ln>
            <a:effectLst/>
          </c:spPr>
          <c:marker>
            <c:symbol val="none"/>
          </c:marker>
          <c:cat>
            <c:numRef>
              <c:f>Comdex_dhanya!$A$387:$A$836</c:f>
              <c:numCache>
                <c:formatCode>d\-mmm\-yy</c:formatCode>
                <c:ptCount val="450"/>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pt idx="301">
                  <c:v>42887</c:v>
                </c:pt>
                <c:pt idx="302">
                  <c:v>42888</c:v>
                </c:pt>
                <c:pt idx="303">
                  <c:v>42891</c:v>
                </c:pt>
                <c:pt idx="304">
                  <c:v>42892</c:v>
                </c:pt>
                <c:pt idx="305">
                  <c:v>42893</c:v>
                </c:pt>
                <c:pt idx="306">
                  <c:v>42894</c:v>
                </c:pt>
                <c:pt idx="307">
                  <c:v>42895</c:v>
                </c:pt>
                <c:pt idx="308">
                  <c:v>42898</c:v>
                </c:pt>
                <c:pt idx="309">
                  <c:v>42899</c:v>
                </c:pt>
                <c:pt idx="310">
                  <c:v>42900</c:v>
                </c:pt>
                <c:pt idx="311">
                  <c:v>42901</c:v>
                </c:pt>
                <c:pt idx="312">
                  <c:v>42902</c:v>
                </c:pt>
                <c:pt idx="313">
                  <c:v>42905</c:v>
                </c:pt>
                <c:pt idx="314">
                  <c:v>42906</c:v>
                </c:pt>
                <c:pt idx="315">
                  <c:v>42907</c:v>
                </c:pt>
                <c:pt idx="316">
                  <c:v>42908</c:v>
                </c:pt>
                <c:pt idx="317">
                  <c:v>42909</c:v>
                </c:pt>
                <c:pt idx="318">
                  <c:v>42912</c:v>
                </c:pt>
                <c:pt idx="319">
                  <c:v>42913</c:v>
                </c:pt>
                <c:pt idx="320">
                  <c:v>42914</c:v>
                </c:pt>
                <c:pt idx="321">
                  <c:v>42915</c:v>
                </c:pt>
                <c:pt idx="322">
                  <c:v>42916</c:v>
                </c:pt>
                <c:pt idx="323">
                  <c:v>42919</c:v>
                </c:pt>
                <c:pt idx="324">
                  <c:v>42920</c:v>
                </c:pt>
                <c:pt idx="325">
                  <c:v>42921</c:v>
                </c:pt>
                <c:pt idx="326">
                  <c:v>42922</c:v>
                </c:pt>
                <c:pt idx="327">
                  <c:v>42923</c:v>
                </c:pt>
                <c:pt idx="328">
                  <c:v>42926</c:v>
                </c:pt>
                <c:pt idx="329">
                  <c:v>42927</c:v>
                </c:pt>
                <c:pt idx="330">
                  <c:v>42928</c:v>
                </c:pt>
                <c:pt idx="331">
                  <c:v>42929</c:v>
                </c:pt>
                <c:pt idx="332">
                  <c:v>42930</c:v>
                </c:pt>
                <c:pt idx="333">
                  <c:v>42933</c:v>
                </c:pt>
                <c:pt idx="334">
                  <c:v>42934</c:v>
                </c:pt>
                <c:pt idx="335">
                  <c:v>42935</c:v>
                </c:pt>
                <c:pt idx="336">
                  <c:v>42936</c:v>
                </c:pt>
                <c:pt idx="337">
                  <c:v>42937</c:v>
                </c:pt>
                <c:pt idx="338">
                  <c:v>42940</c:v>
                </c:pt>
                <c:pt idx="339">
                  <c:v>42941</c:v>
                </c:pt>
                <c:pt idx="340">
                  <c:v>42942</c:v>
                </c:pt>
                <c:pt idx="341">
                  <c:v>42943</c:v>
                </c:pt>
                <c:pt idx="342">
                  <c:v>42944</c:v>
                </c:pt>
                <c:pt idx="343">
                  <c:v>42947</c:v>
                </c:pt>
                <c:pt idx="344">
                  <c:v>42948</c:v>
                </c:pt>
                <c:pt idx="345">
                  <c:v>42949</c:v>
                </c:pt>
                <c:pt idx="346">
                  <c:v>42950</c:v>
                </c:pt>
                <c:pt idx="347">
                  <c:v>42951</c:v>
                </c:pt>
                <c:pt idx="348">
                  <c:v>42954</c:v>
                </c:pt>
                <c:pt idx="349">
                  <c:v>42955</c:v>
                </c:pt>
                <c:pt idx="350">
                  <c:v>42956</c:v>
                </c:pt>
                <c:pt idx="351">
                  <c:v>42957</c:v>
                </c:pt>
                <c:pt idx="352">
                  <c:v>42958</c:v>
                </c:pt>
                <c:pt idx="353">
                  <c:v>42961</c:v>
                </c:pt>
                <c:pt idx="354">
                  <c:v>42963</c:v>
                </c:pt>
                <c:pt idx="355">
                  <c:v>42964</c:v>
                </c:pt>
                <c:pt idx="356">
                  <c:v>42965</c:v>
                </c:pt>
                <c:pt idx="357">
                  <c:v>42968</c:v>
                </c:pt>
                <c:pt idx="358">
                  <c:v>42969</c:v>
                </c:pt>
                <c:pt idx="359">
                  <c:v>42970</c:v>
                </c:pt>
                <c:pt idx="360">
                  <c:v>42971</c:v>
                </c:pt>
                <c:pt idx="361">
                  <c:v>42972</c:v>
                </c:pt>
                <c:pt idx="362">
                  <c:v>42975</c:v>
                </c:pt>
                <c:pt idx="363">
                  <c:v>42976</c:v>
                </c:pt>
                <c:pt idx="364">
                  <c:v>42977</c:v>
                </c:pt>
                <c:pt idx="365">
                  <c:v>42978</c:v>
                </c:pt>
                <c:pt idx="366">
                  <c:v>42979</c:v>
                </c:pt>
                <c:pt idx="367">
                  <c:v>42982</c:v>
                </c:pt>
                <c:pt idx="368">
                  <c:v>42983</c:v>
                </c:pt>
                <c:pt idx="369">
                  <c:v>42984</c:v>
                </c:pt>
                <c:pt idx="370">
                  <c:v>42985</c:v>
                </c:pt>
                <c:pt idx="371">
                  <c:v>42986</c:v>
                </c:pt>
                <c:pt idx="372">
                  <c:v>42989</c:v>
                </c:pt>
                <c:pt idx="373">
                  <c:v>42990</c:v>
                </c:pt>
                <c:pt idx="374">
                  <c:v>42991</c:v>
                </c:pt>
                <c:pt idx="375">
                  <c:v>42992</c:v>
                </c:pt>
                <c:pt idx="376">
                  <c:v>42993</c:v>
                </c:pt>
                <c:pt idx="377">
                  <c:v>42996</c:v>
                </c:pt>
                <c:pt idx="378">
                  <c:v>42997</c:v>
                </c:pt>
                <c:pt idx="379">
                  <c:v>42998</c:v>
                </c:pt>
                <c:pt idx="380">
                  <c:v>42999</c:v>
                </c:pt>
                <c:pt idx="381">
                  <c:v>43000</c:v>
                </c:pt>
                <c:pt idx="382">
                  <c:v>43003</c:v>
                </c:pt>
                <c:pt idx="383">
                  <c:v>43004</c:v>
                </c:pt>
                <c:pt idx="384">
                  <c:v>43005</c:v>
                </c:pt>
                <c:pt idx="385">
                  <c:v>43006</c:v>
                </c:pt>
                <c:pt idx="386">
                  <c:v>43007</c:v>
                </c:pt>
                <c:pt idx="387">
                  <c:v>43011</c:v>
                </c:pt>
                <c:pt idx="388">
                  <c:v>43012</c:v>
                </c:pt>
                <c:pt idx="389">
                  <c:v>43013</c:v>
                </c:pt>
                <c:pt idx="390">
                  <c:v>43014</c:v>
                </c:pt>
                <c:pt idx="391">
                  <c:v>43017</c:v>
                </c:pt>
                <c:pt idx="392">
                  <c:v>43018</c:v>
                </c:pt>
                <c:pt idx="393">
                  <c:v>43019</c:v>
                </c:pt>
                <c:pt idx="394">
                  <c:v>43020</c:v>
                </c:pt>
                <c:pt idx="395">
                  <c:v>43021</c:v>
                </c:pt>
                <c:pt idx="396">
                  <c:v>43024</c:v>
                </c:pt>
                <c:pt idx="397">
                  <c:v>43025</c:v>
                </c:pt>
                <c:pt idx="398">
                  <c:v>43026</c:v>
                </c:pt>
                <c:pt idx="399">
                  <c:v>43027</c:v>
                </c:pt>
                <c:pt idx="400">
                  <c:v>43028</c:v>
                </c:pt>
                <c:pt idx="401">
                  <c:v>43031</c:v>
                </c:pt>
                <c:pt idx="402">
                  <c:v>43032</c:v>
                </c:pt>
                <c:pt idx="403">
                  <c:v>43033</c:v>
                </c:pt>
                <c:pt idx="404">
                  <c:v>43034</c:v>
                </c:pt>
                <c:pt idx="405">
                  <c:v>43035</c:v>
                </c:pt>
                <c:pt idx="406">
                  <c:v>43038</c:v>
                </c:pt>
                <c:pt idx="407">
                  <c:v>43039</c:v>
                </c:pt>
                <c:pt idx="408">
                  <c:v>43040</c:v>
                </c:pt>
                <c:pt idx="409">
                  <c:v>43041</c:v>
                </c:pt>
                <c:pt idx="410">
                  <c:v>43042</c:v>
                </c:pt>
                <c:pt idx="411">
                  <c:v>43045</c:v>
                </c:pt>
                <c:pt idx="412">
                  <c:v>43046</c:v>
                </c:pt>
                <c:pt idx="413">
                  <c:v>43047</c:v>
                </c:pt>
                <c:pt idx="414">
                  <c:v>43048</c:v>
                </c:pt>
                <c:pt idx="415">
                  <c:v>43049</c:v>
                </c:pt>
                <c:pt idx="416">
                  <c:v>43052</c:v>
                </c:pt>
                <c:pt idx="417">
                  <c:v>43053</c:v>
                </c:pt>
                <c:pt idx="418">
                  <c:v>43054</c:v>
                </c:pt>
                <c:pt idx="419">
                  <c:v>43055</c:v>
                </c:pt>
                <c:pt idx="420">
                  <c:v>43056</c:v>
                </c:pt>
                <c:pt idx="421">
                  <c:v>43059</c:v>
                </c:pt>
                <c:pt idx="422">
                  <c:v>43060</c:v>
                </c:pt>
                <c:pt idx="423">
                  <c:v>43061</c:v>
                </c:pt>
                <c:pt idx="424">
                  <c:v>43062</c:v>
                </c:pt>
                <c:pt idx="425">
                  <c:v>43063</c:v>
                </c:pt>
                <c:pt idx="426">
                  <c:v>43066</c:v>
                </c:pt>
                <c:pt idx="427">
                  <c:v>43067</c:v>
                </c:pt>
                <c:pt idx="428">
                  <c:v>43068</c:v>
                </c:pt>
                <c:pt idx="429">
                  <c:v>43069</c:v>
                </c:pt>
                <c:pt idx="430">
                  <c:v>43070</c:v>
                </c:pt>
                <c:pt idx="431">
                  <c:v>43073</c:v>
                </c:pt>
                <c:pt idx="432">
                  <c:v>43074</c:v>
                </c:pt>
                <c:pt idx="433">
                  <c:v>43075</c:v>
                </c:pt>
                <c:pt idx="434">
                  <c:v>43076</c:v>
                </c:pt>
                <c:pt idx="435">
                  <c:v>43077</c:v>
                </c:pt>
                <c:pt idx="436">
                  <c:v>43080</c:v>
                </c:pt>
                <c:pt idx="437">
                  <c:v>43081</c:v>
                </c:pt>
                <c:pt idx="438">
                  <c:v>43082</c:v>
                </c:pt>
                <c:pt idx="439">
                  <c:v>43083</c:v>
                </c:pt>
                <c:pt idx="440">
                  <c:v>43084</c:v>
                </c:pt>
                <c:pt idx="441">
                  <c:v>43087</c:v>
                </c:pt>
                <c:pt idx="442">
                  <c:v>43088</c:v>
                </c:pt>
                <c:pt idx="443">
                  <c:v>43089</c:v>
                </c:pt>
                <c:pt idx="444">
                  <c:v>43090</c:v>
                </c:pt>
                <c:pt idx="445">
                  <c:v>43091</c:v>
                </c:pt>
                <c:pt idx="446">
                  <c:v>43095</c:v>
                </c:pt>
                <c:pt idx="447">
                  <c:v>43096</c:v>
                </c:pt>
                <c:pt idx="448">
                  <c:v>43097</c:v>
                </c:pt>
                <c:pt idx="449">
                  <c:v>43098</c:v>
                </c:pt>
              </c:numCache>
            </c:numRef>
          </c:cat>
          <c:val>
            <c:numRef>
              <c:f>Comdex_dhanya!$B$387:$B$836</c:f>
              <c:numCache>
                <c:formatCode>0.0</c:formatCode>
                <c:ptCount val="450"/>
                <c:pt idx="0">
                  <c:v>2696.23</c:v>
                </c:pt>
                <c:pt idx="1">
                  <c:v>2679.28</c:v>
                </c:pt>
                <c:pt idx="2">
                  <c:v>2683.1</c:v>
                </c:pt>
                <c:pt idx="3">
                  <c:v>2710.1</c:v>
                </c:pt>
                <c:pt idx="4">
                  <c:v>2702.81</c:v>
                </c:pt>
                <c:pt idx="5">
                  <c:v>2746.78</c:v>
                </c:pt>
                <c:pt idx="6">
                  <c:v>2759.69</c:v>
                </c:pt>
                <c:pt idx="7">
                  <c:v>2816.17</c:v>
                </c:pt>
                <c:pt idx="8">
                  <c:v>2833.26</c:v>
                </c:pt>
                <c:pt idx="9">
                  <c:v>2817.24</c:v>
                </c:pt>
                <c:pt idx="10">
                  <c:v>2793.94</c:v>
                </c:pt>
                <c:pt idx="11">
                  <c:v>2798.58</c:v>
                </c:pt>
                <c:pt idx="12">
                  <c:v>2847.54</c:v>
                </c:pt>
                <c:pt idx="13">
                  <c:v>2879.4</c:v>
                </c:pt>
                <c:pt idx="14">
                  <c:v>2888.54</c:v>
                </c:pt>
                <c:pt idx="15">
                  <c:v>2910.88</c:v>
                </c:pt>
                <c:pt idx="16">
                  <c:v>2897.86</c:v>
                </c:pt>
                <c:pt idx="17">
                  <c:v>2914.07</c:v>
                </c:pt>
                <c:pt idx="18">
                  <c:v>2935.87</c:v>
                </c:pt>
                <c:pt idx="19">
                  <c:v>2963.64</c:v>
                </c:pt>
                <c:pt idx="20">
                  <c:v>2989.68</c:v>
                </c:pt>
                <c:pt idx="21">
                  <c:v>2968.38</c:v>
                </c:pt>
                <c:pt idx="22">
                  <c:v>2936.07</c:v>
                </c:pt>
                <c:pt idx="23">
                  <c:v>2927.99</c:v>
                </c:pt>
                <c:pt idx="24">
                  <c:v>2909.39</c:v>
                </c:pt>
                <c:pt idx="25">
                  <c:v>2934.97</c:v>
                </c:pt>
                <c:pt idx="26">
                  <c:v>2877.74</c:v>
                </c:pt>
                <c:pt idx="27">
                  <c:v>2895.21</c:v>
                </c:pt>
                <c:pt idx="28">
                  <c:v>2930.82</c:v>
                </c:pt>
                <c:pt idx="29">
                  <c:v>2917.1</c:v>
                </c:pt>
                <c:pt idx="30">
                  <c:v>2922.47</c:v>
                </c:pt>
                <c:pt idx="31">
                  <c:v>2939.32</c:v>
                </c:pt>
                <c:pt idx="32">
                  <c:v>2949.38</c:v>
                </c:pt>
                <c:pt idx="33">
                  <c:v>2954.6</c:v>
                </c:pt>
                <c:pt idx="34">
                  <c:v>2935.47</c:v>
                </c:pt>
                <c:pt idx="35">
                  <c:v>2929.25</c:v>
                </c:pt>
                <c:pt idx="36">
                  <c:v>2924.77</c:v>
                </c:pt>
                <c:pt idx="37">
                  <c:v>2934.75</c:v>
                </c:pt>
                <c:pt idx="38">
                  <c:v>2934.09</c:v>
                </c:pt>
                <c:pt idx="39">
                  <c:v>2935.21</c:v>
                </c:pt>
                <c:pt idx="40">
                  <c:v>2940.4</c:v>
                </c:pt>
                <c:pt idx="41">
                  <c:v>2955.47</c:v>
                </c:pt>
                <c:pt idx="42">
                  <c:v>2956.18</c:v>
                </c:pt>
                <c:pt idx="43">
                  <c:v>2959.84</c:v>
                </c:pt>
                <c:pt idx="44">
                  <c:v>2957.1</c:v>
                </c:pt>
                <c:pt idx="45">
                  <c:v>2962.83</c:v>
                </c:pt>
                <c:pt idx="46">
                  <c:v>2988.71</c:v>
                </c:pt>
                <c:pt idx="47">
                  <c:v>2980.51</c:v>
                </c:pt>
                <c:pt idx="48">
                  <c:v>3021.32</c:v>
                </c:pt>
                <c:pt idx="49">
                  <c:v>3030.3</c:v>
                </c:pt>
                <c:pt idx="50">
                  <c:v>3017.41</c:v>
                </c:pt>
                <c:pt idx="51">
                  <c:v>3031.68</c:v>
                </c:pt>
                <c:pt idx="52">
                  <c:v>3025.25</c:v>
                </c:pt>
                <c:pt idx="53">
                  <c:v>3028.26</c:v>
                </c:pt>
                <c:pt idx="54">
                  <c:v>2990.01</c:v>
                </c:pt>
                <c:pt idx="55">
                  <c:v>3012.57</c:v>
                </c:pt>
                <c:pt idx="56">
                  <c:v>3074</c:v>
                </c:pt>
                <c:pt idx="57">
                  <c:v>3058.08</c:v>
                </c:pt>
                <c:pt idx="58">
                  <c:v>3039.94</c:v>
                </c:pt>
                <c:pt idx="59">
                  <c:v>3059.95</c:v>
                </c:pt>
                <c:pt idx="60">
                  <c:v>3076.05</c:v>
                </c:pt>
                <c:pt idx="61">
                  <c:v>3054.54</c:v>
                </c:pt>
                <c:pt idx="62">
                  <c:v>3106.49</c:v>
                </c:pt>
                <c:pt idx="63">
                  <c:v>3133</c:v>
                </c:pt>
                <c:pt idx="64">
                  <c:v>3133.35</c:v>
                </c:pt>
                <c:pt idx="65">
                  <c:v>3159.18</c:v>
                </c:pt>
                <c:pt idx="66">
                  <c:v>3176.2</c:v>
                </c:pt>
                <c:pt idx="67">
                  <c:v>3126.24</c:v>
                </c:pt>
                <c:pt idx="68">
                  <c:v>3150.75</c:v>
                </c:pt>
                <c:pt idx="69">
                  <c:v>3094.36</c:v>
                </c:pt>
                <c:pt idx="70">
                  <c:v>3096.67</c:v>
                </c:pt>
                <c:pt idx="71">
                  <c:v>3088.34</c:v>
                </c:pt>
                <c:pt idx="72">
                  <c:v>3128.44</c:v>
                </c:pt>
                <c:pt idx="73">
                  <c:v>3112.49</c:v>
                </c:pt>
                <c:pt idx="74">
                  <c:v>3122.1</c:v>
                </c:pt>
                <c:pt idx="75">
                  <c:v>3134.83</c:v>
                </c:pt>
                <c:pt idx="76">
                  <c:v>3136.95</c:v>
                </c:pt>
                <c:pt idx="77">
                  <c:v>3130.3</c:v>
                </c:pt>
                <c:pt idx="78">
                  <c:v>3114.48</c:v>
                </c:pt>
                <c:pt idx="79">
                  <c:v>3128.85</c:v>
                </c:pt>
                <c:pt idx="80">
                  <c:v>3105.87</c:v>
                </c:pt>
                <c:pt idx="81">
                  <c:v>3102.84</c:v>
                </c:pt>
                <c:pt idx="82">
                  <c:v>3095.8</c:v>
                </c:pt>
                <c:pt idx="83">
                  <c:v>3073.72</c:v>
                </c:pt>
                <c:pt idx="84">
                  <c:v>3079.83</c:v>
                </c:pt>
                <c:pt idx="85">
                  <c:v>3090.79</c:v>
                </c:pt>
                <c:pt idx="86">
                  <c:v>3065.87</c:v>
                </c:pt>
                <c:pt idx="87">
                  <c:v>3066.67</c:v>
                </c:pt>
                <c:pt idx="88">
                  <c:v>3096.06</c:v>
                </c:pt>
                <c:pt idx="89">
                  <c:v>3104.85</c:v>
                </c:pt>
                <c:pt idx="90">
                  <c:v>3079.67</c:v>
                </c:pt>
                <c:pt idx="91">
                  <c:v>3100.39</c:v>
                </c:pt>
                <c:pt idx="92">
                  <c:v>3083.96</c:v>
                </c:pt>
                <c:pt idx="93">
                  <c:v>3082.91</c:v>
                </c:pt>
                <c:pt idx="94">
                  <c:v>3103.71</c:v>
                </c:pt>
                <c:pt idx="95">
                  <c:v>3098.47</c:v>
                </c:pt>
                <c:pt idx="96">
                  <c:v>3139.61</c:v>
                </c:pt>
                <c:pt idx="97">
                  <c:v>3147.36</c:v>
                </c:pt>
                <c:pt idx="98">
                  <c:v>3180.98</c:v>
                </c:pt>
                <c:pt idx="99">
                  <c:v>3167.92</c:v>
                </c:pt>
                <c:pt idx="100">
                  <c:v>3145.19</c:v>
                </c:pt>
                <c:pt idx="101">
                  <c:v>3161.3</c:v>
                </c:pt>
                <c:pt idx="102">
                  <c:v>3122.66</c:v>
                </c:pt>
                <c:pt idx="103">
                  <c:v>3125.34</c:v>
                </c:pt>
                <c:pt idx="104">
                  <c:v>3150.28</c:v>
                </c:pt>
                <c:pt idx="105">
                  <c:v>3146.08</c:v>
                </c:pt>
                <c:pt idx="106">
                  <c:v>3117.19</c:v>
                </c:pt>
                <c:pt idx="107">
                  <c:v>3087.15</c:v>
                </c:pt>
                <c:pt idx="108">
                  <c:v>3067.53</c:v>
                </c:pt>
                <c:pt idx="109">
                  <c:v>3088.98</c:v>
                </c:pt>
                <c:pt idx="110">
                  <c:v>3088.78</c:v>
                </c:pt>
                <c:pt idx="111">
                  <c:v>3097.79</c:v>
                </c:pt>
                <c:pt idx="112">
                  <c:v>3110.96</c:v>
                </c:pt>
                <c:pt idx="113">
                  <c:v>3153.93</c:v>
                </c:pt>
                <c:pt idx="114">
                  <c:v>3133.54</c:v>
                </c:pt>
                <c:pt idx="115">
                  <c:v>3125.48</c:v>
                </c:pt>
                <c:pt idx="116">
                  <c:v>3113.74</c:v>
                </c:pt>
                <c:pt idx="117">
                  <c:v>3099.6</c:v>
                </c:pt>
                <c:pt idx="118">
                  <c:v>3094.33</c:v>
                </c:pt>
                <c:pt idx="119">
                  <c:v>3080.74</c:v>
                </c:pt>
                <c:pt idx="120">
                  <c:v>3103.53</c:v>
                </c:pt>
                <c:pt idx="121">
                  <c:v>3115.98</c:v>
                </c:pt>
                <c:pt idx="122">
                  <c:v>3147.26</c:v>
                </c:pt>
                <c:pt idx="123">
                  <c:v>3176.64</c:v>
                </c:pt>
                <c:pt idx="124">
                  <c:v>3132.2</c:v>
                </c:pt>
                <c:pt idx="125">
                  <c:v>3160.13</c:v>
                </c:pt>
                <c:pt idx="126">
                  <c:v>3118.51</c:v>
                </c:pt>
                <c:pt idx="127">
                  <c:v>3141.86</c:v>
                </c:pt>
                <c:pt idx="128">
                  <c:v>3185.54</c:v>
                </c:pt>
                <c:pt idx="129">
                  <c:v>3187.24</c:v>
                </c:pt>
                <c:pt idx="130">
                  <c:v>3181.83</c:v>
                </c:pt>
                <c:pt idx="131">
                  <c:v>3145.52</c:v>
                </c:pt>
                <c:pt idx="132">
                  <c:v>3151.1</c:v>
                </c:pt>
                <c:pt idx="133">
                  <c:v>3154.04</c:v>
                </c:pt>
                <c:pt idx="134">
                  <c:v>3147</c:v>
                </c:pt>
                <c:pt idx="135">
                  <c:v>3187.72</c:v>
                </c:pt>
                <c:pt idx="136">
                  <c:v>3173.22</c:v>
                </c:pt>
                <c:pt idx="137">
                  <c:v>3162.4</c:v>
                </c:pt>
                <c:pt idx="138">
                  <c:v>3160.44</c:v>
                </c:pt>
                <c:pt idx="139">
                  <c:v>3156.68</c:v>
                </c:pt>
                <c:pt idx="140">
                  <c:v>3154.53</c:v>
                </c:pt>
                <c:pt idx="141">
                  <c:v>3158.31</c:v>
                </c:pt>
                <c:pt idx="142">
                  <c:v>3181.62</c:v>
                </c:pt>
                <c:pt idx="143">
                  <c:v>3158.09</c:v>
                </c:pt>
                <c:pt idx="144">
                  <c:v>3153.26</c:v>
                </c:pt>
                <c:pt idx="145">
                  <c:v>3149.13</c:v>
                </c:pt>
                <c:pt idx="146">
                  <c:v>3165.95</c:v>
                </c:pt>
                <c:pt idx="147">
                  <c:v>3149.85</c:v>
                </c:pt>
                <c:pt idx="148">
                  <c:v>3177.27</c:v>
                </c:pt>
                <c:pt idx="149">
                  <c:v>3178.24</c:v>
                </c:pt>
                <c:pt idx="150">
                  <c:v>3144.78</c:v>
                </c:pt>
                <c:pt idx="151">
                  <c:v>3147.03</c:v>
                </c:pt>
                <c:pt idx="152">
                  <c:v>3128.79</c:v>
                </c:pt>
                <c:pt idx="153">
                  <c:v>3119</c:v>
                </c:pt>
                <c:pt idx="154">
                  <c:v>3112.11</c:v>
                </c:pt>
                <c:pt idx="155">
                  <c:v>3133.26</c:v>
                </c:pt>
                <c:pt idx="156">
                  <c:v>3146.86</c:v>
                </c:pt>
                <c:pt idx="157">
                  <c:v>3176.23</c:v>
                </c:pt>
                <c:pt idx="158">
                  <c:v>3190.18</c:v>
                </c:pt>
                <c:pt idx="159">
                  <c:v>3156.44</c:v>
                </c:pt>
                <c:pt idx="160">
                  <c:v>3169.63</c:v>
                </c:pt>
                <c:pt idx="161">
                  <c:v>3201.19</c:v>
                </c:pt>
                <c:pt idx="162">
                  <c:v>3203.27</c:v>
                </c:pt>
                <c:pt idx="163">
                  <c:v>3190.73</c:v>
                </c:pt>
                <c:pt idx="164">
                  <c:v>3177.23</c:v>
                </c:pt>
                <c:pt idx="165">
                  <c:v>3250.83</c:v>
                </c:pt>
                <c:pt idx="166">
                  <c:v>3251.87</c:v>
                </c:pt>
                <c:pt idx="167">
                  <c:v>3297.98</c:v>
                </c:pt>
                <c:pt idx="168">
                  <c:v>3306.18</c:v>
                </c:pt>
                <c:pt idx="169">
                  <c:v>3300.45</c:v>
                </c:pt>
                <c:pt idx="170">
                  <c:v>3327.33</c:v>
                </c:pt>
                <c:pt idx="171">
                  <c:v>3264.29</c:v>
                </c:pt>
                <c:pt idx="172">
                  <c:v>3316.19</c:v>
                </c:pt>
                <c:pt idx="173">
                  <c:v>3354.6</c:v>
                </c:pt>
                <c:pt idx="174">
                  <c:v>3340.97</c:v>
                </c:pt>
                <c:pt idx="175">
                  <c:v>3379.19</c:v>
                </c:pt>
                <c:pt idx="176">
                  <c:v>3342.18</c:v>
                </c:pt>
                <c:pt idx="177">
                  <c:v>3322.98</c:v>
                </c:pt>
                <c:pt idx="178">
                  <c:v>3307.28</c:v>
                </c:pt>
                <c:pt idx="179">
                  <c:v>3326.55</c:v>
                </c:pt>
                <c:pt idx="180">
                  <c:v>3351.69</c:v>
                </c:pt>
                <c:pt idx="181">
                  <c:v>3348.85</c:v>
                </c:pt>
                <c:pt idx="182">
                  <c:v>3340.01</c:v>
                </c:pt>
                <c:pt idx="183">
                  <c:v>3312.31</c:v>
                </c:pt>
                <c:pt idx="184">
                  <c:v>3305.84</c:v>
                </c:pt>
                <c:pt idx="185">
                  <c:v>3286.87</c:v>
                </c:pt>
                <c:pt idx="186">
                  <c:v>3292.28</c:v>
                </c:pt>
                <c:pt idx="187">
                  <c:v>3276.52</c:v>
                </c:pt>
                <c:pt idx="188">
                  <c:v>3284.9</c:v>
                </c:pt>
                <c:pt idx="189">
                  <c:v>3270.85</c:v>
                </c:pt>
                <c:pt idx="190">
                  <c:v>3268.5</c:v>
                </c:pt>
                <c:pt idx="191">
                  <c:v>3321.68</c:v>
                </c:pt>
                <c:pt idx="192">
                  <c:v>3328.16</c:v>
                </c:pt>
                <c:pt idx="193">
                  <c:v>3314.6</c:v>
                </c:pt>
                <c:pt idx="194">
                  <c:v>3309.5</c:v>
                </c:pt>
                <c:pt idx="195">
                  <c:v>3335.56</c:v>
                </c:pt>
                <c:pt idx="196">
                  <c:v>3306.7</c:v>
                </c:pt>
                <c:pt idx="197">
                  <c:v>3328.12</c:v>
                </c:pt>
                <c:pt idx="198">
                  <c:v>3333.17</c:v>
                </c:pt>
                <c:pt idx="199">
                  <c:v>3352.19</c:v>
                </c:pt>
                <c:pt idx="200">
                  <c:v>3335.36</c:v>
                </c:pt>
                <c:pt idx="201">
                  <c:v>3350.09</c:v>
                </c:pt>
                <c:pt idx="202">
                  <c:v>3359.88</c:v>
                </c:pt>
                <c:pt idx="203">
                  <c:v>3390.04</c:v>
                </c:pt>
                <c:pt idx="204">
                  <c:v>3395.9</c:v>
                </c:pt>
                <c:pt idx="205">
                  <c:v>3386.26</c:v>
                </c:pt>
                <c:pt idx="206">
                  <c:v>3388.36</c:v>
                </c:pt>
                <c:pt idx="207">
                  <c:v>3373.99</c:v>
                </c:pt>
                <c:pt idx="208">
                  <c:v>3356.44</c:v>
                </c:pt>
                <c:pt idx="209">
                  <c:v>3374.7</c:v>
                </c:pt>
                <c:pt idx="210">
                  <c:v>3391.67</c:v>
                </c:pt>
                <c:pt idx="211">
                  <c:v>3413.68</c:v>
                </c:pt>
                <c:pt idx="212">
                  <c:v>3395.63</c:v>
                </c:pt>
                <c:pt idx="213">
                  <c:v>3374.69</c:v>
                </c:pt>
                <c:pt idx="214">
                  <c:v>3363.95</c:v>
                </c:pt>
                <c:pt idx="215">
                  <c:v>3394.17</c:v>
                </c:pt>
                <c:pt idx="216">
                  <c:v>3390.36</c:v>
                </c:pt>
                <c:pt idx="217">
                  <c:v>3399.86</c:v>
                </c:pt>
                <c:pt idx="218">
                  <c:v>3380.96</c:v>
                </c:pt>
                <c:pt idx="219">
                  <c:v>3391.79</c:v>
                </c:pt>
                <c:pt idx="220">
                  <c:v>3378.56</c:v>
                </c:pt>
                <c:pt idx="221">
                  <c:v>3390.33</c:v>
                </c:pt>
                <c:pt idx="222">
                  <c:v>3373.72</c:v>
                </c:pt>
                <c:pt idx="223">
                  <c:v>3424.82</c:v>
                </c:pt>
                <c:pt idx="224">
                  <c:v>3408.07</c:v>
                </c:pt>
                <c:pt idx="225">
                  <c:v>3399.84</c:v>
                </c:pt>
                <c:pt idx="226">
                  <c:v>3403.42</c:v>
                </c:pt>
                <c:pt idx="227">
                  <c:v>3414.55</c:v>
                </c:pt>
                <c:pt idx="228">
                  <c:v>3394.72</c:v>
                </c:pt>
                <c:pt idx="229">
                  <c:v>3409.63</c:v>
                </c:pt>
                <c:pt idx="230">
                  <c:v>3403.55</c:v>
                </c:pt>
                <c:pt idx="231">
                  <c:v>3388.61</c:v>
                </c:pt>
                <c:pt idx="232">
                  <c:v>3375.12</c:v>
                </c:pt>
                <c:pt idx="233">
                  <c:v>3404.62</c:v>
                </c:pt>
                <c:pt idx="234">
                  <c:v>3407.89</c:v>
                </c:pt>
                <c:pt idx="235">
                  <c:v>3403.2</c:v>
                </c:pt>
                <c:pt idx="236">
                  <c:v>3415.94</c:v>
                </c:pt>
                <c:pt idx="237">
                  <c:v>3375.41</c:v>
                </c:pt>
                <c:pt idx="238">
                  <c:v>3376.15</c:v>
                </c:pt>
                <c:pt idx="239">
                  <c:v>3371.52</c:v>
                </c:pt>
                <c:pt idx="240">
                  <c:v>3342.48</c:v>
                </c:pt>
                <c:pt idx="241">
                  <c:v>3300.98</c:v>
                </c:pt>
                <c:pt idx="242">
                  <c:v>3246.15</c:v>
                </c:pt>
                <c:pt idx="243">
                  <c:v>3227.82</c:v>
                </c:pt>
                <c:pt idx="244">
                  <c:v>3222.55</c:v>
                </c:pt>
                <c:pt idx="245">
                  <c:v>3192.31</c:v>
                </c:pt>
                <c:pt idx="246">
                  <c:v>3207.92</c:v>
                </c:pt>
                <c:pt idx="247">
                  <c:v>3223.39</c:v>
                </c:pt>
                <c:pt idx="248">
                  <c:v>3239.84</c:v>
                </c:pt>
                <c:pt idx="249">
                  <c:v>3225.26</c:v>
                </c:pt>
                <c:pt idx="250">
                  <c:v>3213.92</c:v>
                </c:pt>
                <c:pt idx="251">
                  <c:v>3219.78</c:v>
                </c:pt>
                <c:pt idx="252">
                  <c:v>3214.11</c:v>
                </c:pt>
                <c:pt idx="253">
                  <c:v>3213</c:v>
                </c:pt>
                <c:pt idx="254">
                  <c:v>3195.85</c:v>
                </c:pt>
                <c:pt idx="255">
                  <c:v>3230.77</c:v>
                </c:pt>
                <c:pt idx="256">
                  <c:v>3241.29</c:v>
                </c:pt>
                <c:pt idx="257">
                  <c:v>3245.03</c:v>
                </c:pt>
                <c:pt idx="258">
                  <c:v>3242.79</c:v>
                </c:pt>
                <c:pt idx="259">
                  <c:v>3232.68</c:v>
                </c:pt>
                <c:pt idx="260">
                  <c:v>3261.45</c:v>
                </c:pt>
                <c:pt idx="261">
                  <c:v>3278.86</c:v>
                </c:pt>
                <c:pt idx="262">
                  <c:v>3261.53</c:v>
                </c:pt>
                <c:pt idx="263">
                  <c:v>3245.05</c:v>
                </c:pt>
                <c:pt idx="264">
                  <c:v>3247.99</c:v>
                </c:pt>
                <c:pt idx="265">
                  <c:v>3259.86</c:v>
                </c:pt>
                <c:pt idx="266">
                  <c:v>3251.05</c:v>
                </c:pt>
                <c:pt idx="267">
                  <c:v>3253.85</c:v>
                </c:pt>
                <c:pt idx="268">
                  <c:v>3249.17</c:v>
                </c:pt>
                <c:pt idx="269">
                  <c:v>3217.41</c:v>
                </c:pt>
                <c:pt idx="270">
                  <c:v>3193.88</c:v>
                </c:pt>
                <c:pt idx="271">
                  <c:v>3198.18</c:v>
                </c:pt>
                <c:pt idx="272">
                  <c:v>3168.5</c:v>
                </c:pt>
                <c:pt idx="273">
                  <c:v>3155.37</c:v>
                </c:pt>
                <c:pt idx="274">
                  <c:v>3143.6</c:v>
                </c:pt>
                <c:pt idx="275">
                  <c:v>3148.81</c:v>
                </c:pt>
                <c:pt idx="276">
                  <c:v>3127.71</c:v>
                </c:pt>
                <c:pt idx="277">
                  <c:v>3148.19</c:v>
                </c:pt>
                <c:pt idx="278">
                  <c:v>3141.65</c:v>
                </c:pt>
                <c:pt idx="279">
                  <c:v>3111.71</c:v>
                </c:pt>
                <c:pt idx="280">
                  <c:v>3078.93</c:v>
                </c:pt>
                <c:pt idx="281">
                  <c:v>3025.68</c:v>
                </c:pt>
                <c:pt idx="282">
                  <c:v>3045.64</c:v>
                </c:pt>
                <c:pt idx="283">
                  <c:v>3037.27</c:v>
                </c:pt>
                <c:pt idx="284">
                  <c:v>3044.27</c:v>
                </c:pt>
                <c:pt idx="285">
                  <c:v>3069.56</c:v>
                </c:pt>
                <c:pt idx="286">
                  <c:v>3077.29</c:v>
                </c:pt>
                <c:pt idx="287">
                  <c:v>3073.08</c:v>
                </c:pt>
                <c:pt idx="288">
                  <c:v>3096.33</c:v>
                </c:pt>
                <c:pt idx="289">
                  <c:v>3087.2</c:v>
                </c:pt>
                <c:pt idx="290">
                  <c:v>3113.71</c:v>
                </c:pt>
                <c:pt idx="291">
                  <c:v>3129.13</c:v>
                </c:pt>
                <c:pt idx="292">
                  <c:v>3152.42</c:v>
                </c:pt>
                <c:pt idx="293">
                  <c:v>3171.69</c:v>
                </c:pt>
                <c:pt idx="294">
                  <c:v>3184.36</c:v>
                </c:pt>
                <c:pt idx="295">
                  <c:v>3169.07</c:v>
                </c:pt>
                <c:pt idx="296">
                  <c:v>3127.3</c:v>
                </c:pt>
                <c:pt idx="297">
                  <c:v>3143.84</c:v>
                </c:pt>
                <c:pt idx="298">
                  <c:v>3152.55</c:v>
                </c:pt>
                <c:pt idx="299">
                  <c:v>3130.53</c:v>
                </c:pt>
                <c:pt idx="300">
                  <c:v>3110.18</c:v>
                </c:pt>
                <c:pt idx="301">
                  <c:v>3104.83</c:v>
                </c:pt>
                <c:pt idx="302">
                  <c:v>3086.42</c:v>
                </c:pt>
                <c:pt idx="303">
                  <c:v>3072.75</c:v>
                </c:pt>
                <c:pt idx="304">
                  <c:v>3089.95</c:v>
                </c:pt>
                <c:pt idx="305">
                  <c:v>3050.2</c:v>
                </c:pt>
                <c:pt idx="306">
                  <c:v>3044.83</c:v>
                </c:pt>
                <c:pt idx="307">
                  <c:v>3060.21</c:v>
                </c:pt>
                <c:pt idx="308">
                  <c:v>3047.01</c:v>
                </c:pt>
                <c:pt idx="309">
                  <c:v>3034.68</c:v>
                </c:pt>
                <c:pt idx="310">
                  <c:v>3006.18</c:v>
                </c:pt>
                <c:pt idx="311">
                  <c:v>3010.95</c:v>
                </c:pt>
                <c:pt idx="312">
                  <c:v>3010.8</c:v>
                </c:pt>
                <c:pt idx="313">
                  <c:v>3010.18</c:v>
                </c:pt>
                <c:pt idx="314">
                  <c:v>2976.9</c:v>
                </c:pt>
                <c:pt idx="315">
                  <c:v>2971.73</c:v>
                </c:pt>
                <c:pt idx="316">
                  <c:v>2985.56</c:v>
                </c:pt>
                <c:pt idx="317">
                  <c:v>2992.4</c:v>
                </c:pt>
                <c:pt idx="318">
                  <c:v>2990.95</c:v>
                </c:pt>
                <c:pt idx="319">
                  <c:v>3020.92</c:v>
                </c:pt>
                <c:pt idx="320">
                  <c:v>3032</c:v>
                </c:pt>
                <c:pt idx="321">
                  <c:v>3050.48</c:v>
                </c:pt>
                <c:pt idx="322">
                  <c:v>3056.81</c:v>
                </c:pt>
                <c:pt idx="323">
                  <c:v>3070.64</c:v>
                </c:pt>
                <c:pt idx="324">
                  <c:v>3068.75</c:v>
                </c:pt>
                <c:pt idx="325">
                  <c:v>3025.71</c:v>
                </c:pt>
                <c:pt idx="326">
                  <c:v>3034.26</c:v>
                </c:pt>
                <c:pt idx="327">
                  <c:v>2994.73</c:v>
                </c:pt>
                <c:pt idx="328">
                  <c:v>3001.58</c:v>
                </c:pt>
                <c:pt idx="329">
                  <c:v>3023.15</c:v>
                </c:pt>
                <c:pt idx="330">
                  <c:v>3030.53</c:v>
                </c:pt>
                <c:pt idx="331">
                  <c:v>3025.41</c:v>
                </c:pt>
                <c:pt idx="332">
                  <c:v>3050.16</c:v>
                </c:pt>
                <c:pt idx="333">
                  <c:v>3059.16</c:v>
                </c:pt>
                <c:pt idx="334">
                  <c:v>3064.45</c:v>
                </c:pt>
                <c:pt idx="335">
                  <c:v>3067.73</c:v>
                </c:pt>
                <c:pt idx="336">
                  <c:v>3066.19</c:v>
                </c:pt>
                <c:pt idx="337">
                  <c:v>3055.53</c:v>
                </c:pt>
                <c:pt idx="338">
                  <c:v>3075.21</c:v>
                </c:pt>
                <c:pt idx="339">
                  <c:v>3135.62</c:v>
                </c:pt>
                <c:pt idx="340">
                  <c:v>3142.76</c:v>
                </c:pt>
                <c:pt idx="341">
                  <c:v>3167.73</c:v>
                </c:pt>
                <c:pt idx="342">
                  <c:v>3173.46</c:v>
                </c:pt>
                <c:pt idx="343">
                  <c:v>3174.63</c:v>
                </c:pt>
                <c:pt idx="344">
                  <c:v>3160.11</c:v>
                </c:pt>
                <c:pt idx="345">
                  <c:v>3156.41</c:v>
                </c:pt>
                <c:pt idx="346">
                  <c:v>3153.29</c:v>
                </c:pt>
                <c:pt idx="347">
                  <c:v>3149.7</c:v>
                </c:pt>
                <c:pt idx="348">
                  <c:v>3165.56</c:v>
                </c:pt>
                <c:pt idx="349">
                  <c:v>3180.62</c:v>
                </c:pt>
                <c:pt idx="350">
                  <c:v>3203.1</c:v>
                </c:pt>
                <c:pt idx="351">
                  <c:v>3214.67</c:v>
                </c:pt>
                <c:pt idx="352">
                  <c:v>3210.29</c:v>
                </c:pt>
                <c:pt idx="353">
                  <c:v>3187.68</c:v>
                </c:pt>
                <c:pt idx="354">
                  <c:v>3202.5</c:v>
                </c:pt>
                <c:pt idx="355">
                  <c:v>3204.07</c:v>
                </c:pt>
                <c:pt idx="356">
                  <c:v>3230.4</c:v>
                </c:pt>
                <c:pt idx="357">
                  <c:v>3231.67</c:v>
                </c:pt>
                <c:pt idx="358">
                  <c:v>3231.62</c:v>
                </c:pt>
                <c:pt idx="359">
                  <c:v>3255.92</c:v>
                </c:pt>
                <c:pt idx="360">
                  <c:v>3246.27</c:v>
                </c:pt>
                <c:pt idx="361">
                  <c:v>3246.27</c:v>
                </c:pt>
                <c:pt idx="362">
                  <c:v>3245.02</c:v>
                </c:pt>
                <c:pt idx="363">
                  <c:v>3264.44</c:v>
                </c:pt>
                <c:pt idx="364">
                  <c:v>3254.64</c:v>
                </c:pt>
                <c:pt idx="365">
                  <c:v>3299.37</c:v>
                </c:pt>
                <c:pt idx="366">
                  <c:v>3313.72</c:v>
                </c:pt>
                <c:pt idx="367">
                  <c:v>3334.94</c:v>
                </c:pt>
                <c:pt idx="368">
                  <c:v>3341.2</c:v>
                </c:pt>
                <c:pt idx="369">
                  <c:v>3355.27</c:v>
                </c:pt>
                <c:pt idx="370">
                  <c:v>3355.25</c:v>
                </c:pt>
                <c:pt idx="371">
                  <c:v>3294.61</c:v>
                </c:pt>
                <c:pt idx="372">
                  <c:v>3304.5</c:v>
                </c:pt>
                <c:pt idx="373">
                  <c:v>3313.56</c:v>
                </c:pt>
                <c:pt idx="374">
                  <c:v>3310.17</c:v>
                </c:pt>
                <c:pt idx="375">
                  <c:v>3319.14</c:v>
                </c:pt>
                <c:pt idx="376">
                  <c:v>3309.69</c:v>
                </c:pt>
                <c:pt idx="377">
                  <c:v>3309.46</c:v>
                </c:pt>
                <c:pt idx="378">
                  <c:v>3303.04</c:v>
                </c:pt>
                <c:pt idx="379">
                  <c:v>3336.55</c:v>
                </c:pt>
                <c:pt idx="380">
                  <c:v>3315.19</c:v>
                </c:pt>
                <c:pt idx="381">
                  <c:v>3321.1</c:v>
                </c:pt>
                <c:pt idx="382">
                  <c:v>3369.51</c:v>
                </c:pt>
                <c:pt idx="383">
                  <c:v>3360.23</c:v>
                </c:pt>
                <c:pt idx="384">
                  <c:v>3365.42</c:v>
                </c:pt>
                <c:pt idx="385">
                  <c:v>3359.47</c:v>
                </c:pt>
                <c:pt idx="386">
                  <c:v>3352.9</c:v>
                </c:pt>
                <c:pt idx="387">
                  <c:v>3350.89</c:v>
                </c:pt>
                <c:pt idx="388">
                  <c:v>3328.41</c:v>
                </c:pt>
                <c:pt idx="389">
                  <c:v>3355.07</c:v>
                </c:pt>
                <c:pt idx="390">
                  <c:v>3337.53</c:v>
                </c:pt>
                <c:pt idx="391">
                  <c:v>3355.41</c:v>
                </c:pt>
                <c:pt idx="392">
                  <c:v>3384.55</c:v>
                </c:pt>
                <c:pt idx="393">
                  <c:v>3386.47</c:v>
                </c:pt>
                <c:pt idx="394">
                  <c:v>3386.18</c:v>
                </c:pt>
                <c:pt idx="395">
                  <c:v>3387.12</c:v>
                </c:pt>
                <c:pt idx="396">
                  <c:v>3406.67</c:v>
                </c:pt>
                <c:pt idx="397">
                  <c:v>3384.15</c:v>
                </c:pt>
                <c:pt idx="398">
                  <c:v>3388.08</c:v>
                </c:pt>
                <c:pt idx="399">
                  <c:v>3376.41</c:v>
                </c:pt>
                <c:pt idx="400">
                  <c:v>3383.03</c:v>
                </c:pt>
                <c:pt idx="401">
                  <c:v>3403.65</c:v>
                </c:pt>
                <c:pt idx="402">
                  <c:v>3426</c:v>
                </c:pt>
                <c:pt idx="403">
                  <c:v>3403.52</c:v>
                </c:pt>
                <c:pt idx="404">
                  <c:v>3411.62</c:v>
                </c:pt>
                <c:pt idx="405">
                  <c:v>3408.47</c:v>
                </c:pt>
                <c:pt idx="406">
                  <c:v>3413.11</c:v>
                </c:pt>
                <c:pt idx="407">
                  <c:v>3416.33</c:v>
                </c:pt>
                <c:pt idx="408">
                  <c:v>3427.2</c:v>
                </c:pt>
                <c:pt idx="409">
                  <c:v>3433.31</c:v>
                </c:pt>
                <c:pt idx="410">
                  <c:v>3446.44</c:v>
                </c:pt>
                <c:pt idx="411">
                  <c:v>3499.98</c:v>
                </c:pt>
                <c:pt idx="412">
                  <c:v>3508.17</c:v>
                </c:pt>
                <c:pt idx="413">
                  <c:v>3506.63</c:v>
                </c:pt>
                <c:pt idx="414">
                  <c:v>3518.08</c:v>
                </c:pt>
                <c:pt idx="415">
                  <c:v>3505.2</c:v>
                </c:pt>
                <c:pt idx="416">
                  <c:v>3531.96</c:v>
                </c:pt>
                <c:pt idx="417">
                  <c:v>3474.26</c:v>
                </c:pt>
                <c:pt idx="418">
                  <c:v>3458.98</c:v>
                </c:pt>
                <c:pt idx="419">
                  <c:v>3441.29</c:v>
                </c:pt>
                <c:pt idx="420">
                  <c:v>3472.89</c:v>
                </c:pt>
                <c:pt idx="421">
                  <c:v>3463.56</c:v>
                </c:pt>
                <c:pt idx="422">
                  <c:v>3480.29</c:v>
                </c:pt>
                <c:pt idx="423">
                  <c:v>3506.9</c:v>
                </c:pt>
                <c:pt idx="424">
                  <c:v>3518.38</c:v>
                </c:pt>
                <c:pt idx="425">
                  <c:v>3523.81</c:v>
                </c:pt>
                <c:pt idx="426">
                  <c:v>3504.02</c:v>
                </c:pt>
                <c:pt idx="427">
                  <c:v>3487.87</c:v>
                </c:pt>
                <c:pt idx="428">
                  <c:v>3463.73</c:v>
                </c:pt>
                <c:pt idx="429">
                  <c:v>3455.24</c:v>
                </c:pt>
                <c:pt idx="430">
                  <c:v>3499.12</c:v>
                </c:pt>
                <c:pt idx="431">
                  <c:v>3470.21</c:v>
                </c:pt>
                <c:pt idx="432">
                  <c:v>3427.66</c:v>
                </c:pt>
                <c:pt idx="433">
                  <c:v>3406.46</c:v>
                </c:pt>
                <c:pt idx="434">
                  <c:v>3390.26</c:v>
                </c:pt>
                <c:pt idx="435">
                  <c:v>3400.09</c:v>
                </c:pt>
                <c:pt idx="436">
                  <c:v>3412.24</c:v>
                </c:pt>
                <c:pt idx="437">
                  <c:v>3396.19</c:v>
                </c:pt>
                <c:pt idx="438">
                  <c:v>3388.7</c:v>
                </c:pt>
                <c:pt idx="439">
                  <c:v>3394.29</c:v>
                </c:pt>
                <c:pt idx="440">
                  <c:v>3409.13</c:v>
                </c:pt>
                <c:pt idx="441">
                  <c:v>3428.4</c:v>
                </c:pt>
                <c:pt idx="442">
                  <c:v>3431.98</c:v>
                </c:pt>
                <c:pt idx="443">
                  <c:v>3440.59</c:v>
                </c:pt>
                <c:pt idx="444">
                  <c:v>3452.93</c:v>
                </c:pt>
                <c:pt idx="445">
                  <c:v>3471.39</c:v>
                </c:pt>
                <c:pt idx="446">
                  <c:v>3509.58</c:v>
                </c:pt>
                <c:pt idx="447">
                  <c:v>3528.22</c:v>
                </c:pt>
                <c:pt idx="448">
                  <c:v>3553.09</c:v>
                </c:pt>
                <c:pt idx="449">
                  <c:v>3568.2</c:v>
                </c:pt>
              </c:numCache>
            </c:numRef>
          </c:val>
          <c:smooth val="0"/>
        </c:ser>
        <c:ser>
          <c:idx val="1"/>
          <c:order val="1"/>
          <c:tx>
            <c:strRef>
              <c:f>Comdex_dhanya!$C$1</c:f>
              <c:strCache>
                <c:ptCount val="1"/>
                <c:pt idx="0">
                  <c:v>Dhaanya Index</c:v>
                </c:pt>
              </c:strCache>
            </c:strRef>
          </c:tx>
          <c:spPr>
            <a:ln w="28575" cap="rnd">
              <a:solidFill>
                <a:schemeClr val="accent2"/>
              </a:solidFill>
              <a:round/>
            </a:ln>
            <a:effectLst/>
          </c:spPr>
          <c:marker>
            <c:symbol val="none"/>
          </c:marker>
          <c:cat>
            <c:numRef>
              <c:f>Comdex_dhanya!$A$387:$A$836</c:f>
              <c:numCache>
                <c:formatCode>d\-mmm\-yy</c:formatCode>
                <c:ptCount val="450"/>
                <c:pt idx="0">
                  <c:v>42461</c:v>
                </c:pt>
                <c:pt idx="1">
                  <c:v>42464</c:v>
                </c:pt>
                <c:pt idx="2">
                  <c:v>42465</c:v>
                </c:pt>
                <c:pt idx="3">
                  <c:v>42466</c:v>
                </c:pt>
                <c:pt idx="4">
                  <c:v>42467</c:v>
                </c:pt>
                <c:pt idx="5">
                  <c:v>42468</c:v>
                </c:pt>
                <c:pt idx="6">
                  <c:v>42471</c:v>
                </c:pt>
                <c:pt idx="7">
                  <c:v>42472</c:v>
                </c:pt>
                <c:pt idx="8">
                  <c:v>42473</c:v>
                </c:pt>
                <c:pt idx="9">
                  <c:v>42474</c:v>
                </c:pt>
                <c:pt idx="10">
                  <c:v>42475</c:v>
                </c:pt>
                <c:pt idx="11">
                  <c:v>42478</c:v>
                </c:pt>
                <c:pt idx="12">
                  <c:v>42479</c:v>
                </c:pt>
                <c:pt idx="13">
                  <c:v>42480</c:v>
                </c:pt>
                <c:pt idx="14">
                  <c:v>42481</c:v>
                </c:pt>
                <c:pt idx="15">
                  <c:v>42482</c:v>
                </c:pt>
                <c:pt idx="16">
                  <c:v>42485</c:v>
                </c:pt>
                <c:pt idx="17">
                  <c:v>42486</c:v>
                </c:pt>
                <c:pt idx="18">
                  <c:v>42487</c:v>
                </c:pt>
                <c:pt idx="19">
                  <c:v>42488</c:v>
                </c:pt>
                <c:pt idx="20">
                  <c:v>42489</c:v>
                </c:pt>
                <c:pt idx="21">
                  <c:v>42492</c:v>
                </c:pt>
                <c:pt idx="22">
                  <c:v>42493</c:v>
                </c:pt>
                <c:pt idx="23">
                  <c:v>42494</c:v>
                </c:pt>
                <c:pt idx="24">
                  <c:v>42495</c:v>
                </c:pt>
                <c:pt idx="25">
                  <c:v>42496</c:v>
                </c:pt>
                <c:pt idx="26">
                  <c:v>42499</c:v>
                </c:pt>
                <c:pt idx="27">
                  <c:v>42500</c:v>
                </c:pt>
                <c:pt idx="28">
                  <c:v>42501</c:v>
                </c:pt>
                <c:pt idx="29">
                  <c:v>42502</c:v>
                </c:pt>
                <c:pt idx="30">
                  <c:v>42503</c:v>
                </c:pt>
                <c:pt idx="31">
                  <c:v>42506</c:v>
                </c:pt>
                <c:pt idx="32">
                  <c:v>42507</c:v>
                </c:pt>
                <c:pt idx="33">
                  <c:v>42508</c:v>
                </c:pt>
                <c:pt idx="34">
                  <c:v>42509</c:v>
                </c:pt>
                <c:pt idx="35">
                  <c:v>42510</c:v>
                </c:pt>
                <c:pt idx="36">
                  <c:v>42513</c:v>
                </c:pt>
                <c:pt idx="37">
                  <c:v>42514</c:v>
                </c:pt>
                <c:pt idx="38">
                  <c:v>42515</c:v>
                </c:pt>
                <c:pt idx="39">
                  <c:v>42516</c:v>
                </c:pt>
                <c:pt idx="40">
                  <c:v>42517</c:v>
                </c:pt>
                <c:pt idx="41">
                  <c:v>42520</c:v>
                </c:pt>
                <c:pt idx="42">
                  <c:v>42521</c:v>
                </c:pt>
                <c:pt idx="43">
                  <c:v>42522</c:v>
                </c:pt>
                <c:pt idx="44">
                  <c:v>42523</c:v>
                </c:pt>
                <c:pt idx="45">
                  <c:v>42524</c:v>
                </c:pt>
                <c:pt idx="46">
                  <c:v>42527</c:v>
                </c:pt>
                <c:pt idx="47">
                  <c:v>42528</c:v>
                </c:pt>
                <c:pt idx="48">
                  <c:v>42529</c:v>
                </c:pt>
                <c:pt idx="49">
                  <c:v>42530</c:v>
                </c:pt>
                <c:pt idx="50">
                  <c:v>42531</c:v>
                </c:pt>
                <c:pt idx="51">
                  <c:v>42534</c:v>
                </c:pt>
                <c:pt idx="52">
                  <c:v>42535</c:v>
                </c:pt>
                <c:pt idx="53">
                  <c:v>42536</c:v>
                </c:pt>
                <c:pt idx="54">
                  <c:v>42537</c:v>
                </c:pt>
                <c:pt idx="55">
                  <c:v>42538</c:v>
                </c:pt>
                <c:pt idx="56">
                  <c:v>42541</c:v>
                </c:pt>
                <c:pt idx="57">
                  <c:v>42542</c:v>
                </c:pt>
                <c:pt idx="58">
                  <c:v>42543</c:v>
                </c:pt>
                <c:pt idx="59">
                  <c:v>42544</c:v>
                </c:pt>
                <c:pt idx="60">
                  <c:v>42545</c:v>
                </c:pt>
                <c:pt idx="61">
                  <c:v>42548</c:v>
                </c:pt>
                <c:pt idx="62">
                  <c:v>42549</c:v>
                </c:pt>
                <c:pt idx="63">
                  <c:v>42550</c:v>
                </c:pt>
                <c:pt idx="64">
                  <c:v>42551</c:v>
                </c:pt>
                <c:pt idx="65">
                  <c:v>42552</c:v>
                </c:pt>
                <c:pt idx="66">
                  <c:v>42555</c:v>
                </c:pt>
                <c:pt idx="67">
                  <c:v>42556</c:v>
                </c:pt>
                <c:pt idx="68">
                  <c:v>42557</c:v>
                </c:pt>
                <c:pt idx="69">
                  <c:v>42558</c:v>
                </c:pt>
                <c:pt idx="70">
                  <c:v>42559</c:v>
                </c:pt>
                <c:pt idx="71">
                  <c:v>42562</c:v>
                </c:pt>
                <c:pt idx="72">
                  <c:v>42563</c:v>
                </c:pt>
                <c:pt idx="73">
                  <c:v>42564</c:v>
                </c:pt>
                <c:pt idx="74">
                  <c:v>42565</c:v>
                </c:pt>
                <c:pt idx="75">
                  <c:v>42566</c:v>
                </c:pt>
                <c:pt idx="76">
                  <c:v>42569</c:v>
                </c:pt>
                <c:pt idx="77">
                  <c:v>42570</c:v>
                </c:pt>
                <c:pt idx="78">
                  <c:v>42571</c:v>
                </c:pt>
                <c:pt idx="79">
                  <c:v>42572</c:v>
                </c:pt>
                <c:pt idx="80">
                  <c:v>42573</c:v>
                </c:pt>
                <c:pt idx="81">
                  <c:v>42576</c:v>
                </c:pt>
                <c:pt idx="82">
                  <c:v>42577</c:v>
                </c:pt>
                <c:pt idx="83">
                  <c:v>42578</c:v>
                </c:pt>
                <c:pt idx="84">
                  <c:v>42579</c:v>
                </c:pt>
                <c:pt idx="85">
                  <c:v>42580</c:v>
                </c:pt>
                <c:pt idx="86">
                  <c:v>42583</c:v>
                </c:pt>
                <c:pt idx="87">
                  <c:v>42584</c:v>
                </c:pt>
                <c:pt idx="88">
                  <c:v>42585</c:v>
                </c:pt>
                <c:pt idx="89">
                  <c:v>42586</c:v>
                </c:pt>
                <c:pt idx="90">
                  <c:v>42587</c:v>
                </c:pt>
                <c:pt idx="91">
                  <c:v>42590</c:v>
                </c:pt>
                <c:pt idx="92">
                  <c:v>42591</c:v>
                </c:pt>
                <c:pt idx="93">
                  <c:v>42592</c:v>
                </c:pt>
                <c:pt idx="94">
                  <c:v>42593</c:v>
                </c:pt>
                <c:pt idx="95">
                  <c:v>42594</c:v>
                </c:pt>
                <c:pt idx="96">
                  <c:v>42598</c:v>
                </c:pt>
                <c:pt idx="97">
                  <c:v>42599</c:v>
                </c:pt>
                <c:pt idx="98">
                  <c:v>42600</c:v>
                </c:pt>
                <c:pt idx="99">
                  <c:v>42601</c:v>
                </c:pt>
                <c:pt idx="100">
                  <c:v>42604</c:v>
                </c:pt>
                <c:pt idx="101">
                  <c:v>42605</c:v>
                </c:pt>
                <c:pt idx="102">
                  <c:v>42606</c:v>
                </c:pt>
                <c:pt idx="103">
                  <c:v>42607</c:v>
                </c:pt>
                <c:pt idx="104">
                  <c:v>42608</c:v>
                </c:pt>
                <c:pt idx="105">
                  <c:v>42611</c:v>
                </c:pt>
                <c:pt idx="106">
                  <c:v>42612</c:v>
                </c:pt>
                <c:pt idx="107">
                  <c:v>42613</c:v>
                </c:pt>
                <c:pt idx="108">
                  <c:v>42614</c:v>
                </c:pt>
                <c:pt idx="109">
                  <c:v>42615</c:v>
                </c:pt>
                <c:pt idx="110">
                  <c:v>42618</c:v>
                </c:pt>
                <c:pt idx="111">
                  <c:v>42619</c:v>
                </c:pt>
                <c:pt idx="112">
                  <c:v>42620</c:v>
                </c:pt>
                <c:pt idx="113">
                  <c:v>42621</c:v>
                </c:pt>
                <c:pt idx="114">
                  <c:v>42622</c:v>
                </c:pt>
                <c:pt idx="115">
                  <c:v>42625</c:v>
                </c:pt>
                <c:pt idx="116">
                  <c:v>42626</c:v>
                </c:pt>
                <c:pt idx="117">
                  <c:v>42627</c:v>
                </c:pt>
                <c:pt idx="118">
                  <c:v>42628</c:v>
                </c:pt>
                <c:pt idx="119">
                  <c:v>42629</c:v>
                </c:pt>
                <c:pt idx="120">
                  <c:v>42632</c:v>
                </c:pt>
                <c:pt idx="121">
                  <c:v>42633</c:v>
                </c:pt>
                <c:pt idx="122">
                  <c:v>42634</c:v>
                </c:pt>
                <c:pt idx="123">
                  <c:v>42635</c:v>
                </c:pt>
                <c:pt idx="124">
                  <c:v>42636</c:v>
                </c:pt>
                <c:pt idx="125">
                  <c:v>42639</c:v>
                </c:pt>
                <c:pt idx="126">
                  <c:v>42640</c:v>
                </c:pt>
                <c:pt idx="127">
                  <c:v>42641</c:v>
                </c:pt>
                <c:pt idx="128">
                  <c:v>42642</c:v>
                </c:pt>
                <c:pt idx="129">
                  <c:v>42643</c:v>
                </c:pt>
                <c:pt idx="130">
                  <c:v>42646</c:v>
                </c:pt>
                <c:pt idx="131">
                  <c:v>42647</c:v>
                </c:pt>
                <c:pt idx="132">
                  <c:v>42648</c:v>
                </c:pt>
                <c:pt idx="133">
                  <c:v>42649</c:v>
                </c:pt>
                <c:pt idx="134">
                  <c:v>42650</c:v>
                </c:pt>
                <c:pt idx="135">
                  <c:v>42653</c:v>
                </c:pt>
                <c:pt idx="136">
                  <c:v>42654</c:v>
                </c:pt>
                <c:pt idx="137">
                  <c:v>42655</c:v>
                </c:pt>
                <c:pt idx="138">
                  <c:v>42656</c:v>
                </c:pt>
                <c:pt idx="139">
                  <c:v>42657</c:v>
                </c:pt>
                <c:pt idx="140">
                  <c:v>42660</c:v>
                </c:pt>
                <c:pt idx="141">
                  <c:v>42661</c:v>
                </c:pt>
                <c:pt idx="142">
                  <c:v>42662</c:v>
                </c:pt>
                <c:pt idx="143">
                  <c:v>42663</c:v>
                </c:pt>
                <c:pt idx="144">
                  <c:v>42664</c:v>
                </c:pt>
                <c:pt idx="145">
                  <c:v>42667</c:v>
                </c:pt>
                <c:pt idx="146">
                  <c:v>42668</c:v>
                </c:pt>
                <c:pt idx="147">
                  <c:v>42669</c:v>
                </c:pt>
                <c:pt idx="148">
                  <c:v>42670</c:v>
                </c:pt>
                <c:pt idx="149">
                  <c:v>42671</c:v>
                </c:pt>
                <c:pt idx="150">
                  <c:v>42674</c:v>
                </c:pt>
                <c:pt idx="151">
                  <c:v>42675</c:v>
                </c:pt>
                <c:pt idx="152">
                  <c:v>42676</c:v>
                </c:pt>
                <c:pt idx="153">
                  <c:v>42677</c:v>
                </c:pt>
                <c:pt idx="154">
                  <c:v>42678</c:v>
                </c:pt>
                <c:pt idx="155">
                  <c:v>42681</c:v>
                </c:pt>
                <c:pt idx="156">
                  <c:v>42682</c:v>
                </c:pt>
                <c:pt idx="157">
                  <c:v>42683</c:v>
                </c:pt>
                <c:pt idx="158">
                  <c:v>42684</c:v>
                </c:pt>
                <c:pt idx="159">
                  <c:v>42685</c:v>
                </c:pt>
                <c:pt idx="160">
                  <c:v>42688</c:v>
                </c:pt>
                <c:pt idx="161">
                  <c:v>42689</c:v>
                </c:pt>
                <c:pt idx="162">
                  <c:v>42690</c:v>
                </c:pt>
                <c:pt idx="163">
                  <c:v>42691</c:v>
                </c:pt>
                <c:pt idx="164">
                  <c:v>42692</c:v>
                </c:pt>
                <c:pt idx="165">
                  <c:v>42695</c:v>
                </c:pt>
                <c:pt idx="166">
                  <c:v>42696</c:v>
                </c:pt>
                <c:pt idx="167">
                  <c:v>42697</c:v>
                </c:pt>
                <c:pt idx="168">
                  <c:v>42698</c:v>
                </c:pt>
                <c:pt idx="169">
                  <c:v>42699</c:v>
                </c:pt>
                <c:pt idx="170">
                  <c:v>42702</c:v>
                </c:pt>
                <c:pt idx="171">
                  <c:v>42703</c:v>
                </c:pt>
                <c:pt idx="172">
                  <c:v>42704</c:v>
                </c:pt>
                <c:pt idx="173">
                  <c:v>42705</c:v>
                </c:pt>
                <c:pt idx="174">
                  <c:v>42706</c:v>
                </c:pt>
                <c:pt idx="175">
                  <c:v>42709</c:v>
                </c:pt>
                <c:pt idx="176">
                  <c:v>42710</c:v>
                </c:pt>
                <c:pt idx="177">
                  <c:v>42711</c:v>
                </c:pt>
                <c:pt idx="178">
                  <c:v>42712</c:v>
                </c:pt>
                <c:pt idx="179">
                  <c:v>42713</c:v>
                </c:pt>
                <c:pt idx="180">
                  <c:v>42716</c:v>
                </c:pt>
                <c:pt idx="181">
                  <c:v>42717</c:v>
                </c:pt>
                <c:pt idx="182">
                  <c:v>42718</c:v>
                </c:pt>
                <c:pt idx="183">
                  <c:v>42719</c:v>
                </c:pt>
                <c:pt idx="184">
                  <c:v>42720</c:v>
                </c:pt>
                <c:pt idx="185">
                  <c:v>42723</c:v>
                </c:pt>
                <c:pt idx="186">
                  <c:v>42724</c:v>
                </c:pt>
                <c:pt idx="187">
                  <c:v>42725</c:v>
                </c:pt>
                <c:pt idx="188">
                  <c:v>42726</c:v>
                </c:pt>
                <c:pt idx="189">
                  <c:v>42727</c:v>
                </c:pt>
                <c:pt idx="190">
                  <c:v>42730</c:v>
                </c:pt>
                <c:pt idx="191">
                  <c:v>42731</c:v>
                </c:pt>
                <c:pt idx="192">
                  <c:v>42732</c:v>
                </c:pt>
                <c:pt idx="193">
                  <c:v>42733</c:v>
                </c:pt>
                <c:pt idx="194">
                  <c:v>42734</c:v>
                </c:pt>
                <c:pt idx="195">
                  <c:v>42737</c:v>
                </c:pt>
                <c:pt idx="196">
                  <c:v>42738</c:v>
                </c:pt>
                <c:pt idx="197">
                  <c:v>42739</c:v>
                </c:pt>
                <c:pt idx="198">
                  <c:v>42740</c:v>
                </c:pt>
                <c:pt idx="199">
                  <c:v>42741</c:v>
                </c:pt>
                <c:pt idx="200">
                  <c:v>42744</c:v>
                </c:pt>
                <c:pt idx="201">
                  <c:v>42745</c:v>
                </c:pt>
                <c:pt idx="202">
                  <c:v>42746</c:v>
                </c:pt>
                <c:pt idx="203">
                  <c:v>42747</c:v>
                </c:pt>
                <c:pt idx="204">
                  <c:v>42748</c:v>
                </c:pt>
                <c:pt idx="205">
                  <c:v>42751</c:v>
                </c:pt>
                <c:pt idx="206">
                  <c:v>42752</c:v>
                </c:pt>
                <c:pt idx="207">
                  <c:v>42753</c:v>
                </c:pt>
                <c:pt idx="208">
                  <c:v>42754</c:v>
                </c:pt>
                <c:pt idx="209">
                  <c:v>42755</c:v>
                </c:pt>
                <c:pt idx="210">
                  <c:v>42758</c:v>
                </c:pt>
                <c:pt idx="211">
                  <c:v>42759</c:v>
                </c:pt>
                <c:pt idx="212">
                  <c:v>42760</c:v>
                </c:pt>
                <c:pt idx="213">
                  <c:v>42762</c:v>
                </c:pt>
                <c:pt idx="214">
                  <c:v>42765</c:v>
                </c:pt>
                <c:pt idx="215">
                  <c:v>42766</c:v>
                </c:pt>
                <c:pt idx="216">
                  <c:v>42767</c:v>
                </c:pt>
                <c:pt idx="217">
                  <c:v>42768</c:v>
                </c:pt>
                <c:pt idx="218">
                  <c:v>42769</c:v>
                </c:pt>
                <c:pt idx="219">
                  <c:v>42772</c:v>
                </c:pt>
                <c:pt idx="220">
                  <c:v>42773</c:v>
                </c:pt>
                <c:pt idx="221">
                  <c:v>42774</c:v>
                </c:pt>
                <c:pt idx="222">
                  <c:v>42775</c:v>
                </c:pt>
                <c:pt idx="223">
                  <c:v>42776</c:v>
                </c:pt>
                <c:pt idx="224">
                  <c:v>42779</c:v>
                </c:pt>
                <c:pt idx="225">
                  <c:v>42780</c:v>
                </c:pt>
                <c:pt idx="226">
                  <c:v>42781</c:v>
                </c:pt>
                <c:pt idx="227">
                  <c:v>42782</c:v>
                </c:pt>
                <c:pt idx="228">
                  <c:v>42783</c:v>
                </c:pt>
                <c:pt idx="229">
                  <c:v>42786</c:v>
                </c:pt>
                <c:pt idx="230">
                  <c:v>42787</c:v>
                </c:pt>
                <c:pt idx="231">
                  <c:v>42788</c:v>
                </c:pt>
                <c:pt idx="232">
                  <c:v>42789</c:v>
                </c:pt>
                <c:pt idx="233">
                  <c:v>42790</c:v>
                </c:pt>
                <c:pt idx="234">
                  <c:v>42793</c:v>
                </c:pt>
                <c:pt idx="235">
                  <c:v>42794</c:v>
                </c:pt>
                <c:pt idx="236">
                  <c:v>42795</c:v>
                </c:pt>
                <c:pt idx="237">
                  <c:v>42796</c:v>
                </c:pt>
                <c:pt idx="238">
                  <c:v>42797</c:v>
                </c:pt>
                <c:pt idx="239">
                  <c:v>42800</c:v>
                </c:pt>
                <c:pt idx="240">
                  <c:v>42801</c:v>
                </c:pt>
                <c:pt idx="241">
                  <c:v>42802</c:v>
                </c:pt>
                <c:pt idx="242">
                  <c:v>42803</c:v>
                </c:pt>
                <c:pt idx="243">
                  <c:v>42804</c:v>
                </c:pt>
                <c:pt idx="244">
                  <c:v>42807</c:v>
                </c:pt>
                <c:pt idx="245">
                  <c:v>42808</c:v>
                </c:pt>
                <c:pt idx="246">
                  <c:v>42809</c:v>
                </c:pt>
                <c:pt idx="247">
                  <c:v>42810</c:v>
                </c:pt>
                <c:pt idx="248">
                  <c:v>42811</c:v>
                </c:pt>
                <c:pt idx="249" formatCode="[$-409]d\-mmm\-yy;@">
                  <c:v>42814</c:v>
                </c:pt>
                <c:pt idx="250" formatCode="[$-409]d\-mmm\-yy;@">
                  <c:v>42815</c:v>
                </c:pt>
                <c:pt idx="251" formatCode="[$-409]d\-mmm\-yy;@">
                  <c:v>42816</c:v>
                </c:pt>
                <c:pt idx="252" formatCode="[$-409]d\-mmm\-yy;@">
                  <c:v>42817</c:v>
                </c:pt>
                <c:pt idx="253" formatCode="[$-409]d\-mmm\-yy;@">
                  <c:v>42818</c:v>
                </c:pt>
                <c:pt idx="254">
                  <c:v>42821</c:v>
                </c:pt>
                <c:pt idx="255">
                  <c:v>42822</c:v>
                </c:pt>
                <c:pt idx="256">
                  <c:v>42823</c:v>
                </c:pt>
                <c:pt idx="257">
                  <c:v>42824</c:v>
                </c:pt>
                <c:pt idx="258">
                  <c:v>42825</c:v>
                </c:pt>
                <c:pt idx="259">
                  <c:v>42828</c:v>
                </c:pt>
                <c:pt idx="260">
                  <c:v>42829</c:v>
                </c:pt>
                <c:pt idx="261">
                  <c:v>42830</c:v>
                </c:pt>
                <c:pt idx="262">
                  <c:v>42831</c:v>
                </c:pt>
                <c:pt idx="263">
                  <c:v>42832</c:v>
                </c:pt>
                <c:pt idx="264">
                  <c:v>42835</c:v>
                </c:pt>
                <c:pt idx="265">
                  <c:v>42836</c:v>
                </c:pt>
                <c:pt idx="266">
                  <c:v>42837</c:v>
                </c:pt>
                <c:pt idx="267">
                  <c:v>42838</c:v>
                </c:pt>
                <c:pt idx="268">
                  <c:v>42842</c:v>
                </c:pt>
                <c:pt idx="269">
                  <c:v>42843</c:v>
                </c:pt>
                <c:pt idx="270">
                  <c:v>42844</c:v>
                </c:pt>
                <c:pt idx="271">
                  <c:v>42845</c:v>
                </c:pt>
                <c:pt idx="272">
                  <c:v>42846</c:v>
                </c:pt>
                <c:pt idx="273">
                  <c:v>42849</c:v>
                </c:pt>
                <c:pt idx="274">
                  <c:v>42850</c:v>
                </c:pt>
                <c:pt idx="275">
                  <c:v>42851</c:v>
                </c:pt>
                <c:pt idx="276">
                  <c:v>42852</c:v>
                </c:pt>
                <c:pt idx="277">
                  <c:v>42853</c:v>
                </c:pt>
                <c:pt idx="278">
                  <c:v>42856</c:v>
                </c:pt>
                <c:pt idx="279">
                  <c:v>42857</c:v>
                </c:pt>
                <c:pt idx="280">
                  <c:v>42858</c:v>
                </c:pt>
                <c:pt idx="281">
                  <c:v>42859</c:v>
                </c:pt>
                <c:pt idx="282">
                  <c:v>42860</c:v>
                </c:pt>
                <c:pt idx="283">
                  <c:v>42863</c:v>
                </c:pt>
                <c:pt idx="284">
                  <c:v>42864</c:v>
                </c:pt>
                <c:pt idx="285">
                  <c:v>42865</c:v>
                </c:pt>
                <c:pt idx="286">
                  <c:v>42866</c:v>
                </c:pt>
                <c:pt idx="287">
                  <c:v>42867</c:v>
                </c:pt>
                <c:pt idx="288">
                  <c:v>42870</c:v>
                </c:pt>
                <c:pt idx="289">
                  <c:v>42871</c:v>
                </c:pt>
                <c:pt idx="290">
                  <c:v>42872</c:v>
                </c:pt>
                <c:pt idx="291">
                  <c:v>42873</c:v>
                </c:pt>
                <c:pt idx="292">
                  <c:v>42874</c:v>
                </c:pt>
                <c:pt idx="293">
                  <c:v>42877</c:v>
                </c:pt>
                <c:pt idx="294">
                  <c:v>42878</c:v>
                </c:pt>
                <c:pt idx="295">
                  <c:v>42879</c:v>
                </c:pt>
                <c:pt idx="296">
                  <c:v>42880</c:v>
                </c:pt>
                <c:pt idx="297">
                  <c:v>42881</c:v>
                </c:pt>
                <c:pt idx="298">
                  <c:v>42884</c:v>
                </c:pt>
                <c:pt idx="299">
                  <c:v>42885</c:v>
                </c:pt>
                <c:pt idx="300">
                  <c:v>42886</c:v>
                </c:pt>
                <c:pt idx="301">
                  <c:v>42887</c:v>
                </c:pt>
                <c:pt idx="302">
                  <c:v>42888</c:v>
                </c:pt>
                <c:pt idx="303">
                  <c:v>42891</c:v>
                </c:pt>
                <c:pt idx="304">
                  <c:v>42892</c:v>
                </c:pt>
                <c:pt idx="305">
                  <c:v>42893</c:v>
                </c:pt>
                <c:pt idx="306">
                  <c:v>42894</c:v>
                </c:pt>
                <c:pt idx="307">
                  <c:v>42895</c:v>
                </c:pt>
                <c:pt idx="308">
                  <c:v>42898</c:v>
                </c:pt>
                <c:pt idx="309">
                  <c:v>42899</c:v>
                </c:pt>
                <c:pt idx="310">
                  <c:v>42900</c:v>
                </c:pt>
                <c:pt idx="311">
                  <c:v>42901</c:v>
                </c:pt>
                <c:pt idx="312">
                  <c:v>42902</c:v>
                </c:pt>
                <c:pt idx="313">
                  <c:v>42905</c:v>
                </c:pt>
                <c:pt idx="314">
                  <c:v>42906</c:v>
                </c:pt>
                <c:pt idx="315">
                  <c:v>42907</c:v>
                </c:pt>
                <c:pt idx="316">
                  <c:v>42908</c:v>
                </c:pt>
                <c:pt idx="317">
                  <c:v>42909</c:v>
                </c:pt>
                <c:pt idx="318">
                  <c:v>42912</c:v>
                </c:pt>
                <c:pt idx="319">
                  <c:v>42913</c:v>
                </c:pt>
                <c:pt idx="320">
                  <c:v>42914</c:v>
                </c:pt>
                <c:pt idx="321">
                  <c:v>42915</c:v>
                </c:pt>
                <c:pt idx="322">
                  <c:v>42916</c:v>
                </c:pt>
                <c:pt idx="323">
                  <c:v>42919</c:v>
                </c:pt>
                <c:pt idx="324">
                  <c:v>42920</c:v>
                </c:pt>
                <c:pt idx="325">
                  <c:v>42921</c:v>
                </c:pt>
                <c:pt idx="326">
                  <c:v>42922</c:v>
                </c:pt>
                <c:pt idx="327">
                  <c:v>42923</c:v>
                </c:pt>
                <c:pt idx="328">
                  <c:v>42926</c:v>
                </c:pt>
                <c:pt idx="329">
                  <c:v>42927</c:v>
                </c:pt>
                <c:pt idx="330">
                  <c:v>42928</c:v>
                </c:pt>
                <c:pt idx="331">
                  <c:v>42929</c:v>
                </c:pt>
                <c:pt idx="332">
                  <c:v>42930</c:v>
                </c:pt>
                <c:pt idx="333">
                  <c:v>42933</c:v>
                </c:pt>
                <c:pt idx="334">
                  <c:v>42934</c:v>
                </c:pt>
                <c:pt idx="335">
                  <c:v>42935</c:v>
                </c:pt>
                <c:pt idx="336">
                  <c:v>42936</c:v>
                </c:pt>
                <c:pt idx="337">
                  <c:v>42937</c:v>
                </c:pt>
                <c:pt idx="338">
                  <c:v>42940</c:v>
                </c:pt>
                <c:pt idx="339">
                  <c:v>42941</c:v>
                </c:pt>
                <c:pt idx="340">
                  <c:v>42942</c:v>
                </c:pt>
                <c:pt idx="341">
                  <c:v>42943</c:v>
                </c:pt>
                <c:pt idx="342">
                  <c:v>42944</c:v>
                </c:pt>
                <c:pt idx="343">
                  <c:v>42947</c:v>
                </c:pt>
                <c:pt idx="344">
                  <c:v>42948</c:v>
                </c:pt>
                <c:pt idx="345">
                  <c:v>42949</c:v>
                </c:pt>
                <c:pt idx="346">
                  <c:v>42950</c:v>
                </c:pt>
                <c:pt idx="347">
                  <c:v>42951</c:v>
                </c:pt>
                <c:pt idx="348">
                  <c:v>42954</c:v>
                </c:pt>
                <c:pt idx="349">
                  <c:v>42955</c:v>
                </c:pt>
                <c:pt idx="350">
                  <c:v>42956</c:v>
                </c:pt>
                <c:pt idx="351">
                  <c:v>42957</c:v>
                </c:pt>
                <c:pt idx="352">
                  <c:v>42958</c:v>
                </c:pt>
                <c:pt idx="353">
                  <c:v>42961</c:v>
                </c:pt>
                <c:pt idx="354">
                  <c:v>42963</c:v>
                </c:pt>
                <c:pt idx="355">
                  <c:v>42964</c:v>
                </c:pt>
                <c:pt idx="356">
                  <c:v>42965</c:v>
                </c:pt>
                <c:pt idx="357">
                  <c:v>42968</c:v>
                </c:pt>
                <c:pt idx="358">
                  <c:v>42969</c:v>
                </c:pt>
                <c:pt idx="359">
                  <c:v>42970</c:v>
                </c:pt>
                <c:pt idx="360">
                  <c:v>42971</c:v>
                </c:pt>
                <c:pt idx="361">
                  <c:v>42972</c:v>
                </c:pt>
                <c:pt idx="362">
                  <c:v>42975</c:v>
                </c:pt>
                <c:pt idx="363">
                  <c:v>42976</c:v>
                </c:pt>
                <c:pt idx="364">
                  <c:v>42977</c:v>
                </c:pt>
                <c:pt idx="365">
                  <c:v>42978</c:v>
                </c:pt>
                <c:pt idx="366">
                  <c:v>42979</c:v>
                </c:pt>
                <c:pt idx="367">
                  <c:v>42982</c:v>
                </c:pt>
                <c:pt idx="368">
                  <c:v>42983</c:v>
                </c:pt>
                <c:pt idx="369">
                  <c:v>42984</c:v>
                </c:pt>
                <c:pt idx="370">
                  <c:v>42985</c:v>
                </c:pt>
                <c:pt idx="371">
                  <c:v>42986</c:v>
                </c:pt>
                <c:pt idx="372">
                  <c:v>42989</c:v>
                </c:pt>
                <c:pt idx="373">
                  <c:v>42990</c:v>
                </c:pt>
                <c:pt idx="374">
                  <c:v>42991</c:v>
                </c:pt>
                <c:pt idx="375">
                  <c:v>42992</c:v>
                </c:pt>
                <c:pt idx="376">
                  <c:v>42993</c:v>
                </c:pt>
                <c:pt idx="377">
                  <c:v>42996</c:v>
                </c:pt>
                <c:pt idx="378">
                  <c:v>42997</c:v>
                </c:pt>
                <c:pt idx="379">
                  <c:v>42998</c:v>
                </c:pt>
                <c:pt idx="380">
                  <c:v>42999</c:v>
                </c:pt>
                <c:pt idx="381">
                  <c:v>43000</c:v>
                </c:pt>
                <c:pt idx="382">
                  <c:v>43003</c:v>
                </c:pt>
                <c:pt idx="383">
                  <c:v>43004</c:v>
                </c:pt>
                <c:pt idx="384">
                  <c:v>43005</c:v>
                </c:pt>
                <c:pt idx="385">
                  <c:v>43006</c:v>
                </c:pt>
                <c:pt idx="386">
                  <c:v>43007</c:v>
                </c:pt>
                <c:pt idx="387">
                  <c:v>43011</c:v>
                </c:pt>
                <c:pt idx="388">
                  <c:v>43012</c:v>
                </c:pt>
                <c:pt idx="389">
                  <c:v>43013</c:v>
                </c:pt>
                <c:pt idx="390">
                  <c:v>43014</c:v>
                </c:pt>
                <c:pt idx="391">
                  <c:v>43017</c:v>
                </c:pt>
                <c:pt idx="392">
                  <c:v>43018</c:v>
                </c:pt>
                <c:pt idx="393">
                  <c:v>43019</c:v>
                </c:pt>
                <c:pt idx="394">
                  <c:v>43020</c:v>
                </c:pt>
                <c:pt idx="395">
                  <c:v>43021</c:v>
                </c:pt>
                <c:pt idx="396">
                  <c:v>43024</c:v>
                </c:pt>
                <c:pt idx="397">
                  <c:v>43025</c:v>
                </c:pt>
                <c:pt idx="398">
                  <c:v>43026</c:v>
                </c:pt>
                <c:pt idx="399">
                  <c:v>43027</c:v>
                </c:pt>
                <c:pt idx="400">
                  <c:v>43028</c:v>
                </c:pt>
                <c:pt idx="401">
                  <c:v>43031</c:v>
                </c:pt>
                <c:pt idx="402">
                  <c:v>43032</c:v>
                </c:pt>
                <c:pt idx="403">
                  <c:v>43033</c:v>
                </c:pt>
                <c:pt idx="404">
                  <c:v>43034</c:v>
                </c:pt>
                <c:pt idx="405">
                  <c:v>43035</c:v>
                </c:pt>
                <c:pt idx="406">
                  <c:v>43038</c:v>
                </c:pt>
                <c:pt idx="407">
                  <c:v>43039</c:v>
                </c:pt>
                <c:pt idx="408">
                  <c:v>43040</c:v>
                </c:pt>
                <c:pt idx="409">
                  <c:v>43041</c:v>
                </c:pt>
                <c:pt idx="410">
                  <c:v>43042</c:v>
                </c:pt>
                <c:pt idx="411">
                  <c:v>43045</c:v>
                </c:pt>
                <c:pt idx="412">
                  <c:v>43046</c:v>
                </c:pt>
                <c:pt idx="413">
                  <c:v>43047</c:v>
                </c:pt>
                <c:pt idx="414">
                  <c:v>43048</c:v>
                </c:pt>
                <c:pt idx="415">
                  <c:v>43049</c:v>
                </c:pt>
                <c:pt idx="416">
                  <c:v>43052</c:v>
                </c:pt>
                <c:pt idx="417">
                  <c:v>43053</c:v>
                </c:pt>
                <c:pt idx="418">
                  <c:v>43054</c:v>
                </c:pt>
                <c:pt idx="419">
                  <c:v>43055</c:v>
                </c:pt>
                <c:pt idx="420">
                  <c:v>43056</c:v>
                </c:pt>
                <c:pt idx="421">
                  <c:v>43059</c:v>
                </c:pt>
                <c:pt idx="422">
                  <c:v>43060</c:v>
                </c:pt>
                <c:pt idx="423">
                  <c:v>43061</c:v>
                </c:pt>
                <c:pt idx="424">
                  <c:v>43062</c:v>
                </c:pt>
                <c:pt idx="425">
                  <c:v>43063</c:v>
                </c:pt>
                <c:pt idx="426">
                  <c:v>43066</c:v>
                </c:pt>
                <c:pt idx="427">
                  <c:v>43067</c:v>
                </c:pt>
                <c:pt idx="428">
                  <c:v>43068</c:v>
                </c:pt>
                <c:pt idx="429">
                  <c:v>43069</c:v>
                </c:pt>
                <c:pt idx="430">
                  <c:v>43070</c:v>
                </c:pt>
                <c:pt idx="431">
                  <c:v>43073</c:v>
                </c:pt>
                <c:pt idx="432">
                  <c:v>43074</c:v>
                </c:pt>
                <c:pt idx="433">
                  <c:v>43075</c:v>
                </c:pt>
                <c:pt idx="434">
                  <c:v>43076</c:v>
                </c:pt>
                <c:pt idx="435">
                  <c:v>43077</c:v>
                </c:pt>
                <c:pt idx="436">
                  <c:v>43080</c:v>
                </c:pt>
                <c:pt idx="437">
                  <c:v>43081</c:v>
                </c:pt>
                <c:pt idx="438">
                  <c:v>43082</c:v>
                </c:pt>
                <c:pt idx="439">
                  <c:v>43083</c:v>
                </c:pt>
                <c:pt idx="440">
                  <c:v>43084</c:v>
                </c:pt>
                <c:pt idx="441">
                  <c:v>43087</c:v>
                </c:pt>
                <c:pt idx="442">
                  <c:v>43088</c:v>
                </c:pt>
                <c:pt idx="443">
                  <c:v>43089</c:v>
                </c:pt>
                <c:pt idx="444">
                  <c:v>43090</c:v>
                </c:pt>
                <c:pt idx="445">
                  <c:v>43091</c:v>
                </c:pt>
                <c:pt idx="446">
                  <c:v>43095</c:v>
                </c:pt>
                <c:pt idx="447">
                  <c:v>43096</c:v>
                </c:pt>
                <c:pt idx="448">
                  <c:v>43097</c:v>
                </c:pt>
                <c:pt idx="449">
                  <c:v>43098</c:v>
                </c:pt>
              </c:numCache>
            </c:numRef>
          </c:cat>
          <c:val>
            <c:numRef>
              <c:f>Comdex_dhanya!$C$387:$C$836</c:f>
              <c:numCache>
                <c:formatCode>0.0</c:formatCode>
                <c:ptCount val="450"/>
                <c:pt idx="0">
                  <c:v>2873.31</c:v>
                </c:pt>
                <c:pt idx="1">
                  <c:v>2936.87</c:v>
                </c:pt>
                <c:pt idx="2" formatCode="0.00">
                  <c:v>2922.8</c:v>
                </c:pt>
                <c:pt idx="3">
                  <c:v>2942.7</c:v>
                </c:pt>
                <c:pt idx="4">
                  <c:v>2981.54</c:v>
                </c:pt>
                <c:pt idx="5">
                  <c:v>2965.51</c:v>
                </c:pt>
                <c:pt idx="6">
                  <c:v>2958.33</c:v>
                </c:pt>
                <c:pt idx="7">
                  <c:v>2921.1</c:v>
                </c:pt>
                <c:pt idx="8">
                  <c:v>2966.91</c:v>
                </c:pt>
                <c:pt idx="9">
                  <c:v>2976.34</c:v>
                </c:pt>
                <c:pt idx="10">
                  <c:v>2981.6</c:v>
                </c:pt>
                <c:pt idx="11">
                  <c:v>3032.42</c:v>
                </c:pt>
                <c:pt idx="12">
                  <c:v>3021.9</c:v>
                </c:pt>
                <c:pt idx="13">
                  <c:v>2992.08</c:v>
                </c:pt>
                <c:pt idx="14">
                  <c:v>2995.85</c:v>
                </c:pt>
                <c:pt idx="15">
                  <c:v>3035.53</c:v>
                </c:pt>
                <c:pt idx="16">
                  <c:v>2982.41</c:v>
                </c:pt>
                <c:pt idx="17">
                  <c:v>2954.27</c:v>
                </c:pt>
                <c:pt idx="18">
                  <c:v>2975.2</c:v>
                </c:pt>
                <c:pt idx="19">
                  <c:v>2951.94</c:v>
                </c:pt>
                <c:pt idx="20">
                  <c:v>2963.26</c:v>
                </c:pt>
                <c:pt idx="21">
                  <c:v>2935.7</c:v>
                </c:pt>
                <c:pt idx="22">
                  <c:v>2911.07</c:v>
                </c:pt>
                <c:pt idx="23">
                  <c:v>2952.94</c:v>
                </c:pt>
                <c:pt idx="24">
                  <c:v>2961.5</c:v>
                </c:pt>
                <c:pt idx="25">
                  <c:v>2965.71</c:v>
                </c:pt>
                <c:pt idx="26">
                  <c:v>2970.78</c:v>
                </c:pt>
                <c:pt idx="27">
                  <c:v>2951.97</c:v>
                </c:pt>
                <c:pt idx="28">
                  <c:v>2984.64</c:v>
                </c:pt>
                <c:pt idx="29">
                  <c:v>2985.48</c:v>
                </c:pt>
                <c:pt idx="30">
                  <c:v>2989.68</c:v>
                </c:pt>
                <c:pt idx="31">
                  <c:v>3006.72</c:v>
                </c:pt>
                <c:pt idx="32">
                  <c:v>3007.21</c:v>
                </c:pt>
                <c:pt idx="33">
                  <c:v>3020.1</c:v>
                </c:pt>
                <c:pt idx="34">
                  <c:v>2994.19</c:v>
                </c:pt>
                <c:pt idx="35">
                  <c:v>2991.47</c:v>
                </c:pt>
                <c:pt idx="36">
                  <c:v>2985.76</c:v>
                </c:pt>
                <c:pt idx="37">
                  <c:v>2980.14</c:v>
                </c:pt>
                <c:pt idx="38">
                  <c:v>2969.25</c:v>
                </c:pt>
                <c:pt idx="39">
                  <c:v>2994.92</c:v>
                </c:pt>
                <c:pt idx="40">
                  <c:v>3024.38</c:v>
                </c:pt>
                <c:pt idx="41">
                  <c:v>3009.72</c:v>
                </c:pt>
                <c:pt idx="42">
                  <c:v>3020.86</c:v>
                </c:pt>
                <c:pt idx="43">
                  <c:v>3004.49</c:v>
                </c:pt>
                <c:pt idx="44">
                  <c:v>3014.37</c:v>
                </c:pt>
                <c:pt idx="45">
                  <c:v>3047.01</c:v>
                </c:pt>
                <c:pt idx="46">
                  <c:v>3101.39</c:v>
                </c:pt>
                <c:pt idx="47">
                  <c:v>3112.24</c:v>
                </c:pt>
                <c:pt idx="48">
                  <c:v>3144.31</c:v>
                </c:pt>
                <c:pt idx="49">
                  <c:v>3154.81</c:v>
                </c:pt>
                <c:pt idx="50">
                  <c:v>3176.97</c:v>
                </c:pt>
                <c:pt idx="51">
                  <c:v>3206.37</c:v>
                </c:pt>
                <c:pt idx="52">
                  <c:v>3167.17</c:v>
                </c:pt>
                <c:pt idx="53">
                  <c:v>3177.28</c:v>
                </c:pt>
                <c:pt idx="54">
                  <c:v>3132.19</c:v>
                </c:pt>
                <c:pt idx="55">
                  <c:v>3137.84</c:v>
                </c:pt>
                <c:pt idx="56">
                  <c:v>3159.95</c:v>
                </c:pt>
                <c:pt idx="57">
                  <c:v>3185.37</c:v>
                </c:pt>
                <c:pt idx="58">
                  <c:v>3188.67</c:v>
                </c:pt>
                <c:pt idx="59">
                  <c:v>3181.31</c:v>
                </c:pt>
                <c:pt idx="60">
                  <c:v>3176.2</c:v>
                </c:pt>
                <c:pt idx="61">
                  <c:v>3190.76</c:v>
                </c:pt>
                <c:pt idx="62">
                  <c:v>3208.54</c:v>
                </c:pt>
                <c:pt idx="63">
                  <c:v>3194.37</c:v>
                </c:pt>
                <c:pt idx="64">
                  <c:v>3205.81</c:v>
                </c:pt>
                <c:pt idx="65">
                  <c:v>3234.08</c:v>
                </c:pt>
                <c:pt idx="66">
                  <c:v>3255.79</c:v>
                </c:pt>
                <c:pt idx="67">
                  <c:v>3286.94</c:v>
                </c:pt>
                <c:pt idx="68">
                  <c:v>3301.76</c:v>
                </c:pt>
                <c:pt idx="69">
                  <c:v>3298.83</c:v>
                </c:pt>
                <c:pt idx="70">
                  <c:v>3297.48</c:v>
                </c:pt>
                <c:pt idx="71">
                  <c:v>3316.73</c:v>
                </c:pt>
                <c:pt idx="72">
                  <c:v>3332.51</c:v>
                </c:pt>
                <c:pt idx="73">
                  <c:v>3374.06</c:v>
                </c:pt>
                <c:pt idx="74">
                  <c:v>3366.04</c:v>
                </c:pt>
                <c:pt idx="75">
                  <c:v>3376.05</c:v>
                </c:pt>
                <c:pt idx="76">
                  <c:v>3377.16</c:v>
                </c:pt>
                <c:pt idx="77">
                  <c:v>3385.72</c:v>
                </c:pt>
                <c:pt idx="78">
                  <c:v>3389.66</c:v>
                </c:pt>
                <c:pt idx="79">
                  <c:v>3387.47</c:v>
                </c:pt>
                <c:pt idx="80">
                  <c:v>3401.47</c:v>
                </c:pt>
                <c:pt idx="81">
                  <c:v>3390.53</c:v>
                </c:pt>
                <c:pt idx="82">
                  <c:v>3367.65</c:v>
                </c:pt>
                <c:pt idx="83">
                  <c:v>3349.67</c:v>
                </c:pt>
                <c:pt idx="84">
                  <c:v>3311</c:v>
                </c:pt>
                <c:pt idx="85">
                  <c:v>3310.13</c:v>
                </c:pt>
                <c:pt idx="86">
                  <c:v>3320.62</c:v>
                </c:pt>
                <c:pt idx="87">
                  <c:v>3354.02</c:v>
                </c:pt>
                <c:pt idx="88">
                  <c:v>3342.09</c:v>
                </c:pt>
                <c:pt idx="89">
                  <c:v>3356.02</c:v>
                </c:pt>
                <c:pt idx="90">
                  <c:v>3346.46</c:v>
                </c:pt>
                <c:pt idx="91">
                  <c:v>3301.59</c:v>
                </c:pt>
                <c:pt idx="92">
                  <c:v>3278.27</c:v>
                </c:pt>
                <c:pt idx="93">
                  <c:v>3283.83</c:v>
                </c:pt>
                <c:pt idx="94">
                  <c:v>3276.54</c:v>
                </c:pt>
                <c:pt idx="95">
                  <c:v>3260.92</c:v>
                </c:pt>
                <c:pt idx="96">
                  <c:v>3271.18</c:v>
                </c:pt>
                <c:pt idx="97">
                  <c:v>3290.29</c:v>
                </c:pt>
                <c:pt idx="98">
                  <c:v>3298.26</c:v>
                </c:pt>
                <c:pt idx="99">
                  <c:v>3287.53</c:v>
                </c:pt>
                <c:pt idx="100">
                  <c:v>3230.87</c:v>
                </c:pt>
                <c:pt idx="101">
                  <c:v>3219.42</c:v>
                </c:pt>
                <c:pt idx="102">
                  <c:v>3206.55</c:v>
                </c:pt>
                <c:pt idx="103">
                  <c:v>3177.82</c:v>
                </c:pt>
                <c:pt idx="104">
                  <c:v>3183.07</c:v>
                </c:pt>
                <c:pt idx="105">
                  <c:v>3144.22</c:v>
                </c:pt>
                <c:pt idx="106">
                  <c:v>3153.66</c:v>
                </c:pt>
                <c:pt idx="107">
                  <c:v>3174.46</c:v>
                </c:pt>
                <c:pt idx="108">
                  <c:v>3174.88</c:v>
                </c:pt>
                <c:pt idx="109">
                  <c:v>3189.38</c:v>
                </c:pt>
                <c:pt idx="110">
                  <c:v>3191.4</c:v>
                </c:pt>
                <c:pt idx="111">
                  <c:v>3193.51</c:v>
                </c:pt>
                <c:pt idx="112">
                  <c:v>3162.45</c:v>
                </c:pt>
                <c:pt idx="113">
                  <c:v>3164.6</c:v>
                </c:pt>
                <c:pt idx="114">
                  <c:v>3157.68</c:v>
                </c:pt>
                <c:pt idx="115">
                  <c:v>3150.42</c:v>
                </c:pt>
                <c:pt idx="116">
                  <c:v>3150.35</c:v>
                </c:pt>
                <c:pt idx="117">
                  <c:v>3184.49</c:v>
                </c:pt>
                <c:pt idx="118">
                  <c:v>3193.34</c:v>
                </c:pt>
                <c:pt idx="119">
                  <c:v>3192.14</c:v>
                </c:pt>
                <c:pt idx="120">
                  <c:v>3214.51</c:v>
                </c:pt>
                <c:pt idx="121">
                  <c:v>3194.4</c:v>
                </c:pt>
                <c:pt idx="122">
                  <c:v>3178.72</c:v>
                </c:pt>
                <c:pt idx="123">
                  <c:v>3179.02</c:v>
                </c:pt>
                <c:pt idx="124">
                  <c:v>3167.13</c:v>
                </c:pt>
                <c:pt idx="125">
                  <c:v>3161.19</c:v>
                </c:pt>
                <c:pt idx="126">
                  <c:v>3147.1</c:v>
                </c:pt>
                <c:pt idx="127">
                  <c:v>3139.73</c:v>
                </c:pt>
                <c:pt idx="128">
                  <c:v>3138.44</c:v>
                </c:pt>
                <c:pt idx="129">
                  <c:v>3153.19</c:v>
                </c:pt>
                <c:pt idx="130">
                  <c:v>3152.62</c:v>
                </c:pt>
                <c:pt idx="131">
                  <c:v>3127.57</c:v>
                </c:pt>
                <c:pt idx="132">
                  <c:v>3149.91</c:v>
                </c:pt>
                <c:pt idx="133">
                  <c:v>3175.41</c:v>
                </c:pt>
                <c:pt idx="134">
                  <c:v>3170.76</c:v>
                </c:pt>
                <c:pt idx="135">
                  <c:v>3125.12</c:v>
                </c:pt>
                <c:pt idx="136">
                  <c:v>3125.12</c:v>
                </c:pt>
                <c:pt idx="137">
                  <c:v>3121.15</c:v>
                </c:pt>
                <c:pt idx="138">
                  <c:v>3113.39</c:v>
                </c:pt>
                <c:pt idx="139">
                  <c:v>3126.06</c:v>
                </c:pt>
                <c:pt idx="140">
                  <c:v>3097.94</c:v>
                </c:pt>
                <c:pt idx="141">
                  <c:v>3100.84</c:v>
                </c:pt>
                <c:pt idx="142">
                  <c:v>3127.6</c:v>
                </c:pt>
                <c:pt idx="143">
                  <c:v>3139.52</c:v>
                </c:pt>
                <c:pt idx="144">
                  <c:v>3135.07</c:v>
                </c:pt>
                <c:pt idx="145">
                  <c:v>3156.85</c:v>
                </c:pt>
                <c:pt idx="146">
                  <c:v>3162.17</c:v>
                </c:pt>
                <c:pt idx="147">
                  <c:v>3162.06</c:v>
                </c:pt>
                <c:pt idx="148">
                  <c:v>3175.36</c:v>
                </c:pt>
                <c:pt idx="149">
                  <c:v>3181.33</c:v>
                </c:pt>
                <c:pt idx="150">
                  <c:v>3193.98</c:v>
                </c:pt>
                <c:pt idx="151">
                  <c:v>3183.69</c:v>
                </c:pt>
                <c:pt idx="152">
                  <c:v>3200.41</c:v>
                </c:pt>
                <c:pt idx="153">
                  <c:v>3210.22</c:v>
                </c:pt>
                <c:pt idx="154">
                  <c:v>3235.11</c:v>
                </c:pt>
                <c:pt idx="155">
                  <c:v>3235.37</c:v>
                </c:pt>
                <c:pt idx="156">
                  <c:v>3230.17</c:v>
                </c:pt>
                <c:pt idx="157">
                  <c:v>3195.85</c:v>
                </c:pt>
                <c:pt idx="158">
                  <c:v>3179.74</c:v>
                </c:pt>
                <c:pt idx="159">
                  <c:v>3147.67</c:v>
                </c:pt>
                <c:pt idx="160">
                  <c:v>3148.25</c:v>
                </c:pt>
                <c:pt idx="161">
                  <c:v>3136.49</c:v>
                </c:pt>
                <c:pt idx="162">
                  <c:v>3196.57</c:v>
                </c:pt>
                <c:pt idx="163">
                  <c:v>3229.43</c:v>
                </c:pt>
                <c:pt idx="164">
                  <c:v>3251.06</c:v>
                </c:pt>
                <c:pt idx="165">
                  <c:v>3258.7</c:v>
                </c:pt>
                <c:pt idx="166">
                  <c:v>3209.57</c:v>
                </c:pt>
                <c:pt idx="167">
                  <c:v>3217.94</c:v>
                </c:pt>
                <c:pt idx="168">
                  <c:v>3256.38</c:v>
                </c:pt>
                <c:pt idx="169">
                  <c:v>3246.69</c:v>
                </c:pt>
                <c:pt idx="170">
                  <c:v>3280.03</c:v>
                </c:pt>
                <c:pt idx="171">
                  <c:v>3252.44</c:v>
                </c:pt>
                <c:pt idx="172">
                  <c:v>3257.24</c:v>
                </c:pt>
                <c:pt idx="173">
                  <c:v>3275.49</c:v>
                </c:pt>
                <c:pt idx="174">
                  <c:v>3270.86</c:v>
                </c:pt>
                <c:pt idx="175">
                  <c:v>3256.35</c:v>
                </c:pt>
                <c:pt idx="176">
                  <c:v>3256.18</c:v>
                </c:pt>
                <c:pt idx="177">
                  <c:v>3242.95</c:v>
                </c:pt>
                <c:pt idx="178">
                  <c:v>3205.95</c:v>
                </c:pt>
                <c:pt idx="179">
                  <c:v>3217.77</c:v>
                </c:pt>
                <c:pt idx="180">
                  <c:v>3221.14</c:v>
                </c:pt>
                <c:pt idx="181">
                  <c:v>3234.51</c:v>
                </c:pt>
                <c:pt idx="182">
                  <c:v>3228.56</c:v>
                </c:pt>
                <c:pt idx="183">
                  <c:v>3221.69</c:v>
                </c:pt>
                <c:pt idx="184">
                  <c:v>3185.25</c:v>
                </c:pt>
                <c:pt idx="185">
                  <c:v>3155.75</c:v>
                </c:pt>
                <c:pt idx="186">
                  <c:v>3160.49</c:v>
                </c:pt>
                <c:pt idx="187">
                  <c:v>3147.86</c:v>
                </c:pt>
                <c:pt idx="188">
                  <c:v>3110.72</c:v>
                </c:pt>
                <c:pt idx="189">
                  <c:v>3120.14</c:v>
                </c:pt>
                <c:pt idx="190">
                  <c:v>3159.68</c:v>
                </c:pt>
                <c:pt idx="191">
                  <c:v>3152.8</c:v>
                </c:pt>
                <c:pt idx="192">
                  <c:v>3144.23</c:v>
                </c:pt>
                <c:pt idx="193">
                  <c:v>3137.28</c:v>
                </c:pt>
                <c:pt idx="194">
                  <c:v>3140.08</c:v>
                </c:pt>
                <c:pt idx="195">
                  <c:v>3140.08</c:v>
                </c:pt>
                <c:pt idx="196">
                  <c:v>3121.43</c:v>
                </c:pt>
                <c:pt idx="197">
                  <c:v>3100.31</c:v>
                </c:pt>
                <c:pt idx="198">
                  <c:v>3105.34</c:v>
                </c:pt>
                <c:pt idx="199">
                  <c:v>3101.11</c:v>
                </c:pt>
                <c:pt idx="200">
                  <c:v>3091.9</c:v>
                </c:pt>
                <c:pt idx="201">
                  <c:v>3085.49</c:v>
                </c:pt>
                <c:pt idx="202">
                  <c:v>3093.7</c:v>
                </c:pt>
                <c:pt idx="203">
                  <c:v>3119.33</c:v>
                </c:pt>
                <c:pt idx="204">
                  <c:v>3130.37</c:v>
                </c:pt>
                <c:pt idx="205">
                  <c:v>3119.69</c:v>
                </c:pt>
                <c:pt idx="206">
                  <c:v>3150.2</c:v>
                </c:pt>
                <c:pt idx="207">
                  <c:v>3142.43</c:v>
                </c:pt>
                <c:pt idx="208">
                  <c:v>3133.49</c:v>
                </c:pt>
                <c:pt idx="209">
                  <c:v>3137.76</c:v>
                </c:pt>
                <c:pt idx="210">
                  <c:v>3132.28</c:v>
                </c:pt>
                <c:pt idx="211">
                  <c:v>3126.12</c:v>
                </c:pt>
                <c:pt idx="212">
                  <c:v>3117.7</c:v>
                </c:pt>
                <c:pt idx="213">
                  <c:v>3094.14</c:v>
                </c:pt>
                <c:pt idx="214">
                  <c:v>3079.88</c:v>
                </c:pt>
                <c:pt idx="215">
                  <c:v>3083.07</c:v>
                </c:pt>
                <c:pt idx="216">
                  <c:v>3096.87</c:v>
                </c:pt>
                <c:pt idx="217">
                  <c:v>3088.62</c:v>
                </c:pt>
                <c:pt idx="218">
                  <c:v>3079.63</c:v>
                </c:pt>
                <c:pt idx="219">
                  <c:v>3056.28</c:v>
                </c:pt>
                <c:pt idx="220">
                  <c:v>3055.94</c:v>
                </c:pt>
                <c:pt idx="221">
                  <c:v>3059.95</c:v>
                </c:pt>
                <c:pt idx="222">
                  <c:v>3061.48</c:v>
                </c:pt>
                <c:pt idx="223">
                  <c:v>3043.91</c:v>
                </c:pt>
                <c:pt idx="224">
                  <c:v>3020.95</c:v>
                </c:pt>
                <c:pt idx="225">
                  <c:v>3007.43</c:v>
                </c:pt>
                <c:pt idx="226">
                  <c:v>3030.12</c:v>
                </c:pt>
                <c:pt idx="227">
                  <c:v>3022.84</c:v>
                </c:pt>
                <c:pt idx="228">
                  <c:v>3026.44</c:v>
                </c:pt>
                <c:pt idx="229">
                  <c:v>3011.34</c:v>
                </c:pt>
                <c:pt idx="230">
                  <c:v>2998.85</c:v>
                </c:pt>
                <c:pt idx="231">
                  <c:v>3007.93</c:v>
                </c:pt>
                <c:pt idx="232">
                  <c:v>3012.52</c:v>
                </c:pt>
                <c:pt idx="233">
                  <c:v>3014.07</c:v>
                </c:pt>
                <c:pt idx="234">
                  <c:v>3009.96</c:v>
                </c:pt>
                <c:pt idx="235">
                  <c:v>3046.1</c:v>
                </c:pt>
                <c:pt idx="236">
                  <c:v>3039.71</c:v>
                </c:pt>
                <c:pt idx="237">
                  <c:v>3062.06</c:v>
                </c:pt>
                <c:pt idx="238">
                  <c:v>3069.47</c:v>
                </c:pt>
                <c:pt idx="239">
                  <c:v>3070.12</c:v>
                </c:pt>
                <c:pt idx="240">
                  <c:v>3050.32</c:v>
                </c:pt>
                <c:pt idx="241">
                  <c:v>3057.31</c:v>
                </c:pt>
                <c:pt idx="242">
                  <c:v>3032.32</c:v>
                </c:pt>
                <c:pt idx="243">
                  <c:v>3024.11</c:v>
                </c:pt>
                <c:pt idx="244">
                  <c:v>3013.97</c:v>
                </c:pt>
                <c:pt idx="245">
                  <c:v>3002.78</c:v>
                </c:pt>
                <c:pt idx="246">
                  <c:v>3025.73</c:v>
                </c:pt>
                <c:pt idx="247">
                  <c:v>3027.84</c:v>
                </c:pt>
                <c:pt idx="248">
                  <c:v>3038.58</c:v>
                </c:pt>
                <c:pt idx="249">
                  <c:v>3041.92</c:v>
                </c:pt>
                <c:pt idx="250">
                  <c:v>3033.97</c:v>
                </c:pt>
                <c:pt idx="251">
                  <c:v>3044.91</c:v>
                </c:pt>
                <c:pt idx="252">
                  <c:v>3074.54</c:v>
                </c:pt>
                <c:pt idx="253">
                  <c:v>3051.06</c:v>
                </c:pt>
                <c:pt idx="254">
                  <c:v>3028.72</c:v>
                </c:pt>
                <c:pt idx="255">
                  <c:v>3054.22</c:v>
                </c:pt>
                <c:pt idx="256">
                  <c:v>3056.06</c:v>
                </c:pt>
                <c:pt idx="257">
                  <c:v>3060.19</c:v>
                </c:pt>
                <c:pt idx="258">
                  <c:v>3080.79</c:v>
                </c:pt>
                <c:pt idx="259">
                  <c:v>3152.43</c:v>
                </c:pt>
                <c:pt idx="260">
                  <c:v>3163.66</c:v>
                </c:pt>
                <c:pt idx="261">
                  <c:v>3153.21</c:v>
                </c:pt>
                <c:pt idx="262">
                  <c:v>3145.81</c:v>
                </c:pt>
                <c:pt idx="263">
                  <c:v>3111.58</c:v>
                </c:pt>
                <c:pt idx="264">
                  <c:v>3106.56</c:v>
                </c:pt>
                <c:pt idx="265">
                  <c:v>3097.9</c:v>
                </c:pt>
                <c:pt idx="266">
                  <c:v>3097.97</c:v>
                </c:pt>
                <c:pt idx="267">
                  <c:v>3103.32</c:v>
                </c:pt>
                <c:pt idx="268">
                  <c:v>3069.79</c:v>
                </c:pt>
                <c:pt idx="269">
                  <c:v>3071.35</c:v>
                </c:pt>
                <c:pt idx="270">
                  <c:v>3079.63</c:v>
                </c:pt>
                <c:pt idx="271">
                  <c:v>3097.08</c:v>
                </c:pt>
                <c:pt idx="272">
                  <c:v>3080.46</c:v>
                </c:pt>
                <c:pt idx="273">
                  <c:v>3055.52</c:v>
                </c:pt>
                <c:pt idx="274">
                  <c:v>3044.05</c:v>
                </c:pt>
                <c:pt idx="275">
                  <c:v>3033.59</c:v>
                </c:pt>
                <c:pt idx="276">
                  <c:v>3037.8</c:v>
                </c:pt>
                <c:pt idx="277">
                  <c:v>3019.45</c:v>
                </c:pt>
                <c:pt idx="278">
                  <c:v>#N/A</c:v>
                </c:pt>
                <c:pt idx="279">
                  <c:v>2982.31</c:v>
                </c:pt>
                <c:pt idx="280">
                  <c:v>2936.74</c:v>
                </c:pt>
                <c:pt idx="281">
                  <c:v>2963.46</c:v>
                </c:pt>
                <c:pt idx="282">
                  <c:v>2977.51</c:v>
                </c:pt>
                <c:pt idx="283">
                  <c:v>2963.91</c:v>
                </c:pt>
                <c:pt idx="284">
                  <c:v>2982.73</c:v>
                </c:pt>
                <c:pt idx="285">
                  <c:v>2970.15</c:v>
                </c:pt>
                <c:pt idx="286">
                  <c:v>2972.76</c:v>
                </c:pt>
                <c:pt idx="287">
                  <c:v>2967.54</c:v>
                </c:pt>
                <c:pt idx="288">
                  <c:v>2940.75</c:v>
                </c:pt>
                <c:pt idx="289">
                  <c:v>2933.19</c:v>
                </c:pt>
                <c:pt idx="290">
                  <c:v>2954.8</c:v>
                </c:pt>
                <c:pt idx="291">
                  <c:v>2941.82</c:v>
                </c:pt>
                <c:pt idx="292">
                  <c:v>2949.14</c:v>
                </c:pt>
                <c:pt idx="293">
                  <c:v>2920.85</c:v>
                </c:pt>
                <c:pt idx="294">
                  <c:v>2899.57</c:v>
                </c:pt>
                <c:pt idx="295">
                  <c:v>2854.13</c:v>
                </c:pt>
                <c:pt idx="296">
                  <c:v>2861.39</c:v>
                </c:pt>
                <c:pt idx="297">
                  <c:v>2884.12</c:v>
                </c:pt>
                <c:pt idx="298">
                  <c:v>2834.19</c:v>
                </c:pt>
                <c:pt idx="299">
                  <c:v>2824.95</c:v>
                </c:pt>
                <c:pt idx="300">
                  <c:v>2807.32</c:v>
                </c:pt>
                <c:pt idx="301">
                  <c:v>2817.56</c:v>
                </c:pt>
                <c:pt idx="302">
                  <c:v>2806.17</c:v>
                </c:pt>
                <c:pt idx="303">
                  <c:v>2819.88</c:v>
                </c:pt>
                <c:pt idx="304">
                  <c:v>2817.05</c:v>
                </c:pt>
                <c:pt idx="305">
                  <c:v>2820.29</c:v>
                </c:pt>
                <c:pt idx="306">
                  <c:v>2833.52</c:v>
                </c:pt>
                <c:pt idx="307">
                  <c:v>2823.85</c:v>
                </c:pt>
                <c:pt idx="308">
                  <c:v>2838.86</c:v>
                </c:pt>
                <c:pt idx="309">
                  <c:v>2836.95</c:v>
                </c:pt>
                <c:pt idx="310">
                  <c:v>2882.33</c:v>
                </c:pt>
                <c:pt idx="311">
                  <c:v>2866.27</c:v>
                </c:pt>
                <c:pt idx="312">
                  <c:v>2887.9</c:v>
                </c:pt>
                <c:pt idx="313">
                  <c:v>2875.75</c:v>
                </c:pt>
                <c:pt idx="314">
                  <c:v>2845.9</c:v>
                </c:pt>
                <c:pt idx="315">
                  <c:v>2821.49</c:v>
                </c:pt>
                <c:pt idx="316">
                  <c:v>2804.95</c:v>
                </c:pt>
                <c:pt idx="317">
                  <c:v>2822.54</c:v>
                </c:pt>
                <c:pt idx="319">
                  <c:v>2842</c:v>
                </c:pt>
                <c:pt idx="320">
                  <c:v>2862.71</c:v>
                </c:pt>
                <c:pt idx="321">
                  <c:v>2853.96</c:v>
                </c:pt>
                <c:pt idx="322">
                  <c:v>2875.74</c:v>
                </c:pt>
                <c:pt idx="323">
                  <c:v>2881.73</c:v>
                </c:pt>
                <c:pt idx="324">
                  <c:v>2875.32</c:v>
                </c:pt>
                <c:pt idx="325">
                  <c:v>2893.9</c:v>
                </c:pt>
                <c:pt idx="326">
                  <c:v>2932.68</c:v>
                </c:pt>
                <c:pt idx="327">
                  <c:v>2926.02</c:v>
                </c:pt>
                <c:pt idx="328">
                  <c:v>2948.12</c:v>
                </c:pt>
                <c:pt idx="329">
                  <c:v>2917.76</c:v>
                </c:pt>
                <c:pt idx="330">
                  <c:v>2951.58</c:v>
                </c:pt>
                <c:pt idx="331">
                  <c:v>2943.28</c:v>
                </c:pt>
                <c:pt idx="332">
                  <c:v>2974.84</c:v>
                </c:pt>
                <c:pt idx="333">
                  <c:v>2945.97</c:v>
                </c:pt>
                <c:pt idx="334">
                  <c:v>2955.37</c:v>
                </c:pt>
                <c:pt idx="335">
                  <c:v>2945.26</c:v>
                </c:pt>
                <c:pt idx="336">
                  <c:v>2958.13</c:v>
                </c:pt>
                <c:pt idx="337">
                  <c:v>2951.3</c:v>
                </c:pt>
                <c:pt idx="338">
                  <c:v>2928.81</c:v>
                </c:pt>
                <c:pt idx="339">
                  <c:v>2929.26</c:v>
                </c:pt>
                <c:pt idx="340">
                  <c:v>2952.43</c:v>
                </c:pt>
                <c:pt idx="341">
                  <c:v>2946.78</c:v>
                </c:pt>
                <c:pt idx="342">
                  <c:v>2963.05</c:v>
                </c:pt>
                <c:pt idx="343">
                  <c:v>2971.27</c:v>
                </c:pt>
                <c:pt idx="344">
                  <c:v>2972.24</c:v>
                </c:pt>
                <c:pt idx="345">
                  <c:v>2955.69</c:v>
                </c:pt>
                <c:pt idx="346">
                  <c:v>2959.51</c:v>
                </c:pt>
                <c:pt idx="347">
                  <c:v>2984.71</c:v>
                </c:pt>
                <c:pt idx="348">
                  <c:v>2984.31</c:v>
                </c:pt>
                <c:pt idx="349">
                  <c:v>2996.81</c:v>
                </c:pt>
                <c:pt idx="350">
                  <c:v>2987.98</c:v>
                </c:pt>
                <c:pt idx="351">
                  <c:v>2981.29</c:v>
                </c:pt>
                <c:pt idx="352">
                  <c:v>3016.37</c:v>
                </c:pt>
                <c:pt idx="353">
                  <c:v>3012.2</c:v>
                </c:pt>
                <c:pt idx="354">
                  <c:v>3036.72</c:v>
                </c:pt>
                <c:pt idx="355">
                  <c:v>3027.76</c:v>
                </c:pt>
                <c:pt idx="356">
                  <c:v>3040.41</c:v>
                </c:pt>
                <c:pt idx="357">
                  <c:v>3065.72</c:v>
                </c:pt>
                <c:pt idx="358">
                  <c:v>3063.33</c:v>
                </c:pt>
                <c:pt idx="359">
                  <c:v>3064.37</c:v>
                </c:pt>
                <c:pt idx="360">
                  <c:v>3108.93</c:v>
                </c:pt>
                <c:pt idx="362">
                  <c:v>3078.15</c:v>
                </c:pt>
                <c:pt idx="363">
                  <c:v>3052.75</c:v>
                </c:pt>
                <c:pt idx="364">
                  <c:v>3049.61</c:v>
                </c:pt>
                <c:pt idx="365">
                  <c:v>3024.85</c:v>
                </c:pt>
                <c:pt idx="366">
                  <c:v>3012.73</c:v>
                </c:pt>
                <c:pt idx="367">
                  <c:v>3020.78</c:v>
                </c:pt>
                <c:pt idx="368">
                  <c:v>3023.14</c:v>
                </c:pt>
                <c:pt idx="369">
                  <c:v>3032.77</c:v>
                </c:pt>
                <c:pt idx="370">
                  <c:v>3028.85</c:v>
                </c:pt>
                <c:pt idx="371">
                  <c:v>3036.85</c:v>
                </c:pt>
                <c:pt idx="372">
                  <c:v>3019.37</c:v>
                </c:pt>
                <c:pt idx="373">
                  <c:v>3025.27</c:v>
                </c:pt>
                <c:pt idx="374">
                  <c:v>3034.41</c:v>
                </c:pt>
                <c:pt idx="375">
                  <c:v>3016.47</c:v>
                </c:pt>
                <c:pt idx="376">
                  <c:v>3002.51</c:v>
                </c:pt>
                <c:pt idx="377">
                  <c:v>2976.1</c:v>
                </c:pt>
                <c:pt idx="378">
                  <c:v>2999.94</c:v>
                </c:pt>
                <c:pt idx="379">
                  <c:v>2999.11</c:v>
                </c:pt>
                <c:pt idx="380">
                  <c:v>2986.4</c:v>
                </c:pt>
                <c:pt idx="381">
                  <c:v>2990.3</c:v>
                </c:pt>
                <c:pt idx="382">
                  <c:v>2964.7</c:v>
                </c:pt>
                <c:pt idx="383">
                  <c:v>2987.56</c:v>
                </c:pt>
                <c:pt idx="384">
                  <c:v>2995.98</c:v>
                </c:pt>
                <c:pt idx="385">
                  <c:v>2987.43</c:v>
                </c:pt>
                <c:pt idx="386">
                  <c:v>2988.44</c:v>
                </c:pt>
                <c:pt idx="387">
                  <c:v>2993.34</c:v>
                </c:pt>
                <c:pt idx="388">
                  <c:v>2993.82</c:v>
                </c:pt>
                <c:pt idx="389">
                  <c:v>3022.79</c:v>
                </c:pt>
                <c:pt idx="390">
                  <c:v>2994.74</c:v>
                </c:pt>
                <c:pt idx="391">
                  <c:v>2994.6</c:v>
                </c:pt>
                <c:pt idx="392">
                  <c:v>3029.98</c:v>
                </c:pt>
                <c:pt idx="393">
                  <c:v>3008.96</c:v>
                </c:pt>
                <c:pt idx="394">
                  <c:v>3007.43</c:v>
                </c:pt>
                <c:pt idx="395">
                  <c:v>3005.95</c:v>
                </c:pt>
                <c:pt idx="396">
                  <c:v>3014.11</c:v>
                </c:pt>
                <c:pt idx="397">
                  <c:v>3019.84</c:v>
                </c:pt>
                <c:pt idx="398">
                  <c:v>3028.64</c:v>
                </c:pt>
                <c:pt idx="399">
                  <c:v>3015.26</c:v>
                </c:pt>
                <c:pt idx="401">
                  <c:v>2985.99</c:v>
                </c:pt>
                <c:pt idx="402">
                  <c:v>2985.7</c:v>
                </c:pt>
                <c:pt idx="403">
                  <c:v>2994.29</c:v>
                </c:pt>
                <c:pt idx="404">
                  <c:v>3003.15</c:v>
                </c:pt>
                <c:pt idx="405">
                  <c:v>2966.31</c:v>
                </c:pt>
                <c:pt idx="406">
                  <c:v>2969.44</c:v>
                </c:pt>
                <c:pt idx="407">
                  <c:v>2941.89</c:v>
                </c:pt>
                <c:pt idx="408">
                  <c:v>2942.12</c:v>
                </c:pt>
                <c:pt idx="409">
                  <c:v>2969.83</c:v>
                </c:pt>
                <c:pt idx="410">
                  <c:v>2982.42</c:v>
                </c:pt>
                <c:pt idx="411">
                  <c:v>2959.11</c:v>
                </c:pt>
                <c:pt idx="412">
                  <c:v>2958.14</c:v>
                </c:pt>
                <c:pt idx="413">
                  <c:v>2975.47</c:v>
                </c:pt>
                <c:pt idx="414">
                  <c:v>2976.53</c:v>
                </c:pt>
                <c:pt idx="415">
                  <c:v>2960.17</c:v>
                </c:pt>
                <c:pt idx="416">
                  <c:v>2970.03</c:v>
                </c:pt>
                <c:pt idx="417">
                  <c:v>2975.09</c:v>
                </c:pt>
                <c:pt idx="418">
                  <c:v>2967.3</c:v>
                </c:pt>
                <c:pt idx="419">
                  <c:v>2964.43</c:v>
                </c:pt>
                <c:pt idx="420">
                  <c:v>2958.73</c:v>
                </c:pt>
                <c:pt idx="421">
                  <c:v>2997.73</c:v>
                </c:pt>
                <c:pt idx="422">
                  <c:v>2998.75</c:v>
                </c:pt>
                <c:pt idx="423">
                  <c:v>3010.86</c:v>
                </c:pt>
                <c:pt idx="424">
                  <c:v>3054.42</c:v>
                </c:pt>
                <c:pt idx="425">
                  <c:v>3057.7</c:v>
                </c:pt>
                <c:pt idx="426">
                  <c:v>3067.38</c:v>
                </c:pt>
                <c:pt idx="427">
                  <c:v>3049.8</c:v>
                </c:pt>
                <c:pt idx="428">
                  <c:v>3026.6</c:v>
                </c:pt>
                <c:pt idx="429">
                  <c:v>3051.76</c:v>
                </c:pt>
                <c:pt idx="430">
                  <c:v>3033.73</c:v>
                </c:pt>
                <c:pt idx="431">
                  <c:v>3058.07</c:v>
                </c:pt>
                <c:pt idx="432">
                  <c:v>3040.49</c:v>
                </c:pt>
                <c:pt idx="433">
                  <c:v>3042.39</c:v>
                </c:pt>
                <c:pt idx="434">
                  <c:v>3009.29</c:v>
                </c:pt>
                <c:pt idx="435">
                  <c:v>3003.75</c:v>
                </c:pt>
                <c:pt idx="436">
                  <c:v>2975.41</c:v>
                </c:pt>
                <c:pt idx="437">
                  <c:v>2980.75</c:v>
                </c:pt>
                <c:pt idx="438">
                  <c:v>2982.32</c:v>
                </c:pt>
                <c:pt idx="439">
                  <c:v>2963.76</c:v>
                </c:pt>
                <c:pt idx="440">
                  <c:v>2976.1</c:v>
                </c:pt>
                <c:pt idx="441">
                  <c:v>2992.12</c:v>
                </c:pt>
                <c:pt idx="442">
                  <c:v>3016.4</c:v>
                </c:pt>
                <c:pt idx="443">
                  <c:v>3013.88</c:v>
                </c:pt>
                <c:pt idx="444">
                  <c:v>3044.09</c:v>
                </c:pt>
                <c:pt idx="445">
                  <c:v>3052.03</c:v>
                </c:pt>
                <c:pt idx="446">
                  <c:v>3053.27</c:v>
                </c:pt>
                <c:pt idx="447">
                  <c:v>3024.15</c:v>
                </c:pt>
                <c:pt idx="448">
                  <c:v>3030.31</c:v>
                </c:pt>
                <c:pt idx="449">
                  <c:v>3013.9</c:v>
                </c:pt>
              </c:numCache>
            </c:numRef>
          </c:val>
          <c:smooth val="0"/>
        </c:ser>
        <c:dLbls>
          <c:showLegendKey val="0"/>
          <c:showVal val="0"/>
          <c:showCatName val="0"/>
          <c:showSerName val="0"/>
          <c:showPercent val="0"/>
          <c:showBubbleSize val="0"/>
        </c:dLbls>
        <c:smooth val="0"/>
        <c:axId val="376460584"/>
        <c:axId val="376454704"/>
      </c:lineChart>
      <c:dateAx>
        <c:axId val="376460584"/>
        <c:scaling>
          <c:orientation val="minMax"/>
          <c:max val="43100"/>
          <c:min val="42490"/>
        </c:scaling>
        <c:delete val="0"/>
        <c:axPos val="b"/>
        <c:numFmt formatCode="[$-409]mmm\-yy;@"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ysClr val="windowText" lastClr="000000"/>
                </a:solidFill>
                <a:latin typeface="Garamond" panose="02020404030301010803" pitchFamily="18" charset="0"/>
                <a:ea typeface="+mn-ea"/>
                <a:cs typeface="+mn-cs"/>
              </a:defRPr>
            </a:pPr>
            <a:endParaRPr lang="en-US"/>
          </a:p>
        </c:txPr>
        <c:crossAx val="376454704"/>
        <c:crosses val="autoZero"/>
        <c:auto val="1"/>
        <c:lblOffset val="100"/>
        <c:baseTimeUnit val="days"/>
        <c:majorUnit val="31"/>
        <c:majorTimeUnit val="days"/>
      </c:dateAx>
      <c:valAx>
        <c:axId val="376454704"/>
        <c:scaling>
          <c:orientation val="minMax"/>
          <c:max val="3700"/>
          <c:min val="27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aramond" panose="02020404030301010803" pitchFamily="18" charset="0"/>
                <a:ea typeface="+mn-ea"/>
                <a:cs typeface="+mn-cs"/>
              </a:defRPr>
            </a:pPr>
            <a:endParaRPr lang="en-US"/>
          </a:p>
        </c:txPr>
        <c:crossAx val="376460584"/>
        <c:crossesAt val="42124"/>
        <c:crossBetween val="between"/>
        <c:majorUnit val="100"/>
      </c:valAx>
      <c:spPr>
        <a:noFill/>
        <a:ln cap="rnd">
          <a:solidFill>
            <a:schemeClr val="bg1"/>
          </a:solid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Entry>
      <c:layout>
        <c:manualLayout>
          <c:xMode val="edge"/>
          <c:yMode val="edge"/>
          <c:x val="0.30465177634061008"/>
          <c:y val="0.92575084777803074"/>
          <c:w val="0.46190534024903668"/>
          <c:h val="7.4249152221969317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Garamond" panose="02020404030301010803" pitchFamily="18" charset="0"/>
                <a:cs typeface="Times New Roman" panose="02020603050405020304" pitchFamily="18" charset="0"/>
              </a:defRPr>
            </a:pPr>
            <a:r>
              <a:rPr lang="en-US" sz="1200">
                <a:latin typeface="Garamond" panose="02020404030301010803" pitchFamily="18" charset="0"/>
                <a:cs typeface="Times New Roman" panose="02020603050405020304" pitchFamily="18" charset="0"/>
              </a:rPr>
              <a:t>Variation (point-to-point)</a:t>
            </a:r>
            <a:r>
              <a:rPr lang="en-US" sz="1200" baseline="0">
                <a:latin typeface="Garamond" panose="02020404030301010803" pitchFamily="18" charset="0"/>
                <a:cs typeface="Times New Roman" panose="02020603050405020304" pitchFamily="18" charset="0"/>
              </a:rPr>
              <a:t> </a:t>
            </a:r>
            <a:r>
              <a:rPr lang="en-US" sz="1200">
                <a:latin typeface="Garamond" panose="02020404030301010803" pitchFamily="18" charset="0"/>
                <a:cs typeface="Times New Roman" panose="02020603050405020304" pitchFamily="18" charset="0"/>
              </a:rPr>
              <a:t>and Daily volatility of Indian Commodity Indices</a:t>
            </a:r>
          </a:p>
        </c:rich>
      </c:tx>
      <c:layout>
        <c:manualLayout>
          <c:xMode val="edge"/>
          <c:yMode val="edge"/>
          <c:x val="0.1161610542399167"/>
          <c:y val="2.9043153559189221E-3"/>
        </c:manualLayout>
      </c:layout>
      <c:overlay val="0"/>
      <c:spPr>
        <a:noFill/>
      </c:spPr>
    </c:title>
    <c:autoTitleDeleted val="0"/>
    <c:plotArea>
      <c:layout>
        <c:manualLayout>
          <c:layoutTarget val="inner"/>
          <c:xMode val="edge"/>
          <c:yMode val="edge"/>
          <c:x val="0.11034391383851261"/>
          <c:y val="0.13635040022982203"/>
          <c:w val="0.87635870516185477"/>
          <c:h val="0.67377809117143939"/>
        </c:manualLayout>
      </c:layout>
      <c:barChart>
        <c:barDir val="col"/>
        <c:grouping val="clustered"/>
        <c:varyColors val="0"/>
        <c:ser>
          <c:idx val="0"/>
          <c:order val="0"/>
          <c:tx>
            <c:strRef>
              <c:f>'Return and Volatility'!$AY$12</c:f>
              <c:strCache>
                <c:ptCount val="1"/>
                <c:pt idx="0">
                  <c:v>Variation</c:v>
                </c:pt>
              </c:strCache>
            </c:strRef>
          </c:tx>
          <c:invertIfNegative val="0"/>
          <c:dLbls>
            <c:dLbl>
              <c:idx val="1"/>
              <c:layout>
                <c:manualLayout>
                  <c:x val="3.9274105945472162E-3"/>
                  <c:y val="1.9129967577582212E-2"/>
                </c:manualLayout>
              </c:layout>
              <c:spPr>
                <a:solidFill>
                  <a:schemeClr val="bg1">
                    <a:alpha val="89000"/>
                  </a:schemeClr>
                </a:solidFill>
              </c:spPr>
              <c:txPr>
                <a:bodyPr rot="0" vert="horz" anchor="b" anchorCtr="1"/>
                <a:lstStyle/>
                <a:p>
                  <a:pPr>
                    <a:defRPr>
                      <a:latin typeface="Garamond" panose="02020404030301010803"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3.927343526284442E-3"/>
                  <c:y val="1.018503602853148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a:latin typeface="Garamond" panose="02020404030301010803"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and Volatility'!$AX$13:$AX$17</c:f>
              <c:strCache>
                <c:ptCount val="5"/>
                <c:pt idx="0">
                  <c:v>MCX Comdex</c:v>
                </c:pt>
                <c:pt idx="1">
                  <c:v>MCX Metal</c:v>
                </c:pt>
                <c:pt idx="2">
                  <c:v>MCX Energy</c:v>
                </c:pt>
                <c:pt idx="3">
                  <c:v>MCX  Agri</c:v>
                </c:pt>
                <c:pt idx="4">
                  <c:v>NCDEX Dhaanya</c:v>
                </c:pt>
              </c:strCache>
            </c:strRef>
          </c:cat>
          <c:val>
            <c:numRef>
              <c:f>'Return and Volatility'!$AY$13:$AY$17</c:f>
              <c:numCache>
                <c:formatCode>0.00</c:formatCode>
                <c:ptCount val="5"/>
                <c:pt idx="0">
                  <c:v>3.2692374480499198</c:v>
                </c:pt>
                <c:pt idx="1">
                  <c:v>3.9275242584762933</c:v>
                </c:pt>
                <c:pt idx="2">
                  <c:v>2.6416265598647728</c:v>
                </c:pt>
                <c:pt idx="3">
                  <c:v>2.1217469949819221</c:v>
                </c:pt>
                <c:pt idx="4">
                  <c:v>-1.2405955907410846</c:v>
                </c:pt>
              </c:numCache>
            </c:numRef>
          </c:val>
        </c:ser>
        <c:ser>
          <c:idx val="1"/>
          <c:order val="1"/>
          <c:tx>
            <c:strRef>
              <c:f>'Return and Volatility'!$AZ$12</c:f>
              <c:strCache>
                <c:ptCount val="1"/>
                <c:pt idx="0">
                  <c:v>Volatility</c:v>
                </c:pt>
              </c:strCache>
            </c:strRef>
          </c:tx>
          <c:invertIfNegative val="0"/>
          <c:dLbls>
            <c:spPr>
              <a:noFill/>
              <a:ln>
                <a:noFill/>
              </a:ln>
              <a:effectLst/>
            </c:spPr>
            <c:txPr>
              <a:bodyPr rot="0" vert="horz" anchor="ctr" anchorCtr="1"/>
              <a:lstStyle/>
              <a:p>
                <a:pPr>
                  <a:defRPr>
                    <a:latin typeface="Garamond" panose="02020404030301010803"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'Return and Volatility'!$AX$13:$AX$17</c:f>
              <c:strCache>
                <c:ptCount val="5"/>
                <c:pt idx="0">
                  <c:v>MCX Comdex</c:v>
                </c:pt>
                <c:pt idx="1">
                  <c:v>MCX Metal</c:v>
                </c:pt>
                <c:pt idx="2">
                  <c:v>MCX Energy</c:v>
                </c:pt>
                <c:pt idx="3">
                  <c:v>MCX  Agri</c:v>
                </c:pt>
                <c:pt idx="4">
                  <c:v>NCDEX Dhaanya</c:v>
                </c:pt>
              </c:strCache>
            </c:strRef>
          </c:cat>
          <c:val>
            <c:numRef>
              <c:f>'Return and Volatility'!$AZ$13:$AZ$17</c:f>
              <c:numCache>
                <c:formatCode>0.00</c:formatCode>
                <c:ptCount val="5"/>
                <c:pt idx="0">
                  <c:v>0.63046687388048628</c:v>
                </c:pt>
                <c:pt idx="1">
                  <c:v>0.71983257192232719</c:v>
                </c:pt>
                <c:pt idx="2">
                  <c:v>1.0169257296557432</c:v>
                </c:pt>
                <c:pt idx="3">
                  <c:v>0.57915798635283411</c:v>
                </c:pt>
                <c:pt idx="4">
                  <c:v>0.81496774628375779</c:v>
                </c:pt>
              </c:numCache>
            </c:numRef>
          </c:val>
        </c:ser>
        <c:dLbls>
          <c:showLegendKey val="0"/>
          <c:showVal val="0"/>
          <c:showCatName val="0"/>
          <c:showSerName val="0"/>
          <c:showPercent val="0"/>
          <c:showBubbleSize val="0"/>
        </c:dLbls>
        <c:gapWidth val="75"/>
        <c:overlap val="-25"/>
        <c:axId val="376455096"/>
        <c:axId val="376456272"/>
      </c:barChart>
      <c:catAx>
        <c:axId val="376455096"/>
        <c:scaling>
          <c:orientation val="minMax"/>
        </c:scaling>
        <c:delete val="0"/>
        <c:axPos val="b"/>
        <c:numFmt formatCode="General" sourceLinked="0"/>
        <c:majorTickMark val="cross"/>
        <c:minorTickMark val="cross"/>
        <c:tickLblPos val="nextTo"/>
        <c:txPr>
          <a:bodyPr anchor="b" anchorCtr="0"/>
          <a:lstStyle/>
          <a:p>
            <a:pPr>
              <a:defRPr sz="1100">
                <a:latin typeface="Garamond" panose="02020404030301010803" pitchFamily="18" charset="0"/>
                <a:cs typeface="Times New Roman" panose="02020603050405020304" pitchFamily="18" charset="0"/>
              </a:defRPr>
            </a:pPr>
            <a:endParaRPr lang="en-US"/>
          </a:p>
        </c:txPr>
        <c:crossAx val="376456272"/>
        <c:crosses val="autoZero"/>
        <c:auto val="1"/>
        <c:lblAlgn val="ctr"/>
        <c:lblOffset val="100"/>
        <c:noMultiLvlLbl val="0"/>
      </c:catAx>
      <c:valAx>
        <c:axId val="376456272"/>
        <c:scaling>
          <c:orientation val="minMax"/>
          <c:max val="4.5"/>
          <c:min val="-1.3"/>
        </c:scaling>
        <c:delete val="0"/>
        <c:axPos val="l"/>
        <c:majorGridlines>
          <c:spPr>
            <a:ln w="6350">
              <a:solidFill>
                <a:schemeClr val="bg1">
                  <a:lumMod val="85000"/>
                </a:schemeClr>
              </a:solidFill>
            </a:ln>
          </c:spPr>
        </c:majorGridlines>
        <c:numFmt formatCode="0" sourceLinked="0"/>
        <c:majorTickMark val="none"/>
        <c:minorTickMark val="none"/>
        <c:tickLblPos val="nextTo"/>
        <c:spPr>
          <a:ln w="9525">
            <a:noFill/>
          </a:ln>
        </c:spPr>
        <c:txPr>
          <a:bodyPr/>
          <a:lstStyle/>
          <a:p>
            <a:pPr>
              <a:defRPr>
                <a:latin typeface="Garamond" panose="02020404030301010803" pitchFamily="18" charset="0"/>
              </a:defRPr>
            </a:pPr>
            <a:endParaRPr lang="en-US"/>
          </a:p>
        </c:txPr>
        <c:crossAx val="376455096"/>
        <c:crosses val="autoZero"/>
        <c:crossBetween val="between"/>
        <c:majorUnit val="2"/>
      </c:valAx>
    </c:plotArea>
    <c:legend>
      <c:legendPos val="b"/>
      <c:layout>
        <c:manualLayout>
          <c:xMode val="edge"/>
          <c:yMode val="edge"/>
          <c:x val="0.24779202891514407"/>
          <c:y val="0.82369021580635748"/>
          <c:w val="0.56133381863342047"/>
          <c:h val="6.1954009480158265E-2"/>
        </c:manualLayout>
      </c:layout>
      <c:overlay val="0"/>
      <c:txPr>
        <a:bodyPr/>
        <a:lstStyle/>
        <a:p>
          <a:pPr>
            <a:defRPr sz="1200">
              <a:latin typeface="Garamond" panose="02020404030301010803" pitchFamily="18" charset="0"/>
              <a:cs typeface="Times New Roman" panose="02020603050405020304" pitchFamily="18" charset="0"/>
            </a:defRPr>
          </a:pPr>
          <a:endParaRPr lang="en-US"/>
        </a:p>
      </c:txPr>
    </c:legend>
    <c:plotVisOnly val="1"/>
    <c:dispBlanksAs val="gap"/>
    <c:showDLblsOverMax val="0"/>
  </c:chart>
  <c:spPr>
    <a:ln cap="rnd"/>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0.93033</cdr:x>
      <cdr:y>0.24</cdr:y>
    </cdr:from>
    <cdr:to>
      <cdr:x>0.98054</cdr:x>
      <cdr:y>0.55442</cdr:y>
    </cdr:to>
    <cdr:sp macro="" textlink="">
      <cdr:nvSpPr>
        <cdr:cNvPr id="2" name="Rectangle 1"/>
        <cdr:cNvSpPr/>
      </cdr:nvSpPr>
      <cdr:spPr>
        <a:xfrm xmlns:a="http://schemas.openxmlformats.org/drawingml/2006/main">
          <a:off x="4554750" y="624086"/>
          <a:ext cx="245850" cy="81759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vert270" anchor="t" anchorCtr="1"/>
        <a:lstStyle xmlns:a="http://schemas.openxmlformats.org/drawingml/2006/main"/>
        <a:p xmlns:a="http://schemas.openxmlformats.org/drawingml/2006/main">
          <a:r>
            <a:rPr lang="en-US" sz="1100" b="1">
              <a:solidFill>
                <a:sysClr val="windowText" lastClr="000000"/>
              </a:solidFill>
              <a:latin typeface="Garamond" panose="02020404030301010803" pitchFamily="18" charset="0"/>
            </a:rPr>
            <a:t>ICEX</a:t>
          </a:r>
        </a:p>
        <a:p xmlns:a="http://schemas.openxmlformats.org/drawingml/2006/main">
          <a:endParaRPr lang="en-US" sz="1200" b="1">
            <a:solidFill>
              <a:sysClr val="windowText" lastClr="000000"/>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93DF-6E5A-4243-BA3D-A73F6159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11265</Words>
  <Characters>64216</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75331</CharactersWithSpaces>
  <SharedDoc>false</SharedDoc>
  <HLinks>
    <vt:vector size="24" baseType="variant">
      <vt:variant>
        <vt:i4>8061024</vt:i4>
      </vt:variant>
      <vt:variant>
        <vt:i4>24</vt:i4>
      </vt:variant>
      <vt:variant>
        <vt:i4>0</vt:i4>
      </vt:variant>
      <vt:variant>
        <vt:i4>5</vt:i4>
      </vt:variant>
      <vt:variant>
        <vt:lpwstr>http://www.sebi.gov.in/sebiweb/home/list/2/9/0/1/Orders</vt:lpwstr>
      </vt:variant>
      <vt:variant>
        <vt:lpwstr/>
      </vt:variant>
      <vt:variant>
        <vt:i4>5505079</vt:i4>
      </vt:variant>
      <vt:variant>
        <vt:i4>6</vt:i4>
      </vt:variant>
      <vt:variant>
        <vt:i4>0</vt:i4>
      </vt:variant>
      <vt:variant>
        <vt:i4>5</vt:i4>
      </vt:variant>
      <vt:variant>
        <vt:lpwstr>mailto:bulletin@sebi.gov.in</vt:lpwstr>
      </vt:variant>
      <vt:variant>
        <vt:lpwstr/>
      </vt:variant>
      <vt:variant>
        <vt:i4>3866660</vt:i4>
      </vt:variant>
      <vt:variant>
        <vt:i4>3</vt:i4>
      </vt:variant>
      <vt:variant>
        <vt:i4>0</vt:i4>
      </vt:variant>
      <vt:variant>
        <vt:i4>5</vt:i4>
      </vt:variant>
      <vt:variant>
        <vt:lpwstr>http://www.sebi.gov.in/</vt:lpwstr>
      </vt:variant>
      <vt:variant>
        <vt:lpwstr/>
      </vt:variant>
      <vt:variant>
        <vt:i4>5505079</vt:i4>
      </vt:variant>
      <vt:variant>
        <vt:i4>0</vt:i4>
      </vt:variant>
      <vt:variant>
        <vt:i4>0</vt:i4>
      </vt:variant>
      <vt:variant>
        <vt:i4>5</vt:i4>
      </vt:variant>
      <vt:variant>
        <vt:lpwstr>mailto:bulletin@sebi.gov.in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2004</dc:creator>
  <cp:lastModifiedBy>Diana Castelino</cp:lastModifiedBy>
  <cp:revision>2</cp:revision>
  <cp:lastPrinted>2018-01-24T11:19:00Z</cp:lastPrinted>
  <dcterms:created xsi:type="dcterms:W3CDTF">2018-01-31T05:44:00Z</dcterms:created>
  <dcterms:modified xsi:type="dcterms:W3CDTF">2018-01-31T05:44:00Z</dcterms:modified>
</cp:coreProperties>
</file>